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05B6" w14:textId="77777777" w:rsidR="006D3853" w:rsidRPr="007B10D0" w:rsidRDefault="006D3853" w:rsidP="0075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D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4F332423" w14:textId="07D2A6D1" w:rsidR="00CF522A" w:rsidRDefault="00CF522A" w:rsidP="00CF5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wartości szacunkowej poniżej 130 tysięcy złotych, w oparciu o art.</w:t>
      </w:r>
      <w:r w:rsidR="00E0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ust. 1 pkt 1</w:t>
      </w:r>
      <w:r w:rsidR="006D3853" w:rsidRPr="007B10D0">
        <w:rPr>
          <w:rFonts w:ascii="Times New Roman" w:hAnsi="Times New Roman" w:cs="Times New Roman"/>
          <w:sz w:val="24"/>
          <w:szCs w:val="24"/>
        </w:rPr>
        <w:t xml:space="preserve"> ustawy </w:t>
      </w:r>
    </w:p>
    <w:p w14:paraId="301A65E1" w14:textId="7AE9B3A7" w:rsidR="00CF522A" w:rsidRDefault="006D3853" w:rsidP="0075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D0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CF522A" w:rsidRPr="00CF522A">
        <w:rPr>
          <w:rFonts w:ascii="Times New Roman" w:hAnsi="Times New Roman" w:cs="Times New Roman"/>
          <w:sz w:val="24"/>
          <w:szCs w:val="24"/>
        </w:rPr>
        <w:t>(</w:t>
      </w:r>
      <w:r w:rsidRPr="00CF522A">
        <w:rPr>
          <w:rFonts w:ascii="Times New Roman" w:hAnsi="Times New Roman" w:cs="Times New Roman"/>
          <w:sz w:val="24"/>
          <w:szCs w:val="24"/>
        </w:rPr>
        <w:t>DZ. U. z 20</w:t>
      </w:r>
      <w:r w:rsidR="00CF522A" w:rsidRPr="00CF522A">
        <w:rPr>
          <w:rFonts w:ascii="Times New Roman" w:hAnsi="Times New Roman" w:cs="Times New Roman"/>
          <w:sz w:val="24"/>
          <w:szCs w:val="24"/>
        </w:rPr>
        <w:t>21</w:t>
      </w:r>
      <w:r w:rsidRPr="00CF522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21D35">
        <w:rPr>
          <w:rFonts w:ascii="Times New Roman" w:hAnsi="Times New Roman" w:cs="Times New Roman"/>
          <w:sz w:val="24"/>
          <w:szCs w:val="24"/>
        </w:rPr>
        <w:t>129</w:t>
      </w:r>
      <w:r w:rsidR="00CF522A">
        <w:rPr>
          <w:rFonts w:ascii="Times New Roman" w:hAnsi="Times New Roman" w:cs="Times New Roman"/>
          <w:sz w:val="24"/>
          <w:szCs w:val="24"/>
        </w:rPr>
        <w:t xml:space="preserve"> tj.</w:t>
      </w:r>
      <w:r w:rsidRPr="00CF522A">
        <w:rPr>
          <w:rFonts w:ascii="Times New Roman" w:hAnsi="Times New Roman" w:cs="Times New Roman"/>
          <w:sz w:val="24"/>
          <w:szCs w:val="24"/>
        </w:rPr>
        <w:t>)</w:t>
      </w:r>
      <w:r w:rsidR="008F78C8" w:rsidRPr="007B1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9C2A38" w14:textId="60A190F0" w:rsidR="00CF522A" w:rsidRDefault="006D3853" w:rsidP="00CF5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0D0">
        <w:rPr>
          <w:rFonts w:ascii="Times New Roman" w:hAnsi="Times New Roman" w:cs="Times New Roman"/>
          <w:sz w:val="24"/>
          <w:szCs w:val="24"/>
        </w:rPr>
        <w:t>przedmiotem, którego jest:</w:t>
      </w:r>
    </w:p>
    <w:p w14:paraId="2D0082D6" w14:textId="77777777" w:rsidR="00477ED2" w:rsidRPr="007B10D0" w:rsidRDefault="00477ED2" w:rsidP="00752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C5595B" w14:textId="77BC6626" w:rsidR="00595F34" w:rsidRPr="00595F34" w:rsidRDefault="00595F34" w:rsidP="00595F3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bookmarkStart w:id="0" w:name="_Hlk79410384"/>
      <w:r w:rsidRPr="00595F34">
        <w:rPr>
          <w:rFonts w:ascii="Times New Roman" w:hAnsi="Times New Roman" w:cs="Times New Roman"/>
          <w:b/>
          <w:bCs/>
        </w:rPr>
        <w:t xml:space="preserve">„Dostawa </w:t>
      </w:r>
      <w:r w:rsidR="00743A5B">
        <w:rPr>
          <w:rFonts w:ascii="Times New Roman" w:hAnsi="Times New Roman" w:cs="Times New Roman"/>
          <w:b/>
          <w:bCs/>
        </w:rPr>
        <w:t>Urz</w:t>
      </w:r>
      <w:r w:rsidR="00DC655A">
        <w:rPr>
          <w:rFonts w:ascii="Times New Roman" w:hAnsi="Times New Roman" w:cs="Times New Roman"/>
          <w:b/>
          <w:bCs/>
        </w:rPr>
        <w:t>ą</w:t>
      </w:r>
      <w:r w:rsidR="00743A5B">
        <w:rPr>
          <w:rFonts w:ascii="Times New Roman" w:hAnsi="Times New Roman" w:cs="Times New Roman"/>
          <w:b/>
          <w:bCs/>
        </w:rPr>
        <w:t>dzeń (</w:t>
      </w:r>
      <w:r w:rsidRPr="00595F34">
        <w:rPr>
          <w:rFonts w:ascii="Times New Roman" w:hAnsi="Times New Roman" w:cs="Times New Roman"/>
          <w:b/>
          <w:bCs/>
        </w:rPr>
        <w:t>wkładek systemowych</w:t>
      </w:r>
      <w:r w:rsidR="00743A5B">
        <w:rPr>
          <w:rFonts w:ascii="Times New Roman" w:hAnsi="Times New Roman" w:cs="Times New Roman"/>
          <w:b/>
          <w:bCs/>
        </w:rPr>
        <w:t>)</w:t>
      </w:r>
      <w:r w:rsidRPr="00595F34">
        <w:rPr>
          <w:rFonts w:ascii="Times New Roman" w:hAnsi="Times New Roman" w:cs="Times New Roman"/>
          <w:b/>
          <w:bCs/>
        </w:rPr>
        <w:t xml:space="preserve"> oraz </w:t>
      </w:r>
      <w:r w:rsidR="00743A5B">
        <w:rPr>
          <w:rFonts w:ascii="Times New Roman" w:hAnsi="Times New Roman" w:cs="Times New Roman"/>
          <w:b/>
          <w:bCs/>
        </w:rPr>
        <w:t>K</w:t>
      </w:r>
      <w:r w:rsidRPr="00595F34">
        <w:rPr>
          <w:rFonts w:ascii="Times New Roman" w:hAnsi="Times New Roman" w:cs="Times New Roman"/>
          <w:b/>
          <w:bCs/>
        </w:rPr>
        <w:t xml:space="preserve">luczy działających </w:t>
      </w:r>
      <w:r w:rsidRPr="00595F34">
        <w:rPr>
          <w:rFonts w:ascii="Times New Roman" w:hAnsi="Times New Roman" w:cs="Times New Roman"/>
          <w:b/>
          <w:bCs/>
        </w:rPr>
        <w:br/>
        <w:t xml:space="preserve">w Systemie Klucza Generalnego w budynku Ministerstwa Klimatu </w:t>
      </w:r>
      <w:r w:rsidRPr="00595F34">
        <w:rPr>
          <w:rFonts w:ascii="Times New Roman" w:hAnsi="Times New Roman" w:cs="Times New Roman"/>
          <w:b/>
          <w:bCs/>
        </w:rPr>
        <w:br/>
        <w:t>i Środowiska wraz z montażem”</w:t>
      </w:r>
    </w:p>
    <w:bookmarkEnd w:id="0"/>
    <w:p w14:paraId="5B403C1A" w14:textId="77777777" w:rsidR="00477ED2" w:rsidRDefault="00BC13A4" w:rsidP="00477ED2">
      <w:pPr>
        <w:tabs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 w:rsidR="006D3853" w:rsidRPr="007B10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C44746" w14:textId="1AEEEE7F" w:rsidR="00477ED2" w:rsidRDefault="00BC13A4" w:rsidP="00477ED2">
      <w:pPr>
        <w:tabs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 Państwa - </w:t>
      </w:r>
      <w:r w:rsidR="006D3853" w:rsidRPr="007B10D0">
        <w:rPr>
          <w:rFonts w:ascii="Times New Roman" w:hAnsi="Times New Roman" w:cs="Times New Roman"/>
          <w:sz w:val="24"/>
          <w:szCs w:val="24"/>
        </w:rPr>
        <w:t>Ministerstwo</w:t>
      </w:r>
      <w:r w:rsidR="005E514F" w:rsidRPr="007B10D0">
        <w:rPr>
          <w:rFonts w:ascii="Times New Roman" w:hAnsi="Times New Roman" w:cs="Times New Roman"/>
          <w:sz w:val="24"/>
          <w:szCs w:val="24"/>
        </w:rPr>
        <w:t xml:space="preserve"> </w:t>
      </w:r>
      <w:r w:rsidR="00477ED2">
        <w:rPr>
          <w:rFonts w:ascii="Times New Roman" w:hAnsi="Times New Roman" w:cs="Times New Roman"/>
          <w:sz w:val="24"/>
          <w:szCs w:val="24"/>
        </w:rPr>
        <w:t xml:space="preserve">Klimatu i  </w:t>
      </w:r>
      <w:r w:rsidR="008A209F" w:rsidRPr="007B10D0">
        <w:rPr>
          <w:rFonts w:ascii="Times New Roman" w:hAnsi="Times New Roman" w:cs="Times New Roman"/>
          <w:sz w:val="24"/>
          <w:szCs w:val="24"/>
        </w:rPr>
        <w:t>Środowiska</w:t>
      </w:r>
      <w:r w:rsidR="006D3853" w:rsidRPr="007B1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A1E154" w14:textId="5239CEED" w:rsidR="006D3853" w:rsidRPr="007B10D0" w:rsidRDefault="006D3853" w:rsidP="00477ED2">
      <w:pPr>
        <w:tabs>
          <w:tab w:val="num" w:pos="360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D0">
        <w:rPr>
          <w:rFonts w:ascii="Times New Roman" w:hAnsi="Times New Roman" w:cs="Times New Roman"/>
          <w:sz w:val="24"/>
          <w:szCs w:val="24"/>
        </w:rPr>
        <w:t>ul. Wawelska 52/54; 00-922 Warszawa</w:t>
      </w:r>
      <w:r w:rsidR="00303ABE" w:rsidRPr="007B10D0">
        <w:rPr>
          <w:rFonts w:ascii="Times New Roman" w:hAnsi="Times New Roman" w:cs="Times New Roman"/>
          <w:sz w:val="24"/>
          <w:szCs w:val="24"/>
        </w:rPr>
        <w:t>.</w:t>
      </w:r>
    </w:p>
    <w:p w14:paraId="414E2B1B" w14:textId="77777777" w:rsidR="006D3853" w:rsidRPr="007B10D0" w:rsidRDefault="006D3853" w:rsidP="00752EDB">
      <w:pPr>
        <w:jc w:val="both"/>
        <w:rPr>
          <w:rFonts w:ascii="Times New Roman" w:hAnsi="Times New Roman" w:cs="Times New Roman"/>
          <w:sz w:val="24"/>
          <w:szCs w:val="24"/>
        </w:rPr>
      </w:pPr>
      <w:r w:rsidRPr="007B10D0">
        <w:rPr>
          <w:rFonts w:ascii="Times New Roman" w:hAnsi="Times New Roman" w:cs="Times New Roman"/>
          <w:sz w:val="24"/>
          <w:szCs w:val="24"/>
        </w:rPr>
        <w:t>Osoba</w:t>
      </w:r>
      <w:r w:rsidR="00303ABE" w:rsidRPr="007B10D0">
        <w:rPr>
          <w:rFonts w:ascii="Times New Roman" w:hAnsi="Times New Roman" w:cs="Times New Roman"/>
          <w:sz w:val="24"/>
          <w:szCs w:val="24"/>
        </w:rPr>
        <w:t>/osoby</w:t>
      </w:r>
      <w:r w:rsidRPr="007B10D0">
        <w:rPr>
          <w:rFonts w:ascii="Times New Roman" w:hAnsi="Times New Roman" w:cs="Times New Roman"/>
          <w:sz w:val="24"/>
          <w:szCs w:val="24"/>
        </w:rPr>
        <w:t xml:space="preserve"> upoważniona</w:t>
      </w:r>
      <w:r w:rsidR="00303ABE" w:rsidRPr="007B10D0">
        <w:rPr>
          <w:rFonts w:ascii="Times New Roman" w:hAnsi="Times New Roman" w:cs="Times New Roman"/>
          <w:sz w:val="24"/>
          <w:szCs w:val="24"/>
        </w:rPr>
        <w:t>/e</w:t>
      </w:r>
      <w:r w:rsidRPr="007B10D0">
        <w:rPr>
          <w:rFonts w:ascii="Times New Roman" w:hAnsi="Times New Roman" w:cs="Times New Roman"/>
          <w:sz w:val="24"/>
          <w:szCs w:val="24"/>
        </w:rPr>
        <w:t xml:space="preserve"> do kontaktów: </w:t>
      </w:r>
      <w:r w:rsidR="003A1A9B" w:rsidRPr="007B1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F0268" w14:textId="2DD964E9" w:rsidR="00595F34" w:rsidRPr="00595F34" w:rsidRDefault="00595F34" w:rsidP="00595F3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Mirosława</w:t>
      </w:r>
      <w:r w:rsidRPr="00595F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WIECZOREK,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F34">
        <w:rPr>
          <w:rFonts w:ascii="Times New Roman" w:hAnsi="Times New Roman"/>
          <w:sz w:val="24"/>
          <w:szCs w:val="24"/>
          <w:lang w:val="en-US"/>
        </w:rPr>
        <w:t>e-mail:</w:t>
      </w:r>
      <w:r w:rsidRPr="00595F34">
        <w:rPr>
          <w:rFonts w:ascii="Times New Roman" w:hAnsi="Times New Roman"/>
          <w:color w:val="6600FF"/>
          <w:sz w:val="24"/>
          <w:szCs w:val="24"/>
          <w:lang w:val="en-US"/>
        </w:rPr>
        <w:t xml:space="preserve"> </w:t>
      </w:r>
      <w:r w:rsidR="00D71A82">
        <w:fldChar w:fldCharType="begin"/>
      </w:r>
      <w:r w:rsidR="00D71A82">
        <w:instrText xml:space="preserve"> HYPERLINK "mailto:miroslawa.wieczorek@klimat.gov.pl" </w:instrText>
      </w:r>
      <w:r w:rsidR="00D71A82">
        <w:fldChar w:fldCharType="separate"/>
      </w:r>
      <w:r w:rsidR="00977AC6" w:rsidRPr="00977AC6">
        <w:rPr>
          <w:rStyle w:val="Hipercze"/>
          <w:rFonts w:ascii="Times New Roman" w:hAnsi="Times New Roman"/>
          <w:sz w:val="24"/>
          <w:szCs w:val="24"/>
          <w:lang w:val="en-US"/>
        </w:rPr>
        <w:t>miroslawa.wieczorek@klimat.gov.pl</w:t>
      </w:r>
      <w:r w:rsidR="00D71A82">
        <w:rPr>
          <w:rStyle w:val="Hipercze"/>
          <w:rFonts w:ascii="Times New Roman" w:hAnsi="Times New Roman"/>
          <w:sz w:val="24"/>
          <w:szCs w:val="24"/>
          <w:lang w:val="en-US"/>
        </w:rPr>
        <w:fldChar w:fldCharType="end"/>
      </w:r>
      <w:r w:rsidRPr="00595F3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0556EF9B" w14:textId="08011364" w:rsidR="008602BA" w:rsidRPr="00595F34" w:rsidRDefault="00595F34" w:rsidP="00752EDB">
      <w:pPr>
        <w:pStyle w:val="Akapitzlist"/>
        <w:numPr>
          <w:ilvl w:val="0"/>
          <w:numId w:val="42"/>
        </w:numPr>
        <w:spacing w:after="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Jacek SOBOLEWSKI,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3853" w:rsidRPr="00595F34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D71A82">
        <w:fldChar w:fldCharType="begin"/>
      </w:r>
      <w:r w:rsidR="00D71A82">
        <w:instrText xml:space="preserve"> HYPERLINK "mailto:jacek.sobolewski@klimat.gov.pl" </w:instrText>
      </w:r>
      <w:r w:rsidR="00D71A82">
        <w:fldChar w:fldCharType="separate"/>
      </w:r>
      <w:r w:rsidR="00977AC6" w:rsidRPr="00977AC6">
        <w:rPr>
          <w:rStyle w:val="Hipercze"/>
          <w:rFonts w:ascii="Times New Roman" w:hAnsi="Times New Roman"/>
          <w:sz w:val="24"/>
          <w:szCs w:val="24"/>
          <w:lang w:val="en-US"/>
        </w:rPr>
        <w:t>jacek.sobolewski@klimat.gov.pl</w:t>
      </w:r>
      <w:r w:rsidR="00D71A82">
        <w:rPr>
          <w:rStyle w:val="Hipercze"/>
          <w:rFonts w:ascii="Times New Roman" w:hAnsi="Times New Roman"/>
          <w:sz w:val="24"/>
          <w:szCs w:val="24"/>
          <w:lang w:val="en-US"/>
        </w:rPr>
        <w:fldChar w:fldCharType="end"/>
      </w:r>
      <w:r w:rsidRPr="00595F34">
        <w:rPr>
          <w:rStyle w:val="Hipercze"/>
          <w:rFonts w:ascii="Times New Roman" w:hAnsi="Times New Roman"/>
          <w:color w:val="6600FF"/>
          <w:sz w:val="24"/>
          <w:szCs w:val="24"/>
          <w:lang w:val="en-US"/>
        </w:rPr>
        <w:t>.</w:t>
      </w:r>
    </w:p>
    <w:p w14:paraId="0D9BA5C6" w14:textId="77777777" w:rsidR="00595F34" w:rsidRPr="00595F34" w:rsidRDefault="00595F34" w:rsidP="00595F34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32D05E" w14:textId="4A427CA1" w:rsidR="006D3853" w:rsidRPr="00595F34" w:rsidRDefault="006D3853" w:rsidP="00477ED2">
      <w:pPr>
        <w:numPr>
          <w:ilvl w:val="0"/>
          <w:numId w:val="15"/>
        </w:numPr>
        <w:shd w:val="clear" w:color="auto" w:fill="FFFFFF"/>
        <w:suppressAutoHyphens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34">
        <w:rPr>
          <w:rFonts w:ascii="Times New Roman" w:hAnsi="Times New Roman" w:cs="Times New Roman"/>
          <w:b/>
          <w:bCs/>
          <w:sz w:val="24"/>
          <w:szCs w:val="24"/>
        </w:rPr>
        <w:t xml:space="preserve">Szczegółowy </w:t>
      </w:r>
      <w:r w:rsidR="0077328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95F34">
        <w:rPr>
          <w:rFonts w:ascii="Times New Roman" w:hAnsi="Times New Roman" w:cs="Times New Roman"/>
          <w:b/>
          <w:bCs/>
          <w:sz w:val="24"/>
          <w:szCs w:val="24"/>
        </w:rPr>
        <w:t xml:space="preserve">pis </w:t>
      </w:r>
      <w:r w:rsidR="0077328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95F34">
        <w:rPr>
          <w:rFonts w:ascii="Times New Roman" w:hAnsi="Times New Roman" w:cs="Times New Roman"/>
          <w:b/>
          <w:bCs/>
          <w:sz w:val="24"/>
          <w:szCs w:val="24"/>
        </w:rPr>
        <w:t xml:space="preserve">rzedmiotu </w:t>
      </w:r>
      <w:r w:rsidR="0077328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95F34">
        <w:rPr>
          <w:rFonts w:ascii="Times New Roman" w:hAnsi="Times New Roman" w:cs="Times New Roman"/>
          <w:b/>
          <w:bCs/>
          <w:sz w:val="24"/>
          <w:szCs w:val="24"/>
        </w:rPr>
        <w:t>amówienia</w:t>
      </w:r>
      <w:r w:rsidR="00EE2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3CC">
        <w:rPr>
          <w:rFonts w:ascii="Times New Roman" w:hAnsi="Times New Roman" w:cs="Times New Roman"/>
          <w:b/>
          <w:bCs/>
          <w:sz w:val="24"/>
          <w:szCs w:val="24"/>
        </w:rPr>
        <w:t xml:space="preserve">(OPZ) oraz warunków </w:t>
      </w:r>
      <w:r w:rsidR="00EE2E88">
        <w:rPr>
          <w:rFonts w:ascii="Times New Roman" w:hAnsi="Times New Roman" w:cs="Times New Roman"/>
          <w:b/>
          <w:bCs/>
          <w:sz w:val="24"/>
          <w:szCs w:val="24"/>
        </w:rPr>
        <w:t xml:space="preserve">stanowi </w:t>
      </w:r>
      <w:r w:rsidR="00773282">
        <w:rPr>
          <w:rFonts w:ascii="Times New Roman" w:hAnsi="Times New Roman" w:cs="Times New Roman"/>
          <w:b/>
          <w:bCs/>
          <w:sz w:val="24"/>
          <w:szCs w:val="24"/>
        </w:rPr>
        <w:t>odrębny dokument do</w:t>
      </w:r>
      <w:r w:rsidR="00EE2E88"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</w:t>
      </w:r>
      <w:r w:rsidR="00B507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9A1302" w14:textId="77777777" w:rsidR="00BC13A4" w:rsidRPr="00BC13A4" w:rsidRDefault="00BC13A4" w:rsidP="00595F34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74DCC1" w14:textId="77777777" w:rsidR="00212B5F" w:rsidRPr="00212B5F" w:rsidRDefault="00BC13A4" w:rsidP="00477ED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>Ministerstwo Klimatu i Środowiska</w:t>
      </w:r>
      <w:r w:rsidR="00212B5F">
        <w:rPr>
          <w:rFonts w:ascii="Times New Roman" w:eastAsia="Times New Roman" w:hAnsi="Times New Roman" w:cs="Times New Roman"/>
          <w:lang w:eastAsia="pl-PL"/>
        </w:rPr>
        <w:t>, zwany dalej jako „</w:t>
      </w:r>
      <w:r w:rsidR="00212B5F" w:rsidRPr="00212B5F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  <w:r w:rsidR="00212B5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212B5F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4435CD">
        <w:rPr>
          <w:rFonts w:ascii="Times New Roman" w:eastAsia="Times New Roman" w:hAnsi="Times New Roman" w:cs="Times New Roman"/>
          <w:lang w:eastAsia="pl-PL"/>
        </w:rPr>
        <w:t>kłada zapytanie ofertowe</w:t>
      </w:r>
      <w:r w:rsidR="00D52DFE">
        <w:rPr>
          <w:rFonts w:ascii="Times New Roman" w:eastAsia="Times New Roman" w:hAnsi="Times New Roman" w:cs="Times New Roman"/>
          <w:lang w:eastAsia="pl-PL"/>
        </w:rPr>
        <w:t xml:space="preserve"> dotyczące</w:t>
      </w:r>
      <w:r w:rsidRPr="004435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2DFE" w:rsidRPr="00D52DFE">
        <w:rPr>
          <w:rFonts w:ascii="Times New Roman" w:hAnsi="Times New Roman" w:cs="Times New Roman"/>
          <w:sz w:val="22"/>
          <w:szCs w:val="22"/>
        </w:rPr>
        <w:t xml:space="preserve">postępowania publicznego o wartości poniżej 130 tys. złotych, z wyłączeniem przepisów ustawy PZP (w oparciu o art. 2 ust. 1 pkt.1 </w:t>
      </w:r>
      <w:proofErr w:type="spellStart"/>
      <w:r w:rsidR="00D52DFE" w:rsidRPr="00D52DF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D52DFE" w:rsidRPr="00D52DFE">
        <w:rPr>
          <w:rFonts w:ascii="Times New Roman" w:hAnsi="Times New Roman" w:cs="Times New Roman"/>
          <w:sz w:val="22"/>
          <w:szCs w:val="22"/>
        </w:rPr>
        <w:t>)</w:t>
      </w:r>
      <w:r w:rsidRPr="00D52DFE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4435C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5CD">
        <w:rPr>
          <w:rFonts w:ascii="Times New Roman" w:eastAsia="Times New Roman" w:hAnsi="Times New Roman" w:cs="Times New Roman"/>
          <w:lang w:eastAsia="pl-PL"/>
        </w:rPr>
        <w:t xml:space="preserve">którego przedmiotem </w:t>
      </w:r>
      <w:r>
        <w:rPr>
          <w:rFonts w:ascii="Times New Roman" w:eastAsia="Times New Roman" w:hAnsi="Times New Roman" w:cs="Times New Roman"/>
          <w:lang w:eastAsia="pl-PL"/>
        </w:rPr>
        <w:t>jest</w:t>
      </w:r>
      <w:r w:rsidR="00212B5F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0102C9" w14:textId="0DF57CD1" w:rsidR="00212B5F" w:rsidRDefault="00BC13A4" w:rsidP="00212B5F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„Dostawa </w:t>
      </w:r>
      <w:r w:rsidR="00743A5B">
        <w:rPr>
          <w:rFonts w:ascii="Times New Roman" w:eastAsia="Times New Roman" w:hAnsi="Times New Roman" w:cs="Times New Roman"/>
          <w:b/>
          <w:bCs/>
          <w:lang w:eastAsia="pl-PL"/>
        </w:rPr>
        <w:t>Urządzeń (</w:t>
      </w:r>
      <w:r w:rsidR="00212B5F" w:rsidRPr="00212B5F">
        <w:rPr>
          <w:rFonts w:ascii="Times New Roman" w:eastAsia="Times New Roman" w:hAnsi="Times New Roman" w:cs="Times New Roman"/>
          <w:b/>
          <w:bCs/>
          <w:lang w:eastAsia="pl-PL"/>
        </w:rPr>
        <w:t>wkładek</w:t>
      </w:r>
      <w:r w:rsidR="00743A5B">
        <w:rPr>
          <w:rFonts w:ascii="Times New Roman" w:eastAsia="Times New Roman" w:hAnsi="Times New Roman" w:cs="Times New Roman"/>
          <w:b/>
          <w:bCs/>
          <w:lang w:eastAsia="pl-PL"/>
        </w:rPr>
        <w:t xml:space="preserve"> systemowych)</w:t>
      </w:r>
      <w:r w:rsidR="00212B5F"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 do S</w:t>
      </w:r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ystemu </w:t>
      </w:r>
      <w:r w:rsidR="00212B5F" w:rsidRPr="00212B5F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lucza </w:t>
      </w:r>
      <w:r w:rsidR="00212B5F" w:rsidRPr="00212B5F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>eneralnego</w:t>
      </w:r>
    </w:p>
    <w:p w14:paraId="76E25727" w14:textId="70DB94F0" w:rsidR="00212B5F" w:rsidRDefault="00212B5F" w:rsidP="00212B5F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tzw. </w:t>
      </w:r>
      <w:proofErr w:type="spellStart"/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>MasterKe</w:t>
      </w:r>
      <w:r w:rsidR="0033548C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proofErr w:type="spellEnd"/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057DE"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oraz </w:t>
      </w:r>
      <w:r w:rsidR="00A057DE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A057DE"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luczy </w:t>
      </w:r>
      <w:r w:rsidR="00A057DE">
        <w:rPr>
          <w:rFonts w:ascii="Times New Roman" w:eastAsia="Times New Roman" w:hAnsi="Times New Roman" w:cs="Times New Roman"/>
          <w:b/>
          <w:bCs/>
          <w:lang w:eastAsia="pl-PL"/>
        </w:rPr>
        <w:t xml:space="preserve">w siedzibie </w:t>
      </w:r>
      <w:proofErr w:type="spellStart"/>
      <w:r w:rsidR="00A057DE">
        <w:rPr>
          <w:rFonts w:ascii="Times New Roman" w:eastAsia="Times New Roman" w:hAnsi="Times New Roman" w:cs="Times New Roman"/>
          <w:b/>
          <w:bCs/>
          <w:lang w:eastAsia="pl-PL"/>
        </w:rPr>
        <w:t>MKiŚ</w:t>
      </w:r>
      <w:proofErr w:type="spellEnd"/>
      <w:r w:rsidR="00A057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13A4" w:rsidRPr="00212B5F">
        <w:rPr>
          <w:rFonts w:ascii="Times New Roman" w:eastAsia="Times New Roman" w:hAnsi="Times New Roman" w:cs="Times New Roman"/>
          <w:b/>
          <w:bCs/>
          <w:lang w:eastAsia="pl-PL"/>
        </w:rPr>
        <w:t xml:space="preserve">wraz z </w:t>
      </w:r>
      <w:r w:rsidRPr="00212B5F">
        <w:rPr>
          <w:rFonts w:ascii="Times New Roman" w:eastAsia="Times New Roman" w:hAnsi="Times New Roman" w:cs="Times New Roman"/>
          <w:b/>
          <w:bCs/>
          <w:lang w:eastAsia="pl-PL"/>
        </w:rPr>
        <w:t>montażem</w:t>
      </w:r>
      <w:r w:rsidR="00BC13A4" w:rsidRPr="00212B5F">
        <w:rPr>
          <w:rFonts w:ascii="Times New Roman" w:eastAsia="Times New Roman" w:hAnsi="Times New Roman" w:cs="Times New Roman"/>
          <w:b/>
          <w:bCs/>
          <w:lang w:eastAsia="pl-PL"/>
        </w:rPr>
        <w:t>”,</w:t>
      </w:r>
    </w:p>
    <w:p w14:paraId="24D7E5B5" w14:textId="128FBB61" w:rsidR="00BC13A4" w:rsidRPr="00825CC7" w:rsidRDefault="00BC13A4" w:rsidP="00212B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zastosowaniem </w:t>
      </w:r>
      <w:r w:rsidRPr="00EB666E">
        <w:rPr>
          <w:rFonts w:ascii="Times New Roman" w:hAnsi="Times New Roman" w:cs="Times New Roman"/>
          <w:u w:val="single"/>
        </w:rPr>
        <w:t xml:space="preserve">wkładki w klasie odporności </w:t>
      </w:r>
      <w:r w:rsidR="007C6CDD">
        <w:rPr>
          <w:rFonts w:ascii="Times New Roman" w:hAnsi="Times New Roman" w:cs="Times New Roman"/>
          <w:u w:val="single"/>
        </w:rPr>
        <w:t xml:space="preserve">6 </w:t>
      </w:r>
      <w:r w:rsidRPr="00EB666E">
        <w:rPr>
          <w:rFonts w:ascii="Times New Roman" w:hAnsi="Times New Roman" w:cs="Times New Roman"/>
          <w:u w:val="single"/>
        </w:rPr>
        <w:t>„D”</w:t>
      </w:r>
      <w:r w:rsidRPr="00EB666E">
        <w:rPr>
          <w:rFonts w:ascii="Times New Roman" w:hAnsi="Times New Roman" w:cs="Times New Roman"/>
        </w:rPr>
        <w:t xml:space="preserve"> </w:t>
      </w:r>
      <w:r w:rsidRPr="004435CD">
        <w:rPr>
          <w:rFonts w:ascii="Times New Roman" w:hAnsi="Times New Roman" w:cs="Times New Roman"/>
        </w:rPr>
        <w:t xml:space="preserve"> </w:t>
      </w:r>
      <w:r w:rsidR="00212B5F">
        <w:rPr>
          <w:rFonts w:ascii="Times New Roman" w:hAnsi="Times New Roman" w:cs="Times New Roman"/>
        </w:rPr>
        <w:t>(z</w:t>
      </w:r>
      <w:r w:rsidRPr="001467A2">
        <w:rPr>
          <w:rFonts w:ascii="Times New Roman" w:hAnsi="Times New Roman" w:cs="Times New Roman"/>
        </w:rPr>
        <w:t>amki o podwyższonym stopniu bezpieczeństwa)</w:t>
      </w:r>
      <w:r w:rsidR="00212B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w okresie 30 dni </w:t>
      </w:r>
      <w:r w:rsidR="007C6CDD">
        <w:rPr>
          <w:rFonts w:ascii="Times New Roman" w:hAnsi="Times New Roman" w:cs="Times New Roman"/>
        </w:rPr>
        <w:t xml:space="preserve">roboczych </w:t>
      </w:r>
      <w:r>
        <w:rPr>
          <w:rFonts w:ascii="Times New Roman" w:hAnsi="Times New Roman" w:cs="Times New Roman"/>
        </w:rPr>
        <w:t xml:space="preserve">od dnia </w:t>
      </w:r>
      <w:r w:rsidR="00212B5F">
        <w:rPr>
          <w:rFonts w:ascii="Times New Roman" w:hAnsi="Times New Roman" w:cs="Times New Roman"/>
        </w:rPr>
        <w:t xml:space="preserve">zatwierdzenia przez Zamawiającego </w:t>
      </w:r>
      <w:r>
        <w:rPr>
          <w:rFonts w:ascii="Times New Roman" w:hAnsi="Times New Roman" w:cs="Times New Roman"/>
        </w:rPr>
        <w:t xml:space="preserve"> </w:t>
      </w:r>
      <w:r w:rsidR="00C773CC">
        <w:rPr>
          <w:rFonts w:ascii="Times New Roman" w:hAnsi="Times New Roman" w:cs="Times New Roman"/>
        </w:rPr>
        <w:t>Schematu</w:t>
      </w:r>
      <w:r w:rsidR="00212B5F">
        <w:rPr>
          <w:rFonts w:ascii="Times New Roman" w:hAnsi="Times New Roman" w:cs="Times New Roman"/>
        </w:rPr>
        <w:t xml:space="preserve"> dot. Systemu Klucza Generalnego</w:t>
      </w:r>
      <w:r>
        <w:rPr>
          <w:rFonts w:ascii="Times New Roman" w:hAnsi="Times New Roman" w:cs="Times New Roman"/>
        </w:rPr>
        <w:t xml:space="preserve">. Zamówienie dotyczy ilości </w:t>
      </w:r>
      <w:r w:rsidR="00EE2E8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50 szt. </w:t>
      </w:r>
      <w:r w:rsidR="00EE2E88">
        <w:rPr>
          <w:rFonts w:ascii="Times New Roman" w:hAnsi="Times New Roman" w:cs="Times New Roman"/>
        </w:rPr>
        <w:t>w tym 50</w:t>
      </w:r>
      <w:r>
        <w:rPr>
          <w:rFonts w:ascii="Times New Roman" w:hAnsi="Times New Roman" w:cs="Times New Roman"/>
        </w:rPr>
        <w:t xml:space="preserve"> kluczy generalnych</w:t>
      </w:r>
      <w:r w:rsidR="00EE2E88">
        <w:rPr>
          <w:rFonts w:ascii="Times New Roman" w:hAnsi="Times New Roman" w:cs="Times New Roman"/>
        </w:rPr>
        <w:t xml:space="preserve">/grupowych </w:t>
      </w:r>
      <w:r w:rsidR="00212B5F">
        <w:rPr>
          <w:rFonts w:ascii="Times New Roman" w:hAnsi="Times New Roman" w:cs="Times New Roman"/>
        </w:rPr>
        <w:t xml:space="preserve">wyższego rzędu </w:t>
      </w:r>
      <w:r w:rsidR="00EE2E88">
        <w:rPr>
          <w:rFonts w:ascii="Times New Roman" w:hAnsi="Times New Roman" w:cs="Times New Roman"/>
        </w:rPr>
        <w:t xml:space="preserve">tzw. </w:t>
      </w:r>
      <w:proofErr w:type="spellStart"/>
      <w:r w:rsidR="00EE2E88">
        <w:rPr>
          <w:rFonts w:ascii="Times New Roman" w:hAnsi="Times New Roman" w:cs="Times New Roman"/>
        </w:rPr>
        <w:t>MasterKe</w:t>
      </w:r>
      <w:r w:rsidR="0033548C">
        <w:rPr>
          <w:rFonts w:ascii="Times New Roman" w:hAnsi="Times New Roman" w:cs="Times New Roman"/>
        </w:rPr>
        <w:t>y</w:t>
      </w:r>
      <w:proofErr w:type="spellEnd"/>
      <w:r w:rsidR="007C6C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C6C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</w:t>
      </w:r>
      <w:r w:rsidR="007C6CDD">
        <w:rPr>
          <w:rFonts w:ascii="Times New Roman" w:hAnsi="Times New Roman" w:cs="Times New Roman"/>
        </w:rPr>
        <w:t xml:space="preserve">, w ramach </w:t>
      </w:r>
      <w:r w:rsidR="00166AD3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dokona również demontażu aktualnie wykorzystywanych </w:t>
      </w:r>
      <w:r w:rsidR="00EE2E88">
        <w:rPr>
          <w:rFonts w:ascii="Times New Roman" w:hAnsi="Times New Roman" w:cs="Times New Roman"/>
        </w:rPr>
        <w:t xml:space="preserve">wkładek w zamkach zamontowanych obecnie </w:t>
      </w:r>
      <w:r w:rsidR="00212B5F">
        <w:rPr>
          <w:rFonts w:ascii="Times New Roman" w:hAnsi="Times New Roman" w:cs="Times New Roman"/>
        </w:rPr>
        <w:br/>
      </w:r>
      <w:r w:rsidR="00EE2E88">
        <w:rPr>
          <w:rFonts w:ascii="Times New Roman" w:hAnsi="Times New Roman" w:cs="Times New Roman"/>
        </w:rPr>
        <w:t>w drzwiach do pomieszczeń</w:t>
      </w:r>
      <w:r>
        <w:rPr>
          <w:rFonts w:ascii="Times New Roman" w:hAnsi="Times New Roman" w:cs="Times New Roman"/>
        </w:rPr>
        <w:t xml:space="preserve"> w </w:t>
      </w:r>
      <w:r w:rsidR="00EE2E88">
        <w:rPr>
          <w:rFonts w:ascii="Times New Roman" w:hAnsi="Times New Roman" w:cs="Times New Roman"/>
        </w:rPr>
        <w:t>budynku</w:t>
      </w:r>
      <w:r>
        <w:rPr>
          <w:rFonts w:ascii="Times New Roman" w:hAnsi="Times New Roman" w:cs="Times New Roman"/>
        </w:rPr>
        <w:t xml:space="preserve"> </w:t>
      </w:r>
      <w:r w:rsidR="00EE2E8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="00EE2E88">
        <w:rPr>
          <w:rFonts w:ascii="Times New Roman" w:hAnsi="Times New Roman" w:cs="Times New Roman"/>
        </w:rPr>
        <w:t>, adres</w:t>
      </w:r>
      <w:r>
        <w:rPr>
          <w:rFonts w:ascii="Times New Roman" w:hAnsi="Times New Roman" w:cs="Times New Roman"/>
        </w:rPr>
        <w:t>: Warszawa, ul. Wawelska 52/54.</w:t>
      </w:r>
    </w:p>
    <w:p w14:paraId="0C24DF43" w14:textId="49C8BAE9" w:rsidR="00595F34" w:rsidRDefault="00EE2E88" w:rsidP="00477ED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w sprawie </w:t>
      </w:r>
      <w:r w:rsidR="00BC13A4" w:rsidRPr="00BC13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2B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przedmiotowego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można</w:t>
      </w:r>
      <w:r w:rsidR="00BC13A4" w:rsidRPr="00BC13A4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składać  </w:t>
      </w:r>
      <w:r w:rsidR="00BC13A4" w:rsidRPr="00AE015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do </w:t>
      </w:r>
      <w:r w:rsidR="00AE0157" w:rsidRPr="00AE015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23 </w:t>
      </w:r>
      <w:r w:rsidRPr="00AE015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września</w:t>
      </w:r>
      <w:r w:rsidR="00BC13A4" w:rsidRPr="00AE015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2021 r.</w:t>
      </w:r>
      <w:r w:rsidR="00BC13A4" w:rsidRPr="00AE015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AE015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="00BC13A4" w:rsidRPr="00BC13A4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adresy e-mail: </w:t>
      </w:r>
    </w:p>
    <w:p w14:paraId="27D8F982" w14:textId="268563CA" w:rsidR="00595F34" w:rsidRPr="00595F34" w:rsidRDefault="00D71A82" w:rsidP="00477ED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fldChar w:fldCharType="begin"/>
      </w:r>
      <w:r>
        <w:instrText xml:space="preserve"> HYPERLINK "mailto:jacek.sobolewski@srodowisko.gov.pl" </w:instrText>
      </w:r>
      <w:r>
        <w:fldChar w:fldCharType="separate"/>
      </w:r>
      <w:r w:rsidR="00595F34" w:rsidRPr="005E74EE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jacek.sobolewski@srodowisko.gov.pl</w:t>
      </w:r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BC13A4" w:rsidRPr="00BC13A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;</w:t>
      </w:r>
      <w:r w:rsidR="00BC13A4" w:rsidRPr="00BC13A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BC13A4" w:rsidRPr="00BC13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</w:t>
      </w:r>
      <w:r>
        <w:fldChar w:fldCharType="begin"/>
      </w:r>
      <w:r>
        <w:instrText xml:space="preserve"> HYPERLINK "mailto:miroslawa.wieczorek@mos.gov.pl" </w:instrText>
      </w:r>
      <w:r>
        <w:fldChar w:fldCharType="separate"/>
      </w:r>
      <w:r w:rsidR="00595F34" w:rsidRPr="005E74EE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miroslawa.wieczorek@mos.gov.pl</w:t>
      </w:r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595F3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.</w:t>
      </w:r>
    </w:p>
    <w:p w14:paraId="01456039" w14:textId="5AF8DFA1" w:rsidR="000657A9" w:rsidRPr="00595F34" w:rsidRDefault="006D3853" w:rsidP="00477ED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F34">
        <w:rPr>
          <w:rFonts w:ascii="Times New Roman" w:hAnsi="Times New Roman"/>
          <w:b/>
          <w:sz w:val="24"/>
          <w:szCs w:val="24"/>
        </w:rPr>
        <w:t xml:space="preserve">Termin </w:t>
      </w:r>
      <w:r w:rsidR="0077164C" w:rsidRPr="00595F34">
        <w:rPr>
          <w:rFonts w:ascii="Times New Roman" w:hAnsi="Times New Roman"/>
          <w:b/>
          <w:sz w:val="24"/>
          <w:szCs w:val="24"/>
        </w:rPr>
        <w:t>realizacji</w:t>
      </w:r>
      <w:r w:rsidRPr="00595F34">
        <w:rPr>
          <w:rFonts w:ascii="Times New Roman" w:hAnsi="Times New Roman"/>
          <w:b/>
          <w:sz w:val="24"/>
          <w:szCs w:val="24"/>
        </w:rPr>
        <w:t xml:space="preserve"> zamówienia:</w:t>
      </w:r>
      <w:r w:rsidR="00BE486C" w:rsidRPr="00595F34">
        <w:rPr>
          <w:rFonts w:ascii="Times New Roman" w:hAnsi="Times New Roman"/>
          <w:b/>
          <w:sz w:val="24"/>
          <w:szCs w:val="24"/>
        </w:rPr>
        <w:t xml:space="preserve"> </w:t>
      </w:r>
      <w:r w:rsidR="00E21C9D" w:rsidRPr="00595F34">
        <w:rPr>
          <w:rFonts w:ascii="Times New Roman" w:hAnsi="Times New Roman"/>
          <w:bCs/>
          <w:sz w:val="24"/>
          <w:szCs w:val="24"/>
        </w:rPr>
        <w:t xml:space="preserve">Zamówienie będzie realizowane </w:t>
      </w:r>
      <w:r w:rsidR="00166AD3" w:rsidRPr="00595F34">
        <w:rPr>
          <w:rFonts w:ascii="Times New Roman" w:hAnsi="Times New Roman"/>
          <w:bCs/>
          <w:sz w:val="24"/>
          <w:szCs w:val="24"/>
        </w:rPr>
        <w:t xml:space="preserve">w okresie do </w:t>
      </w:r>
      <w:r w:rsidR="003F4544">
        <w:rPr>
          <w:rFonts w:ascii="Times New Roman" w:hAnsi="Times New Roman"/>
          <w:bCs/>
          <w:sz w:val="24"/>
          <w:szCs w:val="24"/>
        </w:rPr>
        <w:t>3</w:t>
      </w:r>
      <w:r w:rsidR="00166AD3" w:rsidRPr="00595F34">
        <w:rPr>
          <w:rFonts w:ascii="Times New Roman" w:hAnsi="Times New Roman"/>
          <w:bCs/>
          <w:sz w:val="24"/>
          <w:szCs w:val="24"/>
        </w:rPr>
        <w:t>0 dni roboczych</w:t>
      </w:r>
      <w:r w:rsidR="00E21C9D" w:rsidRPr="00595F34">
        <w:rPr>
          <w:rFonts w:ascii="Times New Roman" w:hAnsi="Times New Roman"/>
          <w:b/>
          <w:sz w:val="24"/>
          <w:szCs w:val="24"/>
        </w:rPr>
        <w:t xml:space="preserve"> </w:t>
      </w:r>
      <w:r w:rsidR="006423E3" w:rsidRPr="00595F34">
        <w:rPr>
          <w:rFonts w:ascii="Times New Roman" w:hAnsi="Times New Roman"/>
          <w:bCs/>
          <w:sz w:val="24"/>
          <w:szCs w:val="24"/>
        </w:rPr>
        <w:t xml:space="preserve">od dnia </w:t>
      </w:r>
      <w:r w:rsidR="00EE2E88">
        <w:rPr>
          <w:rFonts w:ascii="Times New Roman" w:hAnsi="Times New Roman"/>
          <w:bCs/>
          <w:sz w:val="24"/>
          <w:szCs w:val="24"/>
        </w:rPr>
        <w:t xml:space="preserve">podpisania </w:t>
      </w:r>
      <w:r w:rsidR="003F4544">
        <w:rPr>
          <w:rFonts w:ascii="Times New Roman" w:hAnsi="Times New Roman"/>
          <w:bCs/>
          <w:sz w:val="24"/>
          <w:szCs w:val="24"/>
        </w:rPr>
        <w:t>uzgodnionego Schematu dotyczącego Systemu Klucza Generalnego.</w:t>
      </w:r>
    </w:p>
    <w:p w14:paraId="02E10591" w14:textId="4080F33E" w:rsidR="006D3853" w:rsidRPr="007B10D0" w:rsidRDefault="0031197E" w:rsidP="00477ED2">
      <w:pPr>
        <w:ind w:left="284" w:hanging="284"/>
        <w:rPr>
          <w:rFonts w:ascii="Times New Roman" w:hAnsi="Times New Roman" w:cs="Times New Roman"/>
          <w:b/>
          <w:bCs/>
          <w:szCs w:val="24"/>
        </w:rPr>
      </w:pPr>
      <w:r w:rsidRPr="007B10D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D3853" w:rsidRPr="007B10D0">
        <w:rPr>
          <w:rFonts w:ascii="Times New Roman" w:hAnsi="Times New Roman" w:cs="Times New Roman"/>
          <w:b/>
          <w:bCs/>
          <w:szCs w:val="24"/>
        </w:rPr>
        <w:t xml:space="preserve">Forma w jakiej ma być złożona oferta: </w:t>
      </w:r>
    </w:p>
    <w:p w14:paraId="0D9F4693" w14:textId="70D4B89E" w:rsidR="006D3853" w:rsidRPr="007B10D0" w:rsidDel="00323B54" w:rsidRDefault="006D3853" w:rsidP="00477ED2">
      <w:pPr>
        <w:pStyle w:val="PZTS"/>
        <w:spacing w:after="0" w:line="276" w:lineRule="auto"/>
        <w:ind w:left="284" w:hanging="284"/>
        <w:rPr>
          <w:del w:id="1" w:author="WIECZOREK Mirosława" w:date="2021-09-16T15:47:00Z"/>
          <w:rFonts w:ascii="Times New Roman" w:hAnsi="Times New Roman"/>
          <w:b/>
          <w:bCs/>
          <w:szCs w:val="24"/>
        </w:rPr>
      </w:pPr>
      <w:r w:rsidRPr="007B10D0">
        <w:rPr>
          <w:rFonts w:ascii="Times New Roman" w:hAnsi="Times New Roman"/>
          <w:bCs/>
          <w:szCs w:val="24"/>
        </w:rPr>
        <w:t xml:space="preserve">Ofertę według wymagań i kryteriów zawartych w niniejszym zapytaniu </w:t>
      </w:r>
      <w:r w:rsidR="00BE486C" w:rsidRPr="007B10D0">
        <w:rPr>
          <w:rFonts w:ascii="Times New Roman" w:hAnsi="Times New Roman"/>
          <w:bCs/>
          <w:szCs w:val="24"/>
        </w:rPr>
        <w:t>wraz z</w:t>
      </w:r>
      <w:r w:rsidRPr="007B10D0">
        <w:rPr>
          <w:rFonts w:ascii="Times New Roman" w:hAnsi="Times New Roman"/>
          <w:bCs/>
          <w:szCs w:val="24"/>
        </w:rPr>
        <w:t xml:space="preserve"> wypełniony</w:t>
      </w:r>
      <w:r w:rsidR="00BE486C" w:rsidRPr="007B10D0">
        <w:rPr>
          <w:rFonts w:ascii="Times New Roman" w:hAnsi="Times New Roman"/>
          <w:bCs/>
          <w:szCs w:val="24"/>
        </w:rPr>
        <w:t>mi</w:t>
      </w:r>
      <w:r w:rsidRPr="007B10D0">
        <w:rPr>
          <w:rFonts w:ascii="Times New Roman" w:hAnsi="Times New Roman"/>
          <w:bCs/>
          <w:szCs w:val="24"/>
        </w:rPr>
        <w:t xml:space="preserve"> Załącznik</w:t>
      </w:r>
      <w:r w:rsidR="00BE486C" w:rsidRPr="007B10D0">
        <w:rPr>
          <w:rFonts w:ascii="Times New Roman" w:hAnsi="Times New Roman"/>
          <w:bCs/>
          <w:szCs w:val="24"/>
        </w:rPr>
        <w:t>ami</w:t>
      </w:r>
      <w:r w:rsidRPr="007B10D0">
        <w:rPr>
          <w:rFonts w:ascii="Times New Roman" w:hAnsi="Times New Roman"/>
          <w:bCs/>
          <w:szCs w:val="24"/>
        </w:rPr>
        <w:t xml:space="preserve">, należy wysłać drogą elektroniczną, na </w:t>
      </w:r>
      <w:r w:rsidR="008602BA" w:rsidRPr="007B10D0">
        <w:rPr>
          <w:rFonts w:ascii="Times New Roman" w:hAnsi="Times New Roman"/>
          <w:bCs/>
          <w:szCs w:val="24"/>
        </w:rPr>
        <w:t>a</w:t>
      </w:r>
      <w:r w:rsidRPr="007B10D0">
        <w:rPr>
          <w:rFonts w:ascii="Times New Roman" w:hAnsi="Times New Roman"/>
          <w:bCs/>
          <w:szCs w:val="24"/>
        </w:rPr>
        <w:t>dres</w:t>
      </w:r>
      <w:ins w:id="2" w:author="WIECZOREK Mirosława" w:date="2021-09-16T15:47:00Z">
        <w:r w:rsidR="00323B54">
          <w:rPr>
            <w:rFonts w:ascii="Times New Roman" w:hAnsi="Times New Roman"/>
            <w:bCs/>
            <w:szCs w:val="24"/>
          </w:rPr>
          <w:t>y</w:t>
        </w:r>
      </w:ins>
      <w:r w:rsidRPr="007B10D0">
        <w:rPr>
          <w:rFonts w:ascii="Times New Roman" w:hAnsi="Times New Roman"/>
          <w:bCs/>
          <w:szCs w:val="24"/>
        </w:rPr>
        <w:t xml:space="preserve"> e-mail:</w:t>
      </w:r>
      <w:del w:id="3" w:author="WIECZOREK Mirosława" w:date="2021-09-16T15:47:00Z">
        <w:r w:rsidRPr="007B10D0" w:rsidDel="00323B54">
          <w:rPr>
            <w:rFonts w:ascii="Times New Roman" w:hAnsi="Times New Roman"/>
            <w:b/>
            <w:bCs/>
            <w:szCs w:val="24"/>
          </w:rPr>
          <w:delText xml:space="preserve"> </w:delText>
        </w:r>
      </w:del>
    </w:p>
    <w:p w14:paraId="2EB6C907" w14:textId="77777777" w:rsidR="00323B54" w:rsidRDefault="00323B54" w:rsidP="00323B54">
      <w:pPr>
        <w:pStyle w:val="PZTS"/>
        <w:spacing w:after="0" w:line="276" w:lineRule="auto"/>
        <w:ind w:left="284" w:hanging="284"/>
        <w:rPr>
          <w:ins w:id="4" w:author="WIECZOREK Mirosława" w:date="2021-09-16T15:46:00Z"/>
        </w:rPr>
        <w:pPrChange w:id="5" w:author="WIECZOREK Mirosława" w:date="2021-09-16T15:47:00Z">
          <w:pPr>
            <w:pStyle w:val="Akapitzlist"/>
            <w:spacing w:after="0" w:line="360" w:lineRule="auto"/>
            <w:ind w:left="284"/>
          </w:pPr>
        </w:pPrChange>
      </w:pPr>
    </w:p>
    <w:p w14:paraId="23432AFB" w14:textId="3E60A141" w:rsidR="008602BA" w:rsidRPr="00595F34" w:rsidRDefault="00323B54" w:rsidP="00323B54">
      <w:pPr>
        <w:pStyle w:val="Akapitzlist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  <w:pPrChange w:id="6" w:author="WIECZOREK Mirosława" w:date="2021-09-16T15:46:00Z">
          <w:pPr>
            <w:pStyle w:val="Akapitzlist"/>
            <w:numPr>
              <w:numId w:val="15"/>
            </w:numPr>
            <w:spacing w:after="0" w:line="360" w:lineRule="auto"/>
            <w:ind w:left="284" w:hanging="284"/>
          </w:pPr>
        </w:pPrChange>
      </w:pPr>
      <w:ins w:id="7" w:author="WIECZOREK Mirosława" w:date="2021-09-16T15:46:00Z">
        <w:r>
          <w:rPr>
            <w:rFonts w:ascii="Times New Roman" w:eastAsia="Times New Roman" w:hAnsi="Times New Roman"/>
            <w:sz w:val="24"/>
            <w:szCs w:val="24"/>
            <w:lang w:eastAsia="pl-PL"/>
          </w:rPr>
          <w:fldChar w:fldCharType="begin"/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instrText xml:space="preserve"> HYPERLINK "mailto:</w:instrText>
        </w:r>
      </w:ins>
      <w:r w:rsidRPr="00323B54">
        <w:rPr>
          <w:rFonts w:ascii="Times New Roman" w:eastAsia="Times New Roman" w:hAnsi="Times New Roman"/>
          <w:sz w:val="24"/>
          <w:szCs w:val="24"/>
          <w:lang w:eastAsia="pl-PL"/>
          <w:rPrChange w:id="8" w:author="WIECZOREK Mirosława" w:date="2021-09-16T15:46:00Z">
            <w:rPr>
              <w:rStyle w:val="Hipercze"/>
              <w:rFonts w:ascii="Times New Roman" w:eastAsia="Times New Roman" w:hAnsi="Times New Roman"/>
              <w:sz w:val="24"/>
              <w:szCs w:val="24"/>
              <w:lang w:eastAsia="pl-PL"/>
            </w:rPr>
          </w:rPrChange>
        </w:rPr>
        <w:instrText>jacek.sobolewski@srodowisko.gov.pl</w:instrText>
      </w:r>
      <w:ins w:id="9" w:author="WIECZOREK Mirosława" w:date="2021-09-16T15:46:00Z">
        <w:r>
          <w:rPr>
            <w:rFonts w:ascii="Times New Roman" w:eastAsia="Times New Roman" w:hAnsi="Times New Roman"/>
            <w:sz w:val="24"/>
            <w:szCs w:val="24"/>
            <w:lang w:eastAsia="pl-PL"/>
          </w:rPr>
          <w:instrText xml:space="preserve">" </w:instrTex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fldChar w:fldCharType="separate"/>
        </w:r>
      </w:ins>
      <w:r w:rsidRPr="00936B2E">
        <w:rPr>
          <w:rStyle w:val="Hipercze"/>
          <w:rFonts w:ascii="Times New Roman" w:eastAsia="Times New Roman" w:hAnsi="Times New Roman"/>
          <w:sz w:val="24"/>
          <w:szCs w:val="24"/>
          <w:lang w:eastAsia="pl-PL"/>
          <w:rPrChange w:id="10" w:author="WIECZOREK Mirosława" w:date="2021-09-16T15:46:00Z">
            <w:rPr>
              <w:rStyle w:val="Hipercze"/>
              <w:rFonts w:ascii="Times New Roman" w:eastAsia="Times New Roman" w:hAnsi="Times New Roman"/>
              <w:sz w:val="24"/>
              <w:szCs w:val="24"/>
              <w:lang w:eastAsia="pl-PL"/>
            </w:rPr>
          </w:rPrChange>
        </w:rPr>
        <w:t>jacek.sobolewski@srodowisko.gov.pl</w:t>
      </w:r>
      <w:ins w:id="11" w:author="WIECZOREK Mirosława" w:date="2021-09-16T15:46:00Z">
        <w:r>
          <w:rPr>
            <w:rFonts w:ascii="Times New Roman" w:eastAsia="Times New Roman" w:hAnsi="Times New Roman"/>
            <w:sz w:val="24"/>
            <w:szCs w:val="24"/>
            <w:lang w:eastAsia="pl-PL"/>
          </w:rPr>
          <w:fldChar w:fldCharType="end"/>
        </w:r>
      </w:ins>
      <w:r w:rsidR="00595F34" w:rsidRPr="00BC13A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;</w:t>
      </w:r>
      <w:r w:rsidR="00595F34" w:rsidRPr="00BC13A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595F3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595F34" w:rsidRPr="00BC13A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miroslawa.wieczorek@mos.gov.pl</w:t>
      </w:r>
      <w:r w:rsidR="00056629" w:rsidRPr="00595F34">
        <w:rPr>
          <w:rFonts w:ascii="Times New Roman" w:hAnsi="Times New Roman"/>
          <w:bCs/>
          <w:szCs w:val="24"/>
        </w:rPr>
        <w:br/>
      </w:r>
      <w:del w:id="12" w:author="WIECZOREK Mirosława" w:date="2021-09-16T15:46:00Z">
        <w:r w:rsidR="00595F34" w:rsidDel="00773282">
          <w:rPr>
            <w:rFonts w:ascii="Times New Roman" w:hAnsi="Times New Roman"/>
            <w:bCs/>
            <w:szCs w:val="24"/>
          </w:rPr>
          <w:delText>Formularz oferty będzie</w:delText>
        </w:r>
        <w:r w:rsidR="00641D7B" w:rsidRPr="00595F34" w:rsidDel="00773282">
          <w:rPr>
            <w:rFonts w:ascii="Times New Roman" w:hAnsi="Times New Roman"/>
            <w:bCs/>
            <w:szCs w:val="24"/>
          </w:rPr>
          <w:delText xml:space="preserve"> </w:delText>
        </w:r>
        <w:r w:rsidR="00A11B16" w:rsidRPr="00595F34" w:rsidDel="00773282">
          <w:rPr>
            <w:rFonts w:ascii="Times New Roman" w:hAnsi="Times New Roman"/>
            <w:bCs/>
            <w:szCs w:val="24"/>
          </w:rPr>
          <w:delText>podpisanego dokumentu/</w:delText>
        </w:r>
        <w:r w:rsidR="00641D7B" w:rsidRPr="00595F34" w:rsidDel="00773282">
          <w:rPr>
            <w:rFonts w:ascii="Times New Roman" w:hAnsi="Times New Roman"/>
            <w:bCs/>
            <w:szCs w:val="24"/>
          </w:rPr>
          <w:delText>ofert</w:delText>
        </w:r>
        <w:r w:rsidR="00A11B16" w:rsidRPr="00595F34" w:rsidDel="00773282">
          <w:rPr>
            <w:rFonts w:ascii="Times New Roman" w:hAnsi="Times New Roman"/>
            <w:bCs/>
            <w:szCs w:val="24"/>
          </w:rPr>
          <w:delText>y</w:delText>
        </w:r>
        <w:r w:rsidR="00641D7B" w:rsidRPr="00595F34" w:rsidDel="00773282">
          <w:rPr>
            <w:rFonts w:ascii="Times New Roman" w:hAnsi="Times New Roman"/>
            <w:bCs/>
            <w:szCs w:val="24"/>
          </w:rPr>
          <w:delText xml:space="preserve"> w pliku PDF.</w:delText>
        </w:r>
      </w:del>
    </w:p>
    <w:p w14:paraId="1585EFF5" w14:textId="31443035" w:rsidR="00C24032" w:rsidRPr="007B10D0" w:rsidRDefault="006D3853" w:rsidP="00477ED2">
      <w:pPr>
        <w:pStyle w:val="PZTS"/>
        <w:numPr>
          <w:ilvl w:val="0"/>
          <w:numId w:val="40"/>
        </w:numPr>
        <w:tabs>
          <w:tab w:val="clear" w:pos="851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szCs w:val="24"/>
        </w:rPr>
      </w:pPr>
      <w:r w:rsidRPr="007B10D0">
        <w:rPr>
          <w:rFonts w:ascii="Times New Roman" w:hAnsi="Times New Roman"/>
          <w:b/>
          <w:bCs/>
          <w:szCs w:val="24"/>
        </w:rPr>
        <w:t>Termin składania ofert</w:t>
      </w:r>
      <w:r w:rsidR="008A209F" w:rsidRPr="007B10D0">
        <w:rPr>
          <w:rFonts w:ascii="Times New Roman" w:hAnsi="Times New Roman"/>
          <w:b/>
          <w:bCs/>
          <w:szCs w:val="24"/>
        </w:rPr>
        <w:t>:</w:t>
      </w:r>
      <w:r w:rsidR="0080576B" w:rsidRPr="007B10D0">
        <w:rPr>
          <w:rFonts w:ascii="Times New Roman" w:hAnsi="Times New Roman"/>
          <w:b/>
          <w:bCs/>
          <w:szCs w:val="24"/>
        </w:rPr>
        <w:t xml:space="preserve"> </w:t>
      </w:r>
      <w:r w:rsidR="00DC655A">
        <w:rPr>
          <w:rFonts w:ascii="Times New Roman" w:hAnsi="Times New Roman"/>
          <w:b/>
          <w:bCs/>
          <w:szCs w:val="24"/>
        </w:rPr>
        <w:t xml:space="preserve"> </w:t>
      </w:r>
      <w:r w:rsidR="00DC655A" w:rsidRPr="00AE0157">
        <w:rPr>
          <w:rFonts w:ascii="Times New Roman" w:hAnsi="Times New Roman"/>
          <w:b/>
          <w:bCs/>
          <w:color w:val="FF0000"/>
          <w:szCs w:val="24"/>
        </w:rPr>
        <w:t xml:space="preserve">28 </w:t>
      </w:r>
      <w:r w:rsidR="00EE2E88" w:rsidRPr="00AE0157">
        <w:rPr>
          <w:rFonts w:ascii="Times New Roman" w:hAnsi="Times New Roman"/>
          <w:b/>
          <w:bCs/>
          <w:color w:val="FF0000"/>
          <w:szCs w:val="24"/>
        </w:rPr>
        <w:t xml:space="preserve">września </w:t>
      </w:r>
      <w:r w:rsidR="003A6E08" w:rsidRPr="00AE0157">
        <w:rPr>
          <w:rFonts w:ascii="Times New Roman" w:hAnsi="Times New Roman"/>
          <w:b/>
          <w:bCs/>
          <w:color w:val="FF0000"/>
          <w:szCs w:val="24"/>
        </w:rPr>
        <w:t>202</w:t>
      </w:r>
      <w:r w:rsidR="00A6092A" w:rsidRPr="00AE0157">
        <w:rPr>
          <w:rFonts w:ascii="Times New Roman" w:hAnsi="Times New Roman"/>
          <w:b/>
          <w:bCs/>
          <w:color w:val="FF0000"/>
          <w:szCs w:val="24"/>
        </w:rPr>
        <w:t>1</w:t>
      </w:r>
      <w:r w:rsidR="003A6E08" w:rsidRPr="00AE0157">
        <w:rPr>
          <w:rFonts w:ascii="Times New Roman" w:hAnsi="Times New Roman"/>
          <w:b/>
          <w:bCs/>
          <w:color w:val="FF0000"/>
          <w:szCs w:val="24"/>
        </w:rPr>
        <w:t xml:space="preserve"> r.</w:t>
      </w:r>
    </w:p>
    <w:p w14:paraId="6DAC03D9" w14:textId="4036346C" w:rsidR="00C24032" w:rsidRPr="007B10D0" w:rsidRDefault="006D3853" w:rsidP="00477ED2">
      <w:pPr>
        <w:pStyle w:val="PZTS"/>
        <w:numPr>
          <w:ilvl w:val="0"/>
          <w:numId w:val="40"/>
        </w:numPr>
        <w:tabs>
          <w:tab w:val="clear" w:pos="851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szCs w:val="24"/>
        </w:rPr>
      </w:pPr>
      <w:r w:rsidRPr="007B10D0">
        <w:rPr>
          <w:rFonts w:ascii="Times New Roman" w:hAnsi="Times New Roman"/>
          <w:b/>
          <w:bCs/>
          <w:szCs w:val="24"/>
        </w:rPr>
        <w:t>Kryteria oceny ofert, ich wagi i sposób dokonywania oceny:</w:t>
      </w:r>
    </w:p>
    <w:p w14:paraId="35E92DDA" w14:textId="056C3AF8" w:rsidR="000657A9" w:rsidRPr="007B10D0" w:rsidRDefault="006D3853" w:rsidP="00477ED2">
      <w:pPr>
        <w:pStyle w:val="PZTS"/>
        <w:tabs>
          <w:tab w:val="clear" w:pos="851"/>
        </w:tabs>
        <w:spacing w:before="0" w:after="120" w:line="276" w:lineRule="auto"/>
        <w:ind w:left="284" w:hanging="284"/>
        <w:rPr>
          <w:rFonts w:ascii="Times New Roman" w:hAnsi="Times New Roman"/>
          <w:szCs w:val="24"/>
        </w:rPr>
      </w:pPr>
      <w:r w:rsidRPr="007B10D0">
        <w:rPr>
          <w:rFonts w:ascii="Times New Roman" w:eastAsia="CIDFont+F1" w:hAnsi="Times New Roman"/>
          <w:szCs w:val="24"/>
        </w:rPr>
        <w:t>Zamawiający dokona oceny złożonych ofert wg</w:t>
      </w:r>
      <w:r w:rsidR="00477ED2">
        <w:rPr>
          <w:rFonts w:ascii="Times New Roman" w:eastAsia="CIDFont+F1" w:hAnsi="Times New Roman"/>
          <w:szCs w:val="24"/>
        </w:rPr>
        <w:t xml:space="preserve"> Kryteriów wymienionych w OPZ.</w:t>
      </w:r>
    </w:p>
    <w:p w14:paraId="12A961E2" w14:textId="77777777" w:rsidR="00785B73" w:rsidRPr="007B10D0" w:rsidRDefault="00785B73" w:rsidP="00477ED2">
      <w:pPr>
        <w:pStyle w:val="PZTS"/>
        <w:tabs>
          <w:tab w:val="clear" w:pos="851"/>
        </w:tabs>
        <w:spacing w:before="0" w:after="120" w:line="276" w:lineRule="auto"/>
        <w:rPr>
          <w:rFonts w:ascii="Times New Roman" w:hAnsi="Times New Roman"/>
          <w:bCs/>
          <w:szCs w:val="24"/>
        </w:rPr>
      </w:pPr>
      <w:r w:rsidRPr="007B10D0">
        <w:rPr>
          <w:rFonts w:ascii="Times New Roman" w:hAnsi="Times New Roman"/>
          <w:bCs/>
          <w:szCs w:val="24"/>
        </w:rPr>
        <w:t>Wartość brutto podana w ofercie będzie obejmować całkowity koszt wykonania zamówienia oraz wszystkie koszty towarzyszące wykonaniu zamówienia, wynikające z zakresu i sposobu realizacji przedmiotu zamówienia oraz wszelkie inne ewentualne obciążenia, w szczególności podatek VAT.</w:t>
      </w:r>
    </w:p>
    <w:p w14:paraId="706C6835" w14:textId="177EACE8" w:rsidR="00773282" w:rsidRPr="00773282" w:rsidRDefault="00785B73" w:rsidP="00773282">
      <w:pPr>
        <w:pStyle w:val="PZTS"/>
        <w:tabs>
          <w:tab w:val="clear" w:pos="851"/>
        </w:tabs>
        <w:spacing w:before="0" w:after="120" w:line="276" w:lineRule="auto"/>
        <w:ind w:left="284" w:hanging="284"/>
      </w:pPr>
      <w:r w:rsidRPr="007B10D0">
        <w:rPr>
          <w:rFonts w:ascii="Times New Roman" w:hAnsi="Times New Roman"/>
          <w:bCs/>
          <w:szCs w:val="24"/>
        </w:rPr>
        <w:t xml:space="preserve">Za najkorzystniejszą zostanie uznana oferta, która uzyska największą liczbę </w:t>
      </w:r>
      <w:r w:rsidR="00477ED2">
        <w:rPr>
          <w:rFonts w:ascii="Times New Roman" w:hAnsi="Times New Roman"/>
          <w:bCs/>
          <w:szCs w:val="24"/>
        </w:rPr>
        <w:t>punktów</w:t>
      </w:r>
      <w:r w:rsidR="00773282">
        <w:rPr>
          <w:rFonts w:ascii="Times New Roman" w:hAnsi="Times New Roman"/>
          <w:bCs/>
          <w:szCs w:val="24"/>
        </w:rPr>
        <w:t>, zgodnie z OPZ</w:t>
      </w:r>
      <w:r w:rsidR="00477ED2">
        <w:rPr>
          <w:rFonts w:ascii="Times New Roman" w:hAnsi="Times New Roman"/>
          <w:bCs/>
          <w:szCs w:val="24"/>
        </w:rPr>
        <w:t>.</w:t>
      </w:r>
    </w:p>
    <w:p w14:paraId="56717EF0" w14:textId="762BE205" w:rsidR="000657A9" w:rsidRPr="007B10D0" w:rsidRDefault="006D3853" w:rsidP="007732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10D0">
        <w:rPr>
          <w:rFonts w:ascii="Times New Roman" w:hAnsi="Times New Roman" w:cs="Times New Roman"/>
          <w:sz w:val="24"/>
          <w:szCs w:val="24"/>
        </w:rPr>
        <w:t>Wykonawca przedstawi wypełniony</w:t>
      </w:r>
      <w:r w:rsidR="000657A9" w:rsidRPr="007B10D0">
        <w:rPr>
          <w:rFonts w:ascii="Times New Roman" w:hAnsi="Times New Roman" w:cs="Times New Roman"/>
          <w:sz w:val="24"/>
          <w:szCs w:val="24"/>
        </w:rPr>
        <w:t xml:space="preserve"> i podpisany</w:t>
      </w:r>
      <w:r w:rsidR="00477ED2">
        <w:rPr>
          <w:rFonts w:ascii="Times New Roman" w:hAnsi="Times New Roman" w:cs="Times New Roman"/>
          <w:sz w:val="24"/>
          <w:szCs w:val="24"/>
        </w:rPr>
        <w:t xml:space="preserve"> </w:t>
      </w:r>
      <w:r w:rsidR="00FE67C8">
        <w:rPr>
          <w:rFonts w:ascii="Times New Roman" w:hAnsi="Times New Roman" w:cs="Times New Roman"/>
          <w:sz w:val="24"/>
          <w:szCs w:val="24"/>
        </w:rPr>
        <w:t>w dowolnej formie np.: elektronicznie lub jako załącznik PDF)</w:t>
      </w:r>
      <w:r w:rsidR="000657A9" w:rsidRPr="007B10D0">
        <w:rPr>
          <w:rFonts w:ascii="Times New Roman" w:hAnsi="Times New Roman" w:cs="Times New Roman"/>
          <w:sz w:val="24"/>
          <w:szCs w:val="24"/>
        </w:rPr>
        <w:t>:</w:t>
      </w:r>
    </w:p>
    <w:p w14:paraId="083AFE15" w14:textId="3D800268" w:rsidR="00757186" w:rsidRPr="007B10D0" w:rsidRDefault="006D3853" w:rsidP="00773282">
      <w:pPr>
        <w:pStyle w:val="Akapitzlist"/>
        <w:numPr>
          <w:ilvl w:val="0"/>
          <w:numId w:val="43"/>
        </w:numPr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B10D0">
        <w:rPr>
          <w:rFonts w:ascii="Times New Roman" w:eastAsia="CIDFont+F1" w:hAnsi="Times New Roman"/>
          <w:bCs/>
          <w:sz w:val="24"/>
          <w:szCs w:val="24"/>
        </w:rPr>
        <w:t>F</w:t>
      </w:r>
      <w:r w:rsidR="0080576B" w:rsidRPr="007B10D0">
        <w:rPr>
          <w:rFonts w:ascii="Times New Roman" w:eastAsia="CIDFont+F1" w:hAnsi="Times New Roman"/>
          <w:bCs/>
          <w:sz w:val="24"/>
          <w:szCs w:val="24"/>
        </w:rPr>
        <w:t xml:space="preserve">ormularz </w:t>
      </w:r>
      <w:r w:rsidR="000657A9" w:rsidRPr="007B10D0">
        <w:rPr>
          <w:rFonts w:ascii="Times New Roman" w:eastAsia="CIDFont+F1" w:hAnsi="Times New Roman"/>
          <w:bCs/>
          <w:sz w:val="24"/>
          <w:szCs w:val="24"/>
        </w:rPr>
        <w:t>oferty</w:t>
      </w:r>
      <w:r w:rsidR="00477ED2">
        <w:rPr>
          <w:rFonts w:ascii="Times New Roman" w:eastAsia="CIDFont+F1" w:hAnsi="Times New Roman"/>
          <w:bCs/>
          <w:sz w:val="24"/>
          <w:szCs w:val="24"/>
        </w:rPr>
        <w:t xml:space="preserve"> cenowej</w:t>
      </w:r>
      <w:r w:rsidR="00977AC6">
        <w:rPr>
          <w:rFonts w:ascii="Times New Roman" w:eastAsia="CIDFont+F1" w:hAnsi="Times New Roman"/>
          <w:bCs/>
          <w:sz w:val="24"/>
          <w:szCs w:val="24"/>
        </w:rPr>
        <w:t>;</w:t>
      </w:r>
    </w:p>
    <w:p w14:paraId="09BCF3A1" w14:textId="1A800D04" w:rsidR="000657A9" w:rsidRPr="007B10D0" w:rsidRDefault="00477ED2" w:rsidP="00773282">
      <w:pPr>
        <w:pStyle w:val="Akapitzlist"/>
        <w:numPr>
          <w:ilvl w:val="0"/>
          <w:numId w:val="43"/>
        </w:numPr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</w:t>
      </w:r>
      <w:r w:rsidR="00977AC6">
        <w:rPr>
          <w:rFonts w:ascii="Times New Roman" w:hAnsi="Times New Roman"/>
          <w:sz w:val="24"/>
          <w:szCs w:val="24"/>
        </w:rPr>
        <w:t xml:space="preserve">niezbędnych </w:t>
      </w:r>
      <w:r>
        <w:rPr>
          <w:rFonts w:ascii="Times New Roman" w:hAnsi="Times New Roman"/>
          <w:sz w:val="24"/>
          <w:szCs w:val="24"/>
        </w:rPr>
        <w:t>dokumentów</w:t>
      </w:r>
      <w:r w:rsidR="00977AC6">
        <w:rPr>
          <w:rFonts w:ascii="Times New Roman" w:hAnsi="Times New Roman"/>
          <w:sz w:val="24"/>
          <w:szCs w:val="24"/>
        </w:rPr>
        <w:t xml:space="preserve"> i </w:t>
      </w:r>
      <w:r w:rsidR="00FE67C8">
        <w:rPr>
          <w:rFonts w:ascii="Times New Roman" w:hAnsi="Times New Roman"/>
          <w:sz w:val="24"/>
          <w:szCs w:val="24"/>
        </w:rPr>
        <w:t>oświadczeń</w:t>
      </w:r>
      <w:r w:rsidR="00977AC6">
        <w:rPr>
          <w:rFonts w:ascii="Times New Roman" w:hAnsi="Times New Roman"/>
          <w:sz w:val="24"/>
          <w:szCs w:val="24"/>
        </w:rPr>
        <w:t>.</w:t>
      </w:r>
    </w:p>
    <w:p w14:paraId="5E1F28A5" w14:textId="6B07B7CB" w:rsidR="00890294" w:rsidRPr="007B10D0" w:rsidRDefault="00890294" w:rsidP="00773282">
      <w:pPr>
        <w:pStyle w:val="Zwykytekst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10D0">
        <w:rPr>
          <w:rFonts w:ascii="Times New Roman" w:hAnsi="Times New Roman"/>
          <w:b/>
          <w:sz w:val="24"/>
          <w:szCs w:val="24"/>
        </w:rPr>
        <w:t xml:space="preserve"> Termin związania ofertą: </w:t>
      </w:r>
      <w:r w:rsidRPr="007B10D0">
        <w:rPr>
          <w:rFonts w:ascii="Times New Roman" w:hAnsi="Times New Roman"/>
          <w:bCs/>
          <w:sz w:val="24"/>
          <w:szCs w:val="24"/>
        </w:rPr>
        <w:t>30 dni.</w:t>
      </w:r>
    </w:p>
    <w:p w14:paraId="6C672A64" w14:textId="1ED464F2" w:rsidR="00055E63" w:rsidRPr="007B10D0" w:rsidRDefault="00890294" w:rsidP="00773282">
      <w:pPr>
        <w:pStyle w:val="Zwykytekst"/>
        <w:spacing w:after="12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B10D0">
        <w:rPr>
          <w:rFonts w:ascii="Times New Roman" w:hAnsi="Times New Roman"/>
          <w:bCs/>
          <w:sz w:val="24"/>
          <w:szCs w:val="24"/>
        </w:rPr>
        <w:t>Termin składania ofert jest pierwszym dniem biegu terminu związania ofertą.</w:t>
      </w:r>
    </w:p>
    <w:p w14:paraId="4CD2201C" w14:textId="76BD8B9C" w:rsidR="004562F0" w:rsidRDefault="008C693B" w:rsidP="00773282">
      <w:pPr>
        <w:pStyle w:val="Zwykytekst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10D0">
        <w:rPr>
          <w:rFonts w:ascii="Times New Roman" w:hAnsi="Times New Roman"/>
          <w:b/>
          <w:sz w:val="24"/>
          <w:szCs w:val="24"/>
        </w:rPr>
        <w:t>Istotne</w:t>
      </w:r>
      <w:r w:rsidR="00303ABE" w:rsidRPr="007B10D0">
        <w:rPr>
          <w:rFonts w:ascii="Times New Roman" w:hAnsi="Times New Roman"/>
          <w:b/>
          <w:sz w:val="24"/>
          <w:szCs w:val="24"/>
        </w:rPr>
        <w:t xml:space="preserve"> postanowienia </w:t>
      </w:r>
      <w:r w:rsidR="00B50793">
        <w:rPr>
          <w:rFonts w:ascii="Times New Roman" w:hAnsi="Times New Roman"/>
          <w:b/>
          <w:sz w:val="24"/>
          <w:szCs w:val="24"/>
        </w:rPr>
        <w:t>Umowy</w:t>
      </w:r>
      <w:r w:rsidR="00773282">
        <w:rPr>
          <w:rFonts w:ascii="Times New Roman" w:hAnsi="Times New Roman"/>
          <w:b/>
          <w:sz w:val="24"/>
          <w:szCs w:val="24"/>
        </w:rPr>
        <w:t xml:space="preserve"> – Projekt Umowy w załączeniu do Zapytania ofertowego</w:t>
      </w:r>
      <w:r w:rsidR="00303ABE" w:rsidRPr="007B10D0">
        <w:rPr>
          <w:rFonts w:ascii="Times New Roman" w:hAnsi="Times New Roman"/>
          <w:b/>
          <w:sz w:val="24"/>
          <w:szCs w:val="24"/>
        </w:rPr>
        <w:t>.</w:t>
      </w:r>
    </w:p>
    <w:p w14:paraId="4AC33E2C" w14:textId="7940A2F7" w:rsidR="00C93ABD" w:rsidRPr="007B10D0" w:rsidRDefault="00C93ABD" w:rsidP="00773282">
      <w:pPr>
        <w:pStyle w:val="Zwykytekst"/>
        <w:numPr>
          <w:ilvl w:val="0"/>
          <w:numId w:val="40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Zamawiający zastrzega sobie prawo do unieważnienia postępowania bez podania przyczyn</w:t>
      </w:r>
      <w:r w:rsidR="00A64AE3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, na każdym jego etapie (przed podpisaniem Umowy).</w:t>
      </w:r>
    </w:p>
    <w:p w14:paraId="04EF2DD9" w14:textId="77777777" w:rsidR="00773282" w:rsidRDefault="00477ED2" w:rsidP="00773282">
      <w:pPr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  <w:r w:rsidR="00B50793" w:rsidRPr="00B507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793" w:rsidRPr="00773282">
        <w:rPr>
          <w:rFonts w:ascii="Times New Roman" w:hAnsi="Times New Roman"/>
          <w:sz w:val="24"/>
          <w:szCs w:val="24"/>
        </w:rPr>
        <w:t>Umowy wraz z OPZ</w:t>
      </w:r>
      <w:r w:rsidR="00B507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0157">
        <w:rPr>
          <w:rFonts w:ascii="Times New Roman" w:hAnsi="Times New Roman"/>
          <w:sz w:val="24"/>
          <w:szCs w:val="24"/>
        </w:rPr>
        <w:t xml:space="preserve">stanowi </w:t>
      </w:r>
      <w:r w:rsidR="00CA7380" w:rsidRPr="007B1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="00CA7380" w:rsidRPr="007B10D0">
        <w:rPr>
          <w:rFonts w:ascii="Times New Roman" w:hAnsi="Times New Roman"/>
          <w:b/>
          <w:bCs/>
          <w:sz w:val="24"/>
          <w:szCs w:val="24"/>
        </w:rPr>
        <w:t xml:space="preserve">ałącznik </w:t>
      </w:r>
      <w:r w:rsidR="00CA7380" w:rsidRPr="007B10D0">
        <w:rPr>
          <w:rFonts w:ascii="Times New Roman" w:hAnsi="Times New Roman"/>
          <w:sz w:val="24"/>
          <w:szCs w:val="24"/>
        </w:rPr>
        <w:t>do niniejszego zapytania ofertowego.</w:t>
      </w:r>
    </w:p>
    <w:p w14:paraId="6E6D37D4" w14:textId="34BB6731" w:rsidR="00773282" w:rsidRPr="00773282" w:rsidRDefault="00773282" w:rsidP="00773282">
      <w:pPr>
        <w:suppressAutoHyphens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328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Informacje dodatkowe </w:t>
      </w:r>
    </w:p>
    <w:p w14:paraId="6F03B01B" w14:textId="29B2A653" w:rsidR="00773282" w:rsidRPr="00D71A82" w:rsidRDefault="00773282" w:rsidP="00D71A82">
      <w:pPr>
        <w:numPr>
          <w:ilvl w:val="0"/>
          <w:numId w:val="40"/>
        </w:numPr>
        <w:suppressAutoHyphens w:val="0"/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en-US"/>
          <w:rPrChange w:id="13" w:author="WIECZOREK Mirosława" w:date="2021-09-16T15:48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4" w:author="WIECZOREK Mirosława" w:date="2021-09-16T15:48:00Z">
          <w:pPr>
            <w:numPr>
              <w:numId w:val="40"/>
            </w:numPr>
            <w:suppressAutoHyphens w:val="0"/>
            <w:spacing w:after="120"/>
            <w:ind w:left="284" w:hanging="284"/>
            <w:jc w:val="both"/>
          </w:pPr>
        </w:pPrChange>
      </w:pPr>
      <w:r w:rsidRPr="00D71A82">
        <w:rPr>
          <w:rFonts w:ascii="Times New Roman" w:hAnsi="Times New Roman"/>
          <w:rPrChange w:id="15" w:author="WIECZOREK Mirosława" w:date="2021-09-16T15:48:00Z">
            <w:rPr>
              <w:rFonts w:ascii="Times New Roman" w:hAnsi="Times New Roman"/>
              <w:sz w:val="23"/>
              <w:szCs w:val="23"/>
            </w:rPr>
          </w:rPrChange>
        </w:rPr>
        <w:t xml:space="preserve">Ministerstwo Klimatu i Środowiska otrzymało certyfikat Zarządzania Środowiskowego, zgodny z rozporządzeniem EMAS, w oparciu o Politykę Środowiskową, zatwierdzoną przez Ministra Środowiska. W związku z tym, zaleca się aby Wykonawca zapoznał się z treścią Polityki Środowiskowej dostępną na stronie </w:t>
      </w:r>
      <w:proofErr w:type="spellStart"/>
      <w:r w:rsidRPr="00D71A82">
        <w:rPr>
          <w:rFonts w:ascii="Times New Roman" w:hAnsi="Times New Roman"/>
          <w:rPrChange w:id="16" w:author="WIECZOREK Mirosława" w:date="2021-09-16T15:48:00Z">
            <w:rPr>
              <w:rFonts w:ascii="Times New Roman" w:hAnsi="Times New Roman"/>
              <w:sz w:val="23"/>
              <w:szCs w:val="23"/>
            </w:rPr>
          </w:rPrChange>
        </w:rPr>
        <w:t>MKiŚ</w:t>
      </w:r>
      <w:proofErr w:type="spellEnd"/>
      <w:r w:rsidRPr="00D71A82">
        <w:rPr>
          <w:rFonts w:ascii="Times New Roman" w:hAnsi="Times New Roman"/>
          <w:rPrChange w:id="17" w:author="WIECZOREK Mirosława" w:date="2021-09-16T15:48:00Z">
            <w:rPr>
              <w:rFonts w:ascii="Times New Roman" w:hAnsi="Times New Roman"/>
              <w:sz w:val="23"/>
              <w:szCs w:val="23"/>
            </w:rPr>
          </w:rPrChange>
        </w:rPr>
        <w:t xml:space="preserve"> (https://www.gov.pl/web/klimat/emas-w-ministerstwie). </w:t>
      </w:r>
      <w:del w:id="18" w:author="WIECZOREK Mirosława" w:date="2021-09-16T15:47:00Z">
        <w:r w:rsidRPr="00D71A82" w:rsidDel="00D71A82">
          <w:rPr>
            <w:rFonts w:ascii="Times New Roman" w:hAnsi="Times New Roman" w:cs="Times New Roman"/>
            <w:b/>
            <w:sz w:val="24"/>
            <w:szCs w:val="24"/>
            <w:lang w:eastAsia="en-US"/>
            <w:rPrChange w:id="19" w:author="WIECZOREK Mirosława" w:date="2021-09-16T15:4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Wymagania dotyczące oferty: </w:delText>
        </w:r>
      </w:del>
    </w:p>
    <w:p w14:paraId="3426ADA9" w14:textId="7B87F1D1" w:rsidR="00DA336B" w:rsidRPr="007B10D0" w:rsidRDefault="00DA336B" w:rsidP="00A6092A">
      <w:pPr>
        <w:pStyle w:val="Zwykytekst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482830" w14:textId="1541C585" w:rsidR="00752EDB" w:rsidRPr="007B10D0" w:rsidRDefault="00752EDB" w:rsidP="00477ED2">
      <w:pPr>
        <w:pStyle w:val="Zwykytekst"/>
        <w:tabs>
          <w:tab w:val="left" w:pos="567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10D0">
        <w:rPr>
          <w:rFonts w:ascii="Times New Roman" w:hAnsi="Times New Roman"/>
          <w:sz w:val="24"/>
          <w:szCs w:val="24"/>
        </w:rPr>
        <w:t>--------------------------------------------------------</w:t>
      </w:r>
      <w:r w:rsidR="00A6092A">
        <w:rPr>
          <w:rFonts w:ascii="Times New Roman" w:hAnsi="Times New Roman"/>
          <w:sz w:val="24"/>
          <w:szCs w:val="24"/>
        </w:rPr>
        <w:t>--------------------</w:t>
      </w:r>
      <w:r w:rsidRPr="007B10D0">
        <w:rPr>
          <w:rFonts w:ascii="Times New Roman" w:hAnsi="Times New Roman"/>
          <w:sz w:val="24"/>
          <w:szCs w:val="24"/>
        </w:rPr>
        <w:t>--------------------------------------------</w:t>
      </w:r>
    </w:p>
    <w:p w14:paraId="714F27B9" w14:textId="79CD4662" w:rsidR="00052D6B" w:rsidRPr="007B10D0" w:rsidRDefault="00052D6B" w:rsidP="00A6092A">
      <w:pPr>
        <w:pStyle w:val="Zwykytek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B10D0">
        <w:rPr>
          <w:rFonts w:ascii="Times New Roman" w:hAnsi="Times New Roman"/>
          <w:i/>
          <w:sz w:val="24"/>
          <w:szCs w:val="24"/>
        </w:rPr>
        <w:t xml:space="preserve">Do niniejszego zapytania nie mają zastosowania przepisy ustawy Prawo zamówień publicznych </w:t>
      </w:r>
      <w:r w:rsidR="00806C1B" w:rsidRPr="007B10D0">
        <w:rPr>
          <w:rFonts w:ascii="Times New Roman" w:hAnsi="Times New Roman"/>
          <w:i/>
          <w:sz w:val="24"/>
          <w:szCs w:val="24"/>
        </w:rPr>
        <w:br/>
      </w:r>
      <w:r w:rsidRPr="007B10D0">
        <w:rPr>
          <w:rFonts w:ascii="Times New Roman" w:hAnsi="Times New Roman"/>
          <w:i/>
          <w:sz w:val="24"/>
          <w:szCs w:val="24"/>
        </w:rPr>
        <w:t>i w związku z tym nie przysługują środki odwoławcze określone w Dziale VI tej ustawy.</w:t>
      </w:r>
    </w:p>
    <w:p w14:paraId="04B3C7F1" w14:textId="77777777" w:rsidR="006D3853" w:rsidRPr="007B10D0" w:rsidRDefault="00052D6B" w:rsidP="00A6092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10D0">
        <w:rPr>
          <w:rFonts w:ascii="Times New Roman" w:hAnsi="Times New Roman"/>
          <w:i/>
          <w:sz w:val="24"/>
          <w:szCs w:val="24"/>
        </w:rPr>
        <w:t xml:space="preserve">Zapytanie ofertowe nie jest również ofertą w rozumieniu Kodeksu cywilnego i nie wywołuje określonych w nim skutków prawnych. </w:t>
      </w:r>
    </w:p>
    <w:sectPr w:rsidR="006D3853" w:rsidRPr="007B10D0" w:rsidSect="00323B54"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567" w:footer="340" w:gutter="0"/>
      <w:pgNumType w:start="1"/>
      <w:cols w:space="708"/>
      <w:titlePg/>
      <w:docGrid w:linePitch="360"/>
      <w:sectPrChange w:id="22" w:author="WIECZOREK Mirosława" w:date="2021-09-16T15:47:00Z">
        <w:sectPr w:rsidR="006D3853" w:rsidRPr="007B10D0" w:rsidSect="00323B54">
          <w:pgMar w:top="567" w:right="851" w:bottom="1418" w:left="1418" w:header="567" w:footer="34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DD4E" w14:textId="77777777" w:rsidR="00986F4A" w:rsidRDefault="00986F4A">
      <w:r>
        <w:separator/>
      </w:r>
    </w:p>
  </w:endnote>
  <w:endnote w:type="continuationSeparator" w:id="0">
    <w:p w14:paraId="3CB4CD44" w14:textId="77777777" w:rsidR="00986F4A" w:rsidRDefault="0098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E7D5" w14:textId="77777777" w:rsidR="008C47E8" w:rsidDel="00323B54" w:rsidRDefault="008C47E8">
    <w:pPr>
      <w:pStyle w:val="Stopka"/>
      <w:jc w:val="right"/>
      <w:rPr>
        <w:del w:id="20" w:author="WIECZOREK Mirosława" w:date="2021-09-16T15:47:00Z"/>
      </w:rPr>
    </w:pPr>
    <w:r>
      <w:fldChar w:fldCharType="begin"/>
    </w:r>
    <w:r>
      <w:instrText xml:space="preserve"> PAGE   \* MERGEFORMAT </w:instrText>
    </w:r>
    <w:r>
      <w:fldChar w:fldCharType="separate"/>
    </w:r>
    <w:r w:rsidR="00126F49">
      <w:rPr>
        <w:noProof/>
      </w:rPr>
      <w:t>3</w:t>
    </w:r>
    <w:r>
      <w:fldChar w:fldCharType="end"/>
    </w:r>
  </w:p>
  <w:p w14:paraId="7059B95B" w14:textId="77777777" w:rsidR="008C47E8" w:rsidRDefault="008C47E8" w:rsidP="00323B54">
    <w:pPr>
      <w:pStyle w:val="Stopka"/>
      <w:jc w:val="right"/>
      <w:pPrChange w:id="21" w:author="WIECZOREK Mirosława" w:date="2021-09-16T15:47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576E" w14:textId="5834BC26" w:rsidR="008C47E8" w:rsidRDefault="00264DFE" w:rsidP="00422A2B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 w:rsidRPr="006F07B7"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A248D" wp14:editId="03A47BF9">
              <wp:simplePos x="0" y="0"/>
              <wp:positionH relativeFrom="column">
                <wp:posOffset>107315</wp:posOffset>
              </wp:positionH>
              <wp:positionV relativeFrom="paragraph">
                <wp:posOffset>-60325</wp:posOffset>
              </wp:positionV>
              <wp:extent cx="5569585" cy="1905"/>
              <wp:effectExtent l="12065" t="6350" r="9525" b="1079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190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8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.45pt;margin-top:-4.75pt;width:438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" strokeweight=".51pt">
              <v:stroke joinstyle="miter"/>
            </v:shape>
          </w:pict>
        </mc:Fallback>
      </mc:AlternateContent>
    </w:r>
    <w:r w:rsidR="008C47E8" w:rsidRPr="006F07B7">
      <w:rPr>
        <w:rFonts w:ascii="Times New Roman" w:hAnsi="Times New Roman"/>
        <w:sz w:val="20"/>
        <w:szCs w:val="20"/>
      </w:rPr>
      <w:t>ul. Wawelska 52/54,</w:t>
    </w:r>
    <w:r w:rsidR="008C47E8">
      <w:rPr>
        <w:rFonts w:ascii="Times New Roman" w:hAnsi="Times New Roman"/>
        <w:sz w:val="20"/>
        <w:szCs w:val="20"/>
      </w:rPr>
      <w:t xml:space="preserve">  </w:t>
    </w:r>
    <w:r w:rsidR="008C47E8" w:rsidRPr="006F07B7">
      <w:rPr>
        <w:rFonts w:ascii="Times New Roman" w:hAnsi="Times New Roman"/>
        <w:sz w:val="20"/>
        <w:szCs w:val="20"/>
      </w:rPr>
      <w:t>00-</w:t>
    </w:r>
    <w:r w:rsidR="00EC7DDF">
      <w:rPr>
        <w:rFonts w:ascii="Times New Roman" w:hAnsi="Times New Roman"/>
        <w:sz w:val="20"/>
        <w:szCs w:val="20"/>
      </w:rPr>
      <w:t>922 Warszawa;  (+48 22)  36</w:t>
    </w:r>
    <w:r w:rsidR="008C47E8">
      <w:rPr>
        <w:rFonts w:ascii="Times New Roman" w:hAnsi="Times New Roman"/>
        <w:sz w:val="20"/>
        <w:szCs w:val="20"/>
      </w:rPr>
      <w:t xml:space="preserve"> 92 523</w:t>
    </w:r>
    <w:r w:rsidR="008C47E8" w:rsidRPr="006F07B7">
      <w:rPr>
        <w:rFonts w:ascii="Times New Roman" w:hAnsi="Times New Roman"/>
        <w:sz w:val="20"/>
        <w:szCs w:val="20"/>
      </w:rPr>
      <w:t xml:space="preserve">, </w:t>
    </w:r>
    <w:r w:rsidR="008C47E8">
      <w:rPr>
        <w:rFonts w:ascii="Times New Roman" w:hAnsi="Times New Roman"/>
        <w:sz w:val="20"/>
        <w:szCs w:val="20"/>
      </w:rPr>
      <w:t xml:space="preserve"> faks</w:t>
    </w:r>
    <w:r w:rsidR="008C47E8" w:rsidRPr="006F07B7">
      <w:rPr>
        <w:rFonts w:ascii="Times New Roman" w:hAnsi="Times New Roman"/>
        <w:sz w:val="20"/>
        <w:szCs w:val="20"/>
      </w:rPr>
      <w:t xml:space="preserve">: (+48 22) </w:t>
    </w:r>
    <w:r w:rsidR="008C47E8">
      <w:rPr>
        <w:rFonts w:ascii="Times New Roman" w:hAnsi="Times New Roman"/>
        <w:sz w:val="20"/>
        <w:szCs w:val="20"/>
      </w:rPr>
      <w:t xml:space="preserve"> </w:t>
    </w:r>
    <w:r w:rsidR="00EC7DDF">
      <w:rPr>
        <w:rFonts w:ascii="Times New Roman" w:hAnsi="Times New Roman"/>
        <w:sz w:val="20"/>
        <w:szCs w:val="20"/>
      </w:rPr>
      <w:t>36</w:t>
    </w:r>
    <w:r w:rsidR="008C47E8" w:rsidRPr="006F07B7">
      <w:rPr>
        <w:rFonts w:ascii="Times New Roman" w:hAnsi="Times New Roman"/>
        <w:sz w:val="20"/>
        <w:szCs w:val="20"/>
      </w:rPr>
      <w:t xml:space="preserve"> 92 524, </w:t>
    </w:r>
    <w:r w:rsidR="008C47E8">
      <w:rPr>
        <w:rFonts w:ascii="Times New Roman" w:hAnsi="Times New Roman"/>
        <w:sz w:val="20"/>
        <w:szCs w:val="20"/>
      </w:rPr>
      <w:t xml:space="preserve"> </w:t>
    </w:r>
    <w:r w:rsidR="008C47E8" w:rsidRPr="00422A2B">
      <w:rPr>
        <w:rFonts w:ascii="Times New Roman" w:hAnsi="Times New Roman"/>
        <w:sz w:val="20"/>
        <w:szCs w:val="20"/>
      </w:rPr>
      <w:t>www.mos.gov.pl</w:t>
    </w:r>
  </w:p>
  <w:p w14:paraId="3C991B6F" w14:textId="77777777" w:rsidR="008C47E8" w:rsidRPr="006F07B7" w:rsidRDefault="008C47E8" w:rsidP="00422A2B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system EMAS - zarządzając instytucją dbamy o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EC3B" w14:textId="77777777" w:rsidR="00986F4A" w:rsidRDefault="00986F4A">
      <w:r>
        <w:separator/>
      </w:r>
    </w:p>
  </w:footnote>
  <w:footnote w:type="continuationSeparator" w:id="0">
    <w:p w14:paraId="4A8A0724" w14:textId="77777777" w:rsidR="00986F4A" w:rsidRDefault="0098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B780" w14:textId="546D11CB" w:rsidR="008C47E8" w:rsidRPr="00B243F7" w:rsidRDefault="00264DFE" w:rsidP="00285FED">
    <w:pPr>
      <w:pStyle w:val="Nagwek"/>
      <w:tabs>
        <w:tab w:val="clear" w:pos="4536"/>
        <w:tab w:val="clear" w:pos="9072"/>
        <w:tab w:val="left" w:pos="0"/>
      </w:tabs>
      <w:ind w:hanging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DF5AFA" wp14:editId="44000735">
              <wp:simplePos x="0" y="0"/>
              <wp:positionH relativeFrom="column">
                <wp:posOffset>-73660</wp:posOffset>
              </wp:positionH>
              <wp:positionV relativeFrom="paragraph">
                <wp:posOffset>1516380</wp:posOffset>
              </wp:positionV>
              <wp:extent cx="5650865" cy="0"/>
              <wp:effectExtent l="12065" t="11430" r="1397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BAC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pt;margin-top:119.4pt;width:444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" strokeweight=".51pt">
              <v:stroke joinstyle="miter"/>
            </v:shape>
          </w:pict>
        </mc:Fallback>
      </mc:AlternateContent>
    </w:r>
    <w:r w:rsidR="008C47E8" w:rsidRPr="00712B12">
      <w:t xml:space="preserve"> </w:t>
    </w:r>
    <w:r w:rsidR="007C6CDD">
      <w:rPr>
        <w:rFonts w:ascii="Times New Roman" w:hAnsi="Times New Roman"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77507AF9" wp14:editId="658AA7AD">
          <wp:extent cx="2515129" cy="488950"/>
          <wp:effectExtent l="0" t="0" r="0" b="635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17"/>
                  <a:stretch>
                    <a:fillRect/>
                  </a:stretch>
                </pic:blipFill>
                <pic:spPr bwMode="auto">
                  <a:xfrm>
                    <a:off x="0" y="0"/>
                    <a:ext cx="2522840" cy="490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E01"/>
    <w:multiLevelType w:val="hybridMultilevel"/>
    <w:tmpl w:val="8D94E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3552E"/>
    <w:multiLevelType w:val="hybridMultilevel"/>
    <w:tmpl w:val="CEF6580E"/>
    <w:name w:val="WW8Num15222"/>
    <w:lvl w:ilvl="0" w:tplc="0415000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02082576"/>
    <w:multiLevelType w:val="hybridMultilevel"/>
    <w:tmpl w:val="C5C22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2F33"/>
    <w:multiLevelType w:val="hybridMultilevel"/>
    <w:tmpl w:val="0644B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812"/>
    <w:multiLevelType w:val="hybridMultilevel"/>
    <w:tmpl w:val="963C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72F6"/>
    <w:multiLevelType w:val="multilevel"/>
    <w:tmpl w:val="14D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85010"/>
    <w:multiLevelType w:val="hybridMultilevel"/>
    <w:tmpl w:val="905A65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0FE02F94"/>
    <w:multiLevelType w:val="hybridMultilevel"/>
    <w:tmpl w:val="E684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4064D"/>
    <w:multiLevelType w:val="hybridMultilevel"/>
    <w:tmpl w:val="410C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6AD5"/>
    <w:multiLevelType w:val="hybridMultilevel"/>
    <w:tmpl w:val="863E5AD2"/>
    <w:lvl w:ilvl="0" w:tplc="FEE8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77522"/>
    <w:multiLevelType w:val="hybridMultilevel"/>
    <w:tmpl w:val="24CE6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053C"/>
    <w:multiLevelType w:val="hybridMultilevel"/>
    <w:tmpl w:val="0E06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00D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340D17"/>
    <w:multiLevelType w:val="multilevel"/>
    <w:tmpl w:val="BCDE33A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14" w15:restartNumberingAfterBreak="0">
    <w:nsid w:val="36E40298"/>
    <w:multiLevelType w:val="multilevel"/>
    <w:tmpl w:val="4BFC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682B54"/>
    <w:multiLevelType w:val="hybridMultilevel"/>
    <w:tmpl w:val="FA6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1A04"/>
    <w:multiLevelType w:val="multilevel"/>
    <w:tmpl w:val="A136327C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7" w15:restartNumberingAfterBreak="0">
    <w:nsid w:val="3A935B3D"/>
    <w:multiLevelType w:val="hybridMultilevel"/>
    <w:tmpl w:val="1D7438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7A6484"/>
    <w:multiLevelType w:val="hybridMultilevel"/>
    <w:tmpl w:val="D8C812DC"/>
    <w:lvl w:ilvl="0" w:tplc="EA2C4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0126A"/>
    <w:multiLevelType w:val="hybridMultilevel"/>
    <w:tmpl w:val="5A7EE6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2C137C"/>
    <w:multiLevelType w:val="multilevel"/>
    <w:tmpl w:val="6F5A5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F5CC7"/>
    <w:multiLevelType w:val="hybridMultilevel"/>
    <w:tmpl w:val="B1EC1EE0"/>
    <w:lvl w:ilvl="0" w:tplc="D0609C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22BC4"/>
    <w:multiLevelType w:val="hybridMultilevel"/>
    <w:tmpl w:val="7E66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20FCB"/>
    <w:multiLevelType w:val="hybridMultilevel"/>
    <w:tmpl w:val="625E2384"/>
    <w:lvl w:ilvl="0" w:tplc="8FF07A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80942"/>
    <w:multiLevelType w:val="hybridMultilevel"/>
    <w:tmpl w:val="A7945B84"/>
    <w:lvl w:ilvl="0" w:tplc="631EF3DC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6590D21A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A703D"/>
    <w:multiLevelType w:val="multilevel"/>
    <w:tmpl w:val="68447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49DA680B"/>
    <w:multiLevelType w:val="multilevel"/>
    <w:tmpl w:val="6FB01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3C1425"/>
    <w:multiLevelType w:val="hybridMultilevel"/>
    <w:tmpl w:val="01B6E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01C99"/>
    <w:multiLevelType w:val="hybridMultilevel"/>
    <w:tmpl w:val="74380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B699C"/>
    <w:multiLevelType w:val="hybridMultilevel"/>
    <w:tmpl w:val="2F646BE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54C62BC"/>
    <w:multiLevelType w:val="hybridMultilevel"/>
    <w:tmpl w:val="2614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6F8B"/>
    <w:multiLevelType w:val="hybridMultilevel"/>
    <w:tmpl w:val="1DDAA162"/>
    <w:lvl w:ilvl="0" w:tplc="D5C0E5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86A9F"/>
    <w:multiLevelType w:val="hybridMultilevel"/>
    <w:tmpl w:val="3322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6DFE"/>
    <w:multiLevelType w:val="hybridMultilevel"/>
    <w:tmpl w:val="43A221A6"/>
    <w:lvl w:ilvl="0" w:tplc="4BE87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072CE"/>
    <w:multiLevelType w:val="hybridMultilevel"/>
    <w:tmpl w:val="336AF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5CDB"/>
    <w:multiLevelType w:val="hybridMultilevel"/>
    <w:tmpl w:val="3CF25DA6"/>
    <w:lvl w:ilvl="0" w:tplc="6A18B6F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858E9"/>
    <w:multiLevelType w:val="multilevel"/>
    <w:tmpl w:val="73EA4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250625"/>
    <w:multiLevelType w:val="multilevel"/>
    <w:tmpl w:val="82CC32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0" w15:restartNumberingAfterBreak="0">
    <w:nsid w:val="79300007"/>
    <w:multiLevelType w:val="hybridMultilevel"/>
    <w:tmpl w:val="778256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D322E"/>
    <w:multiLevelType w:val="multilevel"/>
    <w:tmpl w:val="35544B3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42" w15:restartNumberingAfterBreak="0">
    <w:nsid w:val="7FC87C67"/>
    <w:multiLevelType w:val="hybridMultilevel"/>
    <w:tmpl w:val="98429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1"/>
  </w:num>
  <w:num w:numId="5">
    <w:abstractNumId w:val="0"/>
  </w:num>
  <w:num w:numId="6">
    <w:abstractNumId w:val="17"/>
  </w:num>
  <w:num w:numId="7">
    <w:abstractNumId w:val="42"/>
  </w:num>
  <w:num w:numId="8">
    <w:abstractNumId w:val="31"/>
  </w:num>
  <w:num w:numId="9">
    <w:abstractNumId w:val="23"/>
  </w:num>
  <w:num w:numId="10">
    <w:abstractNumId w:val="18"/>
  </w:num>
  <w:num w:numId="11">
    <w:abstractNumId w:val="5"/>
  </w:num>
  <w:num w:numId="12">
    <w:abstractNumId w:val="8"/>
  </w:num>
  <w:num w:numId="13">
    <w:abstractNumId w:val="25"/>
  </w:num>
  <w:num w:numId="14">
    <w:abstractNumId w:val="32"/>
  </w:num>
  <w:num w:numId="15">
    <w:abstractNumId w:val="3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9"/>
  </w:num>
  <w:num w:numId="19">
    <w:abstractNumId w:val="2"/>
  </w:num>
  <w:num w:numId="20">
    <w:abstractNumId w:val="7"/>
  </w:num>
  <w:num w:numId="21">
    <w:abstractNumId w:val="36"/>
  </w:num>
  <w:num w:numId="22">
    <w:abstractNumId w:val="28"/>
  </w:num>
  <w:num w:numId="23">
    <w:abstractNumId w:val="30"/>
  </w:num>
  <w:num w:numId="24">
    <w:abstractNumId w:val="37"/>
  </w:num>
  <w:num w:numId="25">
    <w:abstractNumId w:val="13"/>
  </w:num>
  <w:num w:numId="26">
    <w:abstractNumId w:val="24"/>
  </w:num>
  <w:num w:numId="27">
    <w:abstractNumId w:val="21"/>
  </w:num>
  <w:num w:numId="28">
    <w:abstractNumId w:val="39"/>
  </w:num>
  <w:num w:numId="29">
    <w:abstractNumId w:val="16"/>
  </w:num>
  <w:num w:numId="30">
    <w:abstractNumId w:val="1"/>
  </w:num>
  <w:num w:numId="31">
    <w:abstractNumId w:val="33"/>
  </w:num>
  <w:num w:numId="32">
    <w:abstractNumId w:val="29"/>
  </w:num>
  <w:num w:numId="33">
    <w:abstractNumId w:val="22"/>
  </w:num>
  <w:num w:numId="34">
    <w:abstractNumId w:val="38"/>
  </w:num>
  <w:num w:numId="35">
    <w:abstractNumId w:val="14"/>
  </w:num>
  <w:num w:numId="36">
    <w:abstractNumId w:val="27"/>
  </w:num>
  <w:num w:numId="37">
    <w:abstractNumId w:val="20"/>
  </w:num>
  <w:num w:numId="38">
    <w:abstractNumId w:val="26"/>
  </w:num>
  <w:num w:numId="39">
    <w:abstractNumId w:val="41"/>
  </w:num>
  <w:num w:numId="40">
    <w:abstractNumId w:val="40"/>
  </w:num>
  <w:num w:numId="41">
    <w:abstractNumId w:val="10"/>
  </w:num>
  <w:num w:numId="42">
    <w:abstractNumId w:val="3"/>
  </w:num>
  <w:num w:numId="4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ECZOREK Mirosława">
    <w15:presenceInfo w15:providerId="AD" w15:userId="S::mwieczor@mos.gov.pl::213d804a-54e4-4324-9088-e301d5322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02"/>
    <w:rsid w:val="00000621"/>
    <w:rsid w:val="00005392"/>
    <w:rsid w:val="000143D3"/>
    <w:rsid w:val="00020D4C"/>
    <w:rsid w:val="00021CE9"/>
    <w:rsid w:val="000243DB"/>
    <w:rsid w:val="000374EC"/>
    <w:rsid w:val="00040BD9"/>
    <w:rsid w:val="00041E02"/>
    <w:rsid w:val="00044627"/>
    <w:rsid w:val="0004687F"/>
    <w:rsid w:val="00052D6B"/>
    <w:rsid w:val="00052EF5"/>
    <w:rsid w:val="00054431"/>
    <w:rsid w:val="00055E63"/>
    <w:rsid w:val="00056629"/>
    <w:rsid w:val="000631A3"/>
    <w:rsid w:val="0006451F"/>
    <w:rsid w:val="000657A9"/>
    <w:rsid w:val="00075271"/>
    <w:rsid w:val="00093A11"/>
    <w:rsid w:val="00095C25"/>
    <w:rsid w:val="000A4DBD"/>
    <w:rsid w:val="000A6705"/>
    <w:rsid w:val="000B4823"/>
    <w:rsid w:val="000D20D5"/>
    <w:rsid w:val="001232D2"/>
    <w:rsid w:val="00125098"/>
    <w:rsid w:val="00126F49"/>
    <w:rsid w:val="001605F4"/>
    <w:rsid w:val="0016269E"/>
    <w:rsid w:val="00166AD3"/>
    <w:rsid w:val="00174100"/>
    <w:rsid w:val="00181A09"/>
    <w:rsid w:val="00191E90"/>
    <w:rsid w:val="00196F9E"/>
    <w:rsid w:val="001A29C9"/>
    <w:rsid w:val="001A337B"/>
    <w:rsid w:val="001A6450"/>
    <w:rsid w:val="001B1A5A"/>
    <w:rsid w:val="001B3B37"/>
    <w:rsid w:val="001B3C53"/>
    <w:rsid w:val="001C0C87"/>
    <w:rsid w:val="001C556B"/>
    <w:rsid w:val="001D768D"/>
    <w:rsid w:val="001F3631"/>
    <w:rsid w:val="00201291"/>
    <w:rsid w:val="00204235"/>
    <w:rsid w:val="00211D17"/>
    <w:rsid w:val="00212B5F"/>
    <w:rsid w:val="0021422C"/>
    <w:rsid w:val="00223E48"/>
    <w:rsid w:val="00231925"/>
    <w:rsid w:val="0023402D"/>
    <w:rsid w:val="00235327"/>
    <w:rsid w:val="002411B7"/>
    <w:rsid w:val="0024725A"/>
    <w:rsid w:val="00250F7C"/>
    <w:rsid w:val="00252084"/>
    <w:rsid w:val="00254C75"/>
    <w:rsid w:val="00264DFE"/>
    <w:rsid w:val="00267F20"/>
    <w:rsid w:val="0027787E"/>
    <w:rsid w:val="00285FED"/>
    <w:rsid w:val="002932C6"/>
    <w:rsid w:val="002B22B9"/>
    <w:rsid w:val="002B337D"/>
    <w:rsid w:val="002C19E1"/>
    <w:rsid w:val="002C3802"/>
    <w:rsid w:val="002E2072"/>
    <w:rsid w:val="002F3D4E"/>
    <w:rsid w:val="002F7462"/>
    <w:rsid w:val="00300E5A"/>
    <w:rsid w:val="00303ABE"/>
    <w:rsid w:val="00306408"/>
    <w:rsid w:val="003064A7"/>
    <w:rsid w:val="00306501"/>
    <w:rsid w:val="0031197E"/>
    <w:rsid w:val="00321381"/>
    <w:rsid w:val="00322BDE"/>
    <w:rsid w:val="00323B54"/>
    <w:rsid w:val="00326120"/>
    <w:rsid w:val="00326DEC"/>
    <w:rsid w:val="003315C8"/>
    <w:rsid w:val="00332054"/>
    <w:rsid w:val="0033548C"/>
    <w:rsid w:val="00342D8B"/>
    <w:rsid w:val="00342FF6"/>
    <w:rsid w:val="003652ED"/>
    <w:rsid w:val="00377A35"/>
    <w:rsid w:val="003916DF"/>
    <w:rsid w:val="00394E71"/>
    <w:rsid w:val="00395C79"/>
    <w:rsid w:val="003A1A9B"/>
    <w:rsid w:val="003A6E08"/>
    <w:rsid w:val="003B0EFC"/>
    <w:rsid w:val="003B4432"/>
    <w:rsid w:val="003C2434"/>
    <w:rsid w:val="003C4EB8"/>
    <w:rsid w:val="003D49FA"/>
    <w:rsid w:val="003D6D16"/>
    <w:rsid w:val="003F104D"/>
    <w:rsid w:val="003F4544"/>
    <w:rsid w:val="00400888"/>
    <w:rsid w:val="00405CDC"/>
    <w:rsid w:val="004062A9"/>
    <w:rsid w:val="004161B6"/>
    <w:rsid w:val="004177BC"/>
    <w:rsid w:val="004216DA"/>
    <w:rsid w:val="004217CE"/>
    <w:rsid w:val="00422A2B"/>
    <w:rsid w:val="004249AC"/>
    <w:rsid w:val="00443884"/>
    <w:rsid w:val="0045130A"/>
    <w:rsid w:val="004562F0"/>
    <w:rsid w:val="00476643"/>
    <w:rsid w:val="00477ED2"/>
    <w:rsid w:val="00480BD5"/>
    <w:rsid w:val="0048422C"/>
    <w:rsid w:val="0049105D"/>
    <w:rsid w:val="004A5E5D"/>
    <w:rsid w:val="004A6039"/>
    <w:rsid w:val="004B3291"/>
    <w:rsid w:val="004B3F73"/>
    <w:rsid w:val="004B4FCF"/>
    <w:rsid w:val="004B5AFE"/>
    <w:rsid w:val="004B61B3"/>
    <w:rsid w:val="004C05B9"/>
    <w:rsid w:val="004D039B"/>
    <w:rsid w:val="004D688A"/>
    <w:rsid w:val="004E0D76"/>
    <w:rsid w:val="004E1ABC"/>
    <w:rsid w:val="004F052B"/>
    <w:rsid w:val="00507B69"/>
    <w:rsid w:val="00507C48"/>
    <w:rsid w:val="00511867"/>
    <w:rsid w:val="0052304D"/>
    <w:rsid w:val="00527B5C"/>
    <w:rsid w:val="00532957"/>
    <w:rsid w:val="00536AC3"/>
    <w:rsid w:val="00547B4E"/>
    <w:rsid w:val="00553CB9"/>
    <w:rsid w:val="00572CA2"/>
    <w:rsid w:val="00574954"/>
    <w:rsid w:val="00580B60"/>
    <w:rsid w:val="00583790"/>
    <w:rsid w:val="00595F34"/>
    <w:rsid w:val="00597D00"/>
    <w:rsid w:val="005B1C80"/>
    <w:rsid w:val="005B1D7C"/>
    <w:rsid w:val="005B1F70"/>
    <w:rsid w:val="005B460A"/>
    <w:rsid w:val="005B75B8"/>
    <w:rsid w:val="005D2236"/>
    <w:rsid w:val="005D6366"/>
    <w:rsid w:val="005E3713"/>
    <w:rsid w:val="005E514F"/>
    <w:rsid w:val="005E7FF5"/>
    <w:rsid w:val="005F3100"/>
    <w:rsid w:val="005F788F"/>
    <w:rsid w:val="006005D5"/>
    <w:rsid w:val="00622491"/>
    <w:rsid w:val="00630F08"/>
    <w:rsid w:val="00640B05"/>
    <w:rsid w:val="00641D7B"/>
    <w:rsid w:val="006423E3"/>
    <w:rsid w:val="006444DC"/>
    <w:rsid w:val="0065411B"/>
    <w:rsid w:val="00656718"/>
    <w:rsid w:val="006701A0"/>
    <w:rsid w:val="00683527"/>
    <w:rsid w:val="0068444D"/>
    <w:rsid w:val="006909C1"/>
    <w:rsid w:val="006A2D16"/>
    <w:rsid w:val="006A363A"/>
    <w:rsid w:val="006B363B"/>
    <w:rsid w:val="006B3AD2"/>
    <w:rsid w:val="006B521B"/>
    <w:rsid w:val="006C6848"/>
    <w:rsid w:val="006D1703"/>
    <w:rsid w:val="006D3853"/>
    <w:rsid w:val="006D660D"/>
    <w:rsid w:val="006E13B9"/>
    <w:rsid w:val="006E205B"/>
    <w:rsid w:val="006F07B7"/>
    <w:rsid w:val="006F6130"/>
    <w:rsid w:val="0070351C"/>
    <w:rsid w:val="00705AFD"/>
    <w:rsid w:val="00712B12"/>
    <w:rsid w:val="00717E44"/>
    <w:rsid w:val="00720A81"/>
    <w:rsid w:val="00721CF3"/>
    <w:rsid w:val="00724497"/>
    <w:rsid w:val="00740B08"/>
    <w:rsid w:val="00743A5B"/>
    <w:rsid w:val="0075199C"/>
    <w:rsid w:val="00752EDB"/>
    <w:rsid w:val="00757186"/>
    <w:rsid w:val="007642E5"/>
    <w:rsid w:val="00765927"/>
    <w:rsid w:val="0077164C"/>
    <w:rsid w:val="00773282"/>
    <w:rsid w:val="00774C40"/>
    <w:rsid w:val="007852DA"/>
    <w:rsid w:val="00785B73"/>
    <w:rsid w:val="00790D7D"/>
    <w:rsid w:val="00794729"/>
    <w:rsid w:val="007A3741"/>
    <w:rsid w:val="007B10D0"/>
    <w:rsid w:val="007B19FF"/>
    <w:rsid w:val="007C1924"/>
    <w:rsid w:val="007C6CDD"/>
    <w:rsid w:val="007D6F76"/>
    <w:rsid w:val="007E3E25"/>
    <w:rsid w:val="007F0484"/>
    <w:rsid w:val="007F109A"/>
    <w:rsid w:val="0080576B"/>
    <w:rsid w:val="00806C1B"/>
    <w:rsid w:val="008162A2"/>
    <w:rsid w:val="00817DB5"/>
    <w:rsid w:val="008230A5"/>
    <w:rsid w:val="00826C4D"/>
    <w:rsid w:val="00827C38"/>
    <w:rsid w:val="00830CE8"/>
    <w:rsid w:val="00846682"/>
    <w:rsid w:val="00847DE8"/>
    <w:rsid w:val="00851474"/>
    <w:rsid w:val="00855C19"/>
    <w:rsid w:val="00857486"/>
    <w:rsid w:val="008602BA"/>
    <w:rsid w:val="008606DD"/>
    <w:rsid w:val="008612EB"/>
    <w:rsid w:val="0086305C"/>
    <w:rsid w:val="008736F8"/>
    <w:rsid w:val="00882DCB"/>
    <w:rsid w:val="00890294"/>
    <w:rsid w:val="008922B7"/>
    <w:rsid w:val="00892761"/>
    <w:rsid w:val="008A013A"/>
    <w:rsid w:val="008A209F"/>
    <w:rsid w:val="008A37E6"/>
    <w:rsid w:val="008A5096"/>
    <w:rsid w:val="008A6C32"/>
    <w:rsid w:val="008A7720"/>
    <w:rsid w:val="008B3387"/>
    <w:rsid w:val="008B39C8"/>
    <w:rsid w:val="008B57AC"/>
    <w:rsid w:val="008B5E6D"/>
    <w:rsid w:val="008C2E97"/>
    <w:rsid w:val="008C3421"/>
    <w:rsid w:val="008C47E8"/>
    <w:rsid w:val="008C693B"/>
    <w:rsid w:val="008D16C7"/>
    <w:rsid w:val="008D3049"/>
    <w:rsid w:val="008D3879"/>
    <w:rsid w:val="008E578E"/>
    <w:rsid w:val="008E5B11"/>
    <w:rsid w:val="008F4D75"/>
    <w:rsid w:val="008F5127"/>
    <w:rsid w:val="008F78C8"/>
    <w:rsid w:val="00914393"/>
    <w:rsid w:val="009147A9"/>
    <w:rsid w:val="00914C05"/>
    <w:rsid w:val="00914E33"/>
    <w:rsid w:val="00916A90"/>
    <w:rsid w:val="009260ED"/>
    <w:rsid w:val="0094291B"/>
    <w:rsid w:val="00942E94"/>
    <w:rsid w:val="0094497B"/>
    <w:rsid w:val="009449DD"/>
    <w:rsid w:val="00956FC6"/>
    <w:rsid w:val="00957976"/>
    <w:rsid w:val="00965167"/>
    <w:rsid w:val="00965541"/>
    <w:rsid w:val="00977AC6"/>
    <w:rsid w:val="009807BC"/>
    <w:rsid w:val="00980DCA"/>
    <w:rsid w:val="00982928"/>
    <w:rsid w:val="00984EB4"/>
    <w:rsid w:val="00986F4A"/>
    <w:rsid w:val="009926F0"/>
    <w:rsid w:val="009A0C67"/>
    <w:rsid w:val="009B52E1"/>
    <w:rsid w:val="009C2CDC"/>
    <w:rsid w:val="009C612C"/>
    <w:rsid w:val="009D1FC2"/>
    <w:rsid w:val="009E28D9"/>
    <w:rsid w:val="009F662B"/>
    <w:rsid w:val="009F71B1"/>
    <w:rsid w:val="00A057DE"/>
    <w:rsid w:val="00A11B16"/>
    <w:rsid w:val="00A26394"/>
    <w:rsid w:val="00A4125F"/>
    <w:rsid w:val="00A43ED4"/>
    <w:rsid w:val="00A44A87"/>
    <w:rsid w:val="00A47A66"/>
    <w:rsid w:val="00A6092A"/>
    <w:rsid w:val="00A63FFA"/>
    <w:rsid w:val="00A64AE3"/>
    <w:rsid w:val="00A93953"/>
    <w:rsid w:val="00A93C37"/>
    <w:rsid w:val="00A94F8E"/>
    <w:rsid w:val="00AA3F8B"/>
    <w:rsid w:val="00AC3E50"/>
    <w:rsid w:val="00AC5D7B"/>
    <w:rsid w:val="00AD5510"/>
    <w:rsid w:val="00AE0157"/>
    <w:rsid w:val="00AE6CCE"/>
    <w:rsid w:val="00AF0A5E"/>
    <w:rsid w:val="00AF1C73"/>
    <w:rsid w:val="00AF5FF7"/>
    <w:rsid w:val="00B03D5E"/>
    <w:rsid w:val="00B0517B"/>
    <w:rsid w:val="00B057B0"/>
    <w:rsid w:val="00B06777"/>
    <w:rsid w:val="00B13F9B"/>
    <w:rsid w:val="00B17FC1"/>
    <w:rsid w:val="00B243F7"/>
    <w:rsid w:val="00B359E6"/>
    <w:rsid w:val="00B3660D"/>
    <w:rsid w:val="00B414C0"/>
    <w:rsid w:val="00B439B6"/>
    <w:rsid w:val="00B467F5"/>
    <w:rsid w:val="00B50793"/>
    <w:rsid w:val="00B53794"/>
    <w:rsid w:val="00B53ADE"/>
    <w:rsid w:val="00B65D68"/>
    <w:rsid w:val="00B67B8F"/>
    <w:rsid w:val="00B70953"/>
    <w:rsid w:val="00B713BA"/>
    <w:rsid w:val="00B77188"/>
    <w:rsid w:val="00B8305F"/>
    <w:rsid w:val="00B95C6B"/>
    <w:rsid w:val="00B961C7"/>
    <w:rsid w:val="00B96F6C"/>
    <w:rsid w:val="00BA4743"/>
    <w:rsid w:val="00BB0268"/>
    <w:rsid w:val="00BB48DB"/>
    <w:rsid w:val="00BB7D1B"/>
    <w:rsid w:val="00BC13A4"/>
    <w:rsid w:val="00BC3159"/>
    <w:rsid w:val="00BC416A"/>
    <w:rsid w:val="00BC5467"/>
    <w:rsid w:val="00BC62CD"/>
    <w:rsid w:val="00BC796C"/>
    <w:rsid w:val="00BD4C0E"/>
    <w:rsid w:val="00BD5A65"/>
    <w:rsid w:val="00BE486C"/>
    <w:rsid w:val="00BF3FB5"/>
    <w:rsid w:val="00C07300"/>
    <w:rsid w:val="00C07494"/>
    <w:rsid w:val="00C10892"/>
    <w:rsid w:val="00C21D35"/>
    <w:rsid w:val="00C22B02"/>
    <w:rsid w:val="00C24032"/>
    <w:rsid w:val="00C2416F"/>
    <w:rsid w:val="00C26D0E"/>
    <w:rsid w:val="00C36994"/>
    <w:rsid w:val="00C44356"/>
    <w:rsid w:val="00C450E8"/>
    <w:rsid w:val="00C51A2A"/>
    <w:rsid w:val="00C52925"/>
    <w:rsid w:val="00C773CC"/>
    <w:rsid w:val="00C82650"/>
    <w:rsid w:val="00C93ABD"/>
    <w:rsid w:val="00C97485"/>
    <w:rsid w:val="00CA466C"/>
    <w:rsid w:val="00CA7380"/>
    <w:rsid w:val="00CB4B87"/>
    <w:rsid w:val="00CC220C"/>
    <w:rsid w:val="00CD5D63"/>
    <w:rsid w:val="00CE1942"/>
    <w:rsid w:val="00CE2DD4"/>
    <w:rsid w:val="00CE59DD"/>
    <w:rsid w:val="00CF00E4"/>
    <w:rsid w:val="00CF2C41"/>
    <w:rsid w:val="00CF522A"/>
    <w:rsid w:val="00D055FA"/>
    <w:rsid w:val="00D25FDB"/>
    <w:rsid w:val="00D27AAC"/>
    <w:rsid w:val="00D3298C"/>
    <w:rsid w:val="00D36055"/>
    <w:rsid w:val="00D46C7B"/>
    <w:rsid w:val="00D5106F"/>
    <w:rsid w:val="00D52DFE"/>
    <w:rsid w:val="00D71A82"/>
    <w:rsid w:val="00D72289"/>
    <w:rsid w:val="00D7247F"/>
    <w:rsid w:val="00D77329"/>
    <w:rsid w:val="00D81A72"/>
    <w:rsid w:val="00D87B31"/>
    <w:rsid w:val="00D92609"/>
    <w:rsid w:val="00D92943"/>
    <w:rsid w:val="00DA1DF7"/>
    <w:rsid w:val="00DA336B"/>
    <w:rsid w:val="00DA3424"/>
    <w:rsid w:val="00DC655A"/>
    <w:rsid w:val="00DD179B"/>
    <w:rsid w:val="00DD1AA1"/>
    <w:rsid w:val="00DE2F4D"/>
    <w:rsid w:val="00DE522B"/>
    <w:rsid w:val="00DF4CBB"/>
    <w:rsid w:val="00E000DD"/>
    <w:rsid w:val="00E00965"/>
    <w:rsid w:val="00E02E93"/>
    <w:rsid w:val="00E109CC"/>
    <w:rsid w:val="00E21C9D"/>
    <w:rsid w:val="00E319A9"/>
    <w:rsid w:val="00E34817"/>
    <w:rsid w:val="00E40EC8"/>
    <w:rsid w:val="00E41166"/>
    <w:rsid w:val="00E54201"/>
    <w:rsid w:val="00E610A2"/>
    <w:rsid w:val="00E64A19"/>
    <w:rsid w:val="00E67072"/>
    <w:rsid w:val="00E70E5A"/>
    <w:rsid w:val="00E70E6F"/>
    <w:rsid w:val="00E80D13"/>
    <w:rsid w:val="00E84380"/>
    <w:rsid w:val="00E86501"/>
    <w:rsid w:val="00EA4231"/>
    <w:rsid w:val="00EA6303"/>
    <w:rsid w:val="00EB0A6B"/>
    <w:rsid w:val="00EB4873"/>
    <w:rsid w:val="00EC26A1"/>
    <w:rsid w:val="00EC7DDF"/>
    <w:rsid w:val="00ED243F"/>
    <w:rsid w:val="00ED2E4D"/>
    <w:rsid w:val="00ED2F1D"/>
    <w:rsid w:val="00EE2E88"/>
    <w:rsid w:val="00F009F2"/>
    <w:rsid w:val="00F03808"/>
    <w:rsid w:val="00F425DA"/>
    <w:rsid w:val="00F456E4"/>
    <w:rsid w:val="00F50731"/>
    <w:rsid w:val="00F56F51"/>
    <w:rsid w:val="00F7046C"/>
    <w:rsid w:val="00F73864"/>
    <w:rsid w:val="00F75B1F"/>
    <w:rsid w:val="00F76B36"/>
    <w:rsid w:val="00F76DE0"/>
    <w:rsid w:val="00FA3DE6"/>
    <w:rsid w:val="00FA40E1"/>
    <w:rsid w:val="00FB133A"/>
    <w:rsid w:val="00FB1CEC"/>
    <w:rsid w:val="00FB2DC3"/>
    <w:rsid w:val="00FB3013"/>
    <w:rsid w:val="00FB4A52"/>
    <w:rsid w:val="00FC3884"/>
    <w:rsid w:val="00FC57A8"/>
    <w:rsid w:val="00FD4508"/>
    <w:rsid w:val="00FD769E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621AD2"/>
  <w15:docId w15:val="{2BC1132A-10AE-4CB6-B22E-884FE0E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qFormat/>
    <w:rsid w:val="008C47E8"/>
    <w:rPr>
      <w:b/>
      <w:bCs/>
    </w:rPr>
  </w:style>
  <w:style w:type="paragraph" w:styleId="Tekstpodstawowywcity">
    <w:name w:val="Body Text Indent"/>
    <w:basedOn w:val="Normalny"/>
    <w:rsid w:val="008C47E8"/>
    <w:pPr>
      <w:spacing w:after="120"/>
      <w:ind w:left="283"/>
    </w:pPr>
  </w:style>
  <w:style w:type="paragraph" w:styleId="Tekstpodstawowywcity3">
    <w:name w:val="Body Text Indent 3"/>
    <w:basedOn w:val="Normalny"/>
    <w:rsid w:val="008C47E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8C47E8"/>
    <w:pPr>
      <w:suppressAutoHyphens w:val="0"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631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1F363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D1F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B39C8"/>
    <w:pPr>
      <w:suppressAutoHyphens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39C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C8"/>
  </w:style>
  <w:style w:type="character" w:styleId="Odwoanieprzypisudolnego">
    <w:name w:val="footnote reference"/>
    <w:uiPriority w:val="99"/>
    <w:unhideWhenUsed/>
    <w:rsid w:val="008B39C8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6D3853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6D3853"/>
    <w:rPr>
      <w:rFonts w:ascii="Consolas" w:eastAsia="Calibri" w:hAnsi="Consolas"/>
      <w:sz w:val="21"/>
      <w:szCs w:val="21"/>
      <w:lang w:eastAsia="en-US"/>
    </w:rPr>
  </w:style>
  <w:style w:type="paragraph" w:customStyle="1" w:styleId="PZTS">
    <w:name w:val="PZTS"/>
    <w:basedOn w:val="Normalny"/>
    <w:rsid w:val="006D3853"/>
    <w:pPr>
      <w:tabs>
        <w:tab w:val="left" w:pos="851"/>
      </w:tabs>
      <w:suppressAutoHyphens w:val="0"/>
      <w:spacing w:before="36" w:after="36" w:line="240" w:lineRule="auto"/>
      <w:jc w:val="both"/>
    </w:pPr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1A9B"/>
    <w:rPr>
      <w:color w:val="605E5C"/>
      <w:shd w:val="clear" w:color="auto" w:fill="E1DFDD"/>
    </w:rPr>
  </w:style>
  <w:style w:type="paragraph" w:customStyle="1" w:styleId="title-doc-first">
    <w:name w:val="title-doc-first"/>
    <w:basedOn w:val="Normalny"/>
    <w:rsid w:val="008B33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A40E1"/>
    <w:pPr>
      <w:suppressAutoHyphens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rsid w:val="008A50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5096"/>
    <w:rPr>
      <w:sz w:val="20"/>
      <w:szCs w:val="20"/>
    </w:rPr>
  </w:style>
  <w:style w:type="character" w:customStyle="1" w:styleId="TekstkomentarzaZnak">
    <w:name w:val="Tekst komentarza Znak"/>
    <w:link w:val="Tekstkomentarza"/>
    <w:rsid w:val="008A5096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A5096"/>
    <w:rPr>
      <w:b/>
      <w:bCs/>
    </w:rPr>
  </w:style>
  <w:style w:type="character" w:customStyle="1" w:styleId="TematkomentarzaZnak">
    <w:name w:val="Temat komentarza Znak"/>
    <w:link w:val="Tematkomentarza"/>
    <w:rsid w:val="008A5096"/>
    <w:rPr>
      <w:rFonts w:ascii="Calibri" w:eastAsia="Calibri" w:hAnsi="Calibri" w:cs="Calibri"/>
      <w:b/>
      <w:bCs/>
      <w:lang w:eastAsia="ar-SA"/>
    </w:rPr>
  </w:style>
  <w:style w:type="paragraph" w:styleId="Tekstpodstawowywcity2">
    <w:name w:val="Body Text Indent 2"/>
    <w:basedOn w:val="Normalny"/>
    <w:link w:val="Tekstpodstawowywcity2Znak"/>
    <w:rsid w:val="00B67B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7B8F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BC13A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5454-724E-4A74-93CC-6B35AD82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BDGl-078-    /09/                                                                                  Warszawa, dn</vt:lpstr>
    </vt:vector>
  </TitlesOfParts>
  <Company>Hewlett-Packard Company</Company>
  <LinksUpToDate>false</LinksUpToDate>
  <CharactersWithSpaces>4605</CharactersWithSpaces>
  <SharedDoc>false</SharedDoc>
  <HLinks>
    <vt:vector size="12" baseType="variant"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mailto:.....................@srodowisko.gov.pl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mailto:.....................@srodowisko.gov.pl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BDGl-078-    /09/                                                                                  Warszawa, dn</dc:title>
  <dc:subject/>
  <dc:creator>ms</dc:creator>
  <cp:keywords/>
  <cp:lastModifiedBy>WIECZOREK Mirosława</cp:lastModifiedBy>
  <cp:revision>6</cp:revision>
  <cp:lastPrinted>2020-09-08T09:38:00Z</cp:lastPrinted>
  <dcterms:created xsi:type="dcterms:W3CDTF">2021-09-16T13:01:00Z</dcterms:created>
  <dcterms:modified xsi:type="dcterms:W3CDTF">2021-09-16T13:48:00Z</dcterms:modified>
</cp:coreProperties>
</file>