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70868" w14:textId="77777777" w:rsidR="00BE2EEE" w:rsidRPr="00A95A1E" w:rsidRDefault="00BE2EEE" w:rsidP="009A3F04">
      <w:pPr>
        <w:pStyle w:val="Zwykytekst"/>
        <w:spacing w:line="276" w:lineRule="auto"/>
        <w:jc w:val="center"/>
        <w:rPr>
          <w:rFonts w:ascii="Arial" w:hAnsi="Arial" w:cs="Arial"/>
          <w:b/>
          <w:bCs/>
          <w:color w:val="000000"/>
          <w:sz w:val="36"/>
          <w:szCs w:val="36"/>
        </w:rPr>
      </w:pPr>
      <w:r w:rsidRPr="00A95A1E">
        <w:rPr>
          <w:rFonts w:ascii="Arial" w:hAnsi="Arial" w:cs="Arial"/>
          <w:b/>
          <w:bCs/>
          <w:color w:val="000000"/>
          <w:sz w:val="36"/>
          <w:szCs w:val="36"/>
        </w:rPr>
        <w:t>RAPORT</w:t>
      </w:r>
    </w:p>
    <w:p w14:paraId="4DAA4E2E" w14:textId="77777777" w:rsidR="00BE2EEE" w:rsidRPr="00A95A1E" w:rsidRDefault="00BE2EEE" w:rsidP="009A3F04">
      <w:pPr>
        <w:pStyle w:val="Zwykytekst"/>
        <w:spacing w:line="276" w:lineRule="auto"/>
        <w:jc w:val="center"/>
        <w:rPr>
          <w:rFonts w:ascii="Arial" w:hAnsi="Arial" w:cs="Arial"/>
          <w:b/>
          <w:bCs/>
          <w:color w:val="000000"/>
          <w:sz w:val="36"/>
          <w:szCs w:val="36"/>
        </w:rPr>
      </w:pPr>
      <w:r w:rsidRPr="00A95A1E">
        <w:rPr>
          <w:rFonts w:ascii="Arial" w:hAnsi="Arial" w:cs="Arial"/>
          <w:b/>
          <w:bCs/>
          <w:color w:val="000000"/>
          <w:sz w:val="36"/>
          <w:szCs w:val="36"/>
        </w:rPr>
        <w:t xml:space="preserve">Z WYKONANIA KONWENCJI </w:t>
      </w:r>
      <w:r w:rsidR="00916905">
        <w:rPr>
          <w:rFonts w:ascii="Arial" w:hAnsi="Arial" w:cs="Arial"/>
          <w:b/>
          <w:bCs/>
          <w:color w:val="000000"/>
          <w:sz w:val="36"/>
          <w:szCs w:val="36"/>
        </w:rPr>
        <w:t>O DOSTĘPIE DO INFORMACJI, UDZIALE SPOŁECZEŃSTWA W PODEJMOWANIU DECYZJI ORAZ O DOSTĘPIE DO WYMIARU SPRAWIEDLIWOŚCI W SPRAWACH DOTYCZĄCYCH ŚRODOWISKA</w:t>
      </w:r>
    </w:p>
    <w:p w14:paraId="198610BB" w14:textId="77777777" w:rsidR="00A95A1E" w:rsidRDefault="00BF719E" w:rsidP="009A3F04">
      <w:pPr>
        <w:pStyle w:val="Zwykytekst"/>
        <w:spacing w:line="276" w:lineRule="auto"/>
        <w:jc w:val="center"/>
        <w:rPr>
          <w:rFonts w:ascii="Arial" w:hAnsi="Arial" w:cs="Arial"/>
          <w:b/>
          <w:bCs/>
          <w:color w:val="000000"/>
          <w:sz w:val="36"/>
          <w:szCs w:val="36"/>
        </w:rPr>
      </w:pPr>
      <w:r w:rsidRPr="00A95A1E">
        <w:rPr>
          <w:rFonts w:ascii="Arial" w:hAnsi="Arial" w:cs="Arial"/>
          <w:b/>
          <w:bCs/>
          <w:color w:val="000000"/>
          <w:sz w:val="36"/>
          <w:szCs w:val="36"/>
        </w:rPr>
        <w:t xml:space="preserve">ZA LATA </w:t>
      </w:r>
      <w:del w:id="0" w:author="Autor">
        <w:r w:rsidR="00CD176A" w:rsidRPr="00A95A1E" w:rsidDel="00795466">
          <w:rPr>
            <w:rFonts w:ascii="Arial" w:hAnsi="Arial" w:cs="Arial"/>
            <w:b/>
            <w:bCs/>
            <w:color w:val="000000"/>
            <w:sz w:val="36"/>
            <w:szCs w:val="36"/>
          </w:rPr>
          <w:delText>201</w:delText>
        </w:r>
        <w:r w:rsidR="00CD176A" w:rsidDel="00795466">
          <w:rPr>
            <w:rFonts w:ascii="Arial" w:hAnsi="Arial" w:cs="Arial"/>
            <w:b/>
            <w:bCs/>
            <w:color w:val="000000"/>
            <w:sz w:val="36"/>
            <w:szCs w:val="36"/>
          </w:rPr>
          <w:delText>4</w:delText>
        </w:r>
      </w:del>
      <w:ins w:id="1" w:author="Autor">
        <w:r w:rsidR="00795466" w:rsidRPr="00A95A1E">
          <w:rPr>
            <w:rFonts w:ascii="Arial" w:hAnsi="Arial" w:cs="Arial"/>
            <w:b/>
            <w:bCs/>
            <w:color w:val="000000"/>
            <w:sz w:val="36"/>
            <w:szCs w:val="36"/>
          </w:rPr>
          <w:t>201</w:t>
        </w:r>
        <w:r w:rsidR="00795466">
          <w:rPr>
            <w:rFonts w:ascii="Arial" w:hAnsi="Arial" w:cs="Arial"/>
            <w:b/>
            <w:bCs/>
            <w:color w:val="000000"/>
            <w:sz w:val="36"/>
            <w:szCs w:val="36"/>
          </w:rPr>
          <w:t>7</w:t>
        </w:r>
      </w:ins>
      <w:r w:rsidR="00A95A1E" w:rsidRPr="00A95A1E">
        <w:rPr>
          <w:rFonts w:ascii="Arial" w:hAnsi="Arial" w:cs="Arial"/>
          <w:b/>
          <w:bCs/>
          <w:color w:val="000000"/>
          <w:sz w:val="36"/>
          <w:szCs w:val="36"/>
        </w:rPr>
        <w:t>-</w:t>
      </w:r>
      <w:del w:id="2" w:author="Autor">
        <w:r w:rsidR="00CD176A" w:rsidRPr="00A95A1E" w:rsidDel="00795466">
          <w:rPr>
            <w:rFonts w:ascii="Arial" w:hAnsi="Arial" w:cs="Arial"/>
            <w:b/>
            <w:bCs/>
            <w:color w:val="000000"/>
            <w:sz w:val="36"/>
            <w:szCs w:val="36"/>
          </w:rPr>
          <w:delText>201</w:delText>
        </w:r>
        <w:r w:rsidR="00CD176A" w:rsidDel="00795466">
          <w:rPr>
            <w:rFonts w:ascii="Arial" w:hAnsi="Arial" w:cs="Arial"/>
            <w:b/>
            <w:bCs/>
            <w:color w:val="000000"/>
            <w:sz w:val="36"/>
            <w:szCs w:val="36"/>
          </w:rPr>
          <w:delText>6</w:delText>
        </w:r>
      </w:del>
      <w:ins w:id="3" w:author="Autor">
        <w:r w:rsidR="00795466" w:rsidRPr="00A95A1E">
          <w:rPr>
            <w:rFonts w:ascii="Arial" w:hAnsi="Arial" w:cs="Arial"/>
            <w:b/>
            <w:bCs/>
            <w:color w:val="000000"/>
            <w:sz w:val="36"/>
            <w:szCs w:val="36"/>
          </w:rPr>
          <w:t>20</w:t>
        </w:r>
        <w:r w:rsidR="00795466">
          <w:rPr>
            <w:rFonts w:ascii="Arial" w:hAnsi="Arial" w:cs="Arial"/>
            <w:b/>
            <w:bCs/>
            <w:color w:val="000000"/>
            <w:sz w:val="36"/>
            <w:szCs w:val="36"/>
          </w:rPr>
          <w:t>20</w:t>
        </w:r>
      </w:ins>
    </w:p>
    <w:p w14:paraId="473C9D7D" w14:textId="77777777" w:rsidR="009A3F04" w:rsidRPr="00A95A1E" w:rsidRDefault="009A3F04" w:rsidP="00A95A1E">
      <w:pPr>
        <w:pStyle w:val="Zwykytekst"/>
        <w:spacing w:line="276" w:lineRule="auto"/>
        <w:jc w:val="center"/>
        <w:rPr>
          <w:rFonts w:ascii="Arial" w:hAnsi="Arial" w:cs="Arial"/>
          <w:b/>
          <w:bCs/>
          <w:color w:val="000000"/>
          <w:sz w:val="36"/>
          <w:szCs w:val="36"/>
        </w:rPr>
      </w:pPr>
    </w:p>
    <w:p w14:paraId="7B72B027" w14:textId="77777777" w:rsidR="00BE2EEE" w:rsidRPr="00A95A1E" w:rsidRDefault="00BE2EEE" w:rsidP="00A95A1E">
      <w:pPr>
        <w:pStyle w:val="Zwykytekst"/>
        <w:spacing w:line="276" w:lineRule="auto"/>
        <w:jc w:val="both"/>
        <w:rPr>
          <w:rFonts w:ascii="Arial" w:hAnsi="Arial" w:cs="Arial"/>
          <w:b/>
          <w:bCs/>
          <w:color w:val="000000"/>
          <w:sz w:val="28"/>
          <w:szCs w:val="28"/>
        </w:rPr>
      </w:pPr>
    </w:p>
    <w:p w14:paraId="79DCD002" w14:textId="77777777" w:rsidR="00BE2EEE" w:rsidRPr="00A95A1E" w:rsidRDefault="00BE2EEE" w:rsidP="00A95A1E">
      <w:pPr>
        <w:pStyle w:val="Zwykytekst"/>
        <w:spacing w:line="276" w:lineRule="auto"/>
        <w:jc w:val="both"/>
        <w:rPr>
          <w:rFonts w:ascii="Arial" w:hAnsi="Arial" w:cs="Arial"/>
          <w:b/>
          <w:bCs/>
          <w:color w:val="000000"/>
          <w:sz w:val="28"/>
          <w:szCs w:val="28"/>
        </w:rPr>
      </w:pPr>
      <w:r w:rsidRPr="00A95A1E">
        <w:rPr>
          <w:rFonts w:ascii="Arial" w:hAnsi="Arial" w:cs="Arial"/>
          <w:b/>
          <w:bCs/>
          <w:color w:val="000000"/>
          <w:sz w:val="28"/>
          <w:szCs w:val="28"/>
        </w:rPr>
        <w:t xml:space="preserve">1 Proces przygotowywania raportu </w:t>
      </w:r>
    </w:p>
    <w:p w14:paraId="2724E912" w14:textId="77777777" w:rsidR="00BE2EEE" w:rsidRPr="00A95A1E" w:rsidRDefault="00BE2EEE" w:rsidP="00A95A1E">
      <w:pPr>
        <w:pStyle w:val="Zwykytekst"/>
        <w:spacing w:line="276" w:lineRule="auto"/>
        <w:jc w:val="both"/>
        <w:rPr>
          <w:rFonts w:ascii="Arial" w:hAnsi="Arial" w:cs="Arial"/>
          <w:color w:val="000000"/>
          <w:sz w:val="24"/>
          <w:szCs w:val="24"/>
        </w:rPr>
      </w:pPr>
    </w:p>
    <w:p w14:paraId="4E0E1342" w14:textId="77777777" w:rsidR="00FB6C21" w:rsidRDefault="00981651" w:rsidP="00A95A1E">
      <w:pPr>
        <w:pStyle w:val="Zwykytekst"/>
        <w:spacing w:line="276" w:lineRule="auto"/>
        <w:jc w:val="both"/>
        <w:rPr>
          <w:rFonts w:ascii="Arial" w:hAnsi="Arial" w:cs="Arial"/>
          <w:color w:val="000000"/>
          <w:sz w:val="24"/>
          <w:szCs w:val="24"/>
        </w:rPr>
      </w:pPr>
      <w:commentRangeStart w:id="4"/>
      <w:r>
        <w:rPr>
          <w:rFonts w:ascii="Arial" w:hAnsi="Arial" w:cs="Arial"/>
          <w:color w:val="000000"/>
          <w:sz w:val="24"/>
          <w:szCs w:val="24"/>
        </w:rPr>
        <w:t>1.</w:t>
      </w:r>
      <w:r w:rsidR="00010C8E">
        <w:rPr>
          <w:rFonts w:ascii="Arial" w:hAnsi="Arial" w:cs="Arial"/>
          <w:color w:val="000000"/>
          <w:sz w:val="24"/>
          <w:szCs w:val="24"/>
        </w:rPr>
        <w:t xml:space="preserve"> </w:t>
      </w:r>
      <w:r w:rsidR="00F931F9" w:rsidRPr="00F931F9">
        <w:rPr>
          <w:rFonts w:ascii="Arial" w:hAnsi="Arial" w:cs="Arial"/>
          <w:color w:val="000000"/>
          <w:sz w:val="24"/>
          <w:szCs w:val="24"/>
        </w:rPr>
        <w:t>Podczas przygotowywania niniejszego raportu</w:t>
      </w:r>
      <w:r>
        <w:rPr>
          <w:rFonts w:ascii="Arial" w:hAnsi="Arial" w:cs="Arial"/>
          <w:i/>
          <w:color w:val="000000"/>
          <w:sz w:val="24"/>
          <w:szCs w:val="24"/>
        </w:rPr>
        <w:t xml:space="preserve"> </w:t>
      </w:r>
      <w:r>
        <w:rPr>
          <w:rFonts w:ascii="Arial" w:hAnsi="Arial" w:cs="Arial"/>
          <w:color w:val="000000"/>
          <w:sz w:val="24"/>
          <w:szCs w:val="24"/>
        </w:rPr>
        <w:t>konsultacje ze społeczeństwem, organizacjami pozarządowymi oraz organami administracji były przeprowadzone w dwóch fazach.</w:t>
      </w:r>
    </w:p>
    <w:p w14:paraId="0D059BE7" w14:textId="2B598B68" w:rsidR="00981651" w:rsidRDefault="00981651"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 xml:space="preserve">2. Na początku Ministerstwo </w:t>
      </w:r>
      <w:del w:id="5" w:author="Autor">
        <w:r w:rsidDel="006D1A33">
          <w:rPr>
            <w:rFonts w:ascii="Arial" w:hAnsi="Arial" w:cs="Arial"/>
            <w:color w:val="000000"/>
            <w:sz w:val="24"/>
            <w:szCs w:val="24"/>
          </w:rPr>
          <w:delText xml:space="preserve">Środowiska </w:delText>
        </w:r>
      </w:del>
      <w:ins w:id="6" w:author="Autor">
        <w:r w:rsidR="006D1A33">
          <w:rPr>
            <w:rFonts w:ascii="Arial" w:hAnsi="Arial" w:cs="Arial"/>
            <w:color w:val="000000"/>
            <w:sz w:val="24"/>
            <w:szCs w:val="24"/>
          </w:rPr>
          <w:t xml:space="preserve">Klimatu </w:t>
        </w:r>
      </w:ins>
      <w:r w:rsidR="00D950E1">
        <w:rPr>
          <w:rFonts w:ascii="Arial" w:hAnsi="Arial" w:cs="Arial"/>
          <w:color w:val="000000"/>
          <w:sz w:val="24"/>
          <w:szCs w:val="24"/>
        </w:rPr>
        <w:t>przedstawiło do konsultacji jednostkom administracji publicznej wersję rapor</w:t>
      </w:r>
      <w:r w:rsidR="00361D7E">
        <w:rPr>
          <w:rFonts w:ascii="Arial" w:hAnsi="Arial" w:cs="Arial"/>
          <w:color w:val="000000"/>
          <w:sz w:val="24"/>
          <w:szCs w:val="24"/>
        </w:rPr>
        <w:t>tu z lat 201</w:t>
      </w:r>
      <w:ins w:id="7" w:author="Autor">
        <w:r w:rsidR="00526E7E">
          <w:rPr>
            <w:rFonts w:ascii="Arial" w:hAnsi="Arial" w:cs="Arial"/>
            <w:color w:val="000000"/>
            <w:sz w:val="24"/>
            <w:szCs w:val="24"/>
          </w:rPr>
          <w:t>4</w:t>
        </w:r>
      </w:ins>
      <w:del w:id="8" w:author="Autor">
        <w:r w:rsidR="00361D7E" w:rsidDel="00526E7E">
          <w:rPr>
            <w:rFonts w:ascii="Arial" w:hAnsi="Arial" w:cs="Arial"/>
            <w:color w:val="000000"/>
            <w:sz w:val="24"/>
            <w:szCs w:val="24"/>
          </w:rPr>
          <w:delText>1</w:delText>
        </w:r>
      </w:del>
      <w:r w:rsidR="00361D7E">
        <w:rPr>
          <w:rFonts w:ascii="Arial" w:hAnsi="Arial" w:cs="Arial"/>
          <w:color w:val="000000"/>
          <w:sz w:val="24"/>
          <w:szCs w:val="24"/>
        </w:rPr>
        <w:t xml:space="preserve"> -</w:t>
      </w:r>
      <w:ins w:id="9" w:author="Autor">
        <w:r w:rsidR="006D1A33">
          <w:rPr>
            <w:rFonts w:ascii="Arial" w:hAnsi="Arial" w:cs="Arial"/>
            <w:color w:val="000000"/>
            <w:sz w:val="24"/>
            <w:szCs w:val="24"/>
          </w:rPr>
          <w:t xml:space="preserve"> </w:t>
        </w:r>
      </w:ins>
      <w:del w:id="10" w:author="Autor">
        <w:r w:rsidR="00361D7E" w:rsidDel="00526E7E">
          <w:rPr>
            <w:rFonts w:ascii="Arial" w:hAnsi="Arial" w:cs="Arial"/>
            <w:color w:val="000000"/>
            <w:sz w:val="24"/>
            <w:szCs w:val="24"/>
          </w:rPr>
          <w:delText xml:space="preserve">2013 </w:delText>
        </w:r>
      </w:del>
      <w:ins w:id="11" w:author="Autor">
        <w:r w:rsidR="00526E7E">
          <w:rPr>
            <w:rFonts w:ascii="Arial" w:hAnsi="Arial" w:cs="Arial"/>
            <w:color w:val="000000"/>
            <w:sz w:val="24"/>
            <w:szCs w:val="24"/>
          </w:rPr>
          <w:t xml:space="preserve">2016 </w:t>
        </w:r>
      </w:ins>
      <w:r w:rsidR="00361D7E">
        <w:rPr>
          <w:rFonts w:ascii="Arial" w:hAnsi="Arial" w:cs="Arial"/>
          <w:color w:val="000000"/>
          <w:sz w:val="24"/>
          <w:szCs w:val="24"/>
        </w:rPr>
        <w:t>z prośbą o w</w:t>
      </w:r>
      <w:r w:rsidR="00D950E1">
        <w:rPr>
          <w:rFonts w:ascii="Arial" w:hAnsi="Arial" w:cs="Arial"/>
          <w:color w:val="000000"/>
          <w:sz w:val="24"/>
          <w:szCs w:val="24"/>
        </w:rPr>
        <w:t xml:space="preserve">niesienie do niej uwag. Następnie </w:t>
      </w:r>
      <w:ins w:id="12" w:author="Autor">
        <w:r w:rsidR="00967AFA">
          <w:rPr>
            <w:rFonts w:ascii="Arial" w:hAnsi="Arial" w:cs="Arial"/>
            <w:color w:val="000000"/>
            <w:sz w:val="24"/>
            <w:szCs w:val="24"/>
          </w:rPr>
          <w:t>M</w:t>
        </w:r>
      </w:ins>
      <w:del w:id="13" w:author="Autor">
        <w:r w:rsidR="00D950E1">
          <w:rPr>
            <w:rFonts w:ascii="Arial" w:hAnsi="Arial" w:cs="Arial"/>
            <w:color w:val="000000"/>
            <w:sz w:val="24"/>
            <w:szCs w:val="24"/>
          </w:rPr>
          <w:delText>m</w:delText>
        </w:r>
      </w:del>
      <w:r w:rsidR="00D950E1">
        <w:rPr>
          <w:rFonts w:ascii="Arial" w:hAnsi="Arial" w:cs="Arial"/>
          <w:color w:val="000000"/>
          <w:sz w:val="24"/>
          <w:szCs w:val="24"/>
        </w:rPr>
        <w:t xml:space="preserve">inisterstwo </w:t>
      </w:r>
      <w:r>
        <w:rPr>
          <w:rFonts w:ascii="Arial" w:hAnsi="Arial" w:cs="Arial"/>
          <w:color w:val="000000"/>
          <w:sz w:val="24"/>
          <w:szCs w:val="24"/>
        </w:rPr>
        <w:t xml:space="preserve">opublikowało na </w:t>
      </w:r>
      <w:del w:id="14" w:author="Autor">
        <w:r>
          <w:rPr>
            <w:rFonts w:ascii="Arial" w:hAnsi="Arial" w:cs="Arial"/>
            <w:color w:val="000000"/>
            <w:sz w:val="24"/>
            <w:szCs w:val="24"/>
          </w:rPr>
          <w:delText xml:space="preserve">swojej </w:delText>
        </w:r>
      </w:del>
      <w:r w:rsidR="00072F0E">
        <w:rPr>
          <w:rFonts w:ascii="Arial" w:hAnsi="Arial" w:cs="Arial"/>
          <w:color w:val="000000"/>
          <w:sz w:val="24"/>
          <w:szCs w:val="24"/>
        </w:rPr>
        <w:t>s</w:t>
      </w:r>
      <w:r>
        <w:rPr>
          <w:rFonts w:ascii="Arial" w:hAnsi="Arial" w:cs="Arial"/>
          <w:color w:val="000000"/>
          <w:sz w:val="24"/>
          <w:szCs w:val="24"/>
        </w:rPr>
        <w:t>tronie</w:t>
      </w:r>
      <w:r w:rsidR="00072F0E">
        <w:rPr>
          <w:rFonts w:ascii="Arial" w:hAnsi="Arial" w:cs="Arial"/>
          <w:color w:val="000000"/>
          <w:sz w:val="24"/>
          <w:szCs w:val="24"/>
        </w:rPr>
        <w:t xml:space="preserve"> internetowej</w:t>
      </w:r>
      <w:r>
        <w:rPr>
          <w:rFonts w:ascii="Arial" w:hAnsi="Arial" w:cs="Arial"/>
          <w:color w:val="000000"/>
          <w:sz w:val="24"/>
          <w:szCs w:val="24"/>
        </w:rPr>
        <w:t xml:space="preserve"> </w:t>
      </w:r>
      <w:ins w:id="15" w:author="Autor">
        <w:r w:rsidR="00EF2173">
          <w:rPr>
            <w:rFonts w:ascii="Arial" w:hAnsi="Arial" w:cs="Arial"/>
            <w:color w:val="000000"/>
            <w:sz w:val="24"/>
            <w:szCs w:val="24"/>
          </w:rPr>
          <w:fldChar w:fldCharType="begin"/>
        </w:r>
        <w:r w:rsidR="00967AFA">
          <w:rPr>
            <w:rFonts w:ascii="Arial" w:hAnsi="Arial" w:cs="Arial"/>
            <w:color w:val="000000"/>
            <w:sz w:val="24"/>
            <w:szCs w:val="24"/>
          </w:rPr>
          <w:instrText xml:space="preserve"> HYPERLINK "http://www.mos.gov.pl" </w:instrText>
        </w:r>
        <w:r w:rsidR="00EF2173">
          <w:rPr>
            <w:rFonts w:ascii="Arial" w:hAnsi="Arial" w:cs="Arial"/>
            <w:color w:val="000000"/>
            <w:sz w:val="24"/>
            <w:szCs w:val="24"/>
          </w:rPr>
          <w:fldChar w:fldCharType="separate"/>
        </w:r>
        <w:r w:rsidR="00967AFA" w:rsidRPr="003631CF">
          <w:rPr>
            <w:rStyle w:val="Hipercze"/>
            <w:rFonts w:ascii="Arial" w:hAnsi="Arial" w:cs="Arial"/>
            <w:sz w:val="24"/>
            <w:szCs w:val="24"/>
          </w:rPr>
          <w:t>www.mos.gov.pl</w:t>
        </w:r>
        <w:r w:rsidR="00EF2173">
          <w:rPr>
            <w:rFonts w:ascii="Arial" w:hAnsi="Arial" w:cs="Arial"/>
            <w:color w:val="000000"/>
            <w:sz w:val="24"/>
            <w:szCs w:val="24"/>
          </w:rPr>
          <w:fldChar w:fldCharType="end"/>
        </w:r>
        <w:r w:rsidR="00967AFA">
          <w:rPr>
            <w:rFonts w:ascii="Arial" w:hAnsi="Arial" w:cs="Arial"/>
            <w:color w:val="000000"/>
            <w:sz w:val="24"/>
            <w:szCs w:val="24"/>
          </w:rPr>
          <w:t xml:space="preserve"> </w:t>
        </w:r>
      </w:ins>
      <w:r w:rsidR="00D950E1">
        <w:rPr>
          <w:rFonts w:ascii="Arial" w:hAnsi="Arial" w:cs="Arial"/>
          <w:color w:val="000000"/>
          <w:sz w:val="24"/>
          <w:szCs w:val="24"/>
        </w:rPr>
        <w:t xml:space="preserve">projekt raportu </w:t>
      </w:r>
      <w:r>
        <w:rPr>
          <w:rFonts w:ascii="Arial" w:hAnsi="Arial" w:cs="Arial"/>
          <w:color w:val="000000"/>
          <w:sz w:val="24"/>
          <w:szCs w:val="24"/>
        </w:rPr>
        <w:t xml:space="preserve">z wykonania </w:t>
      </w:r>
      <w:ins w:id="16" w:author="Autor">
        <w:r w:rsidR="00967AFA">
          <w:rPr>
            <w:rFonts w:ascii="Arial" w:hAnsi="Arial" w:cs="Arial"/>
            <w:color w:val="000000"/>
            <w:sz w:val="24"/>
            <w:szCs w:val="24"/>
          </w:rPr>
          <w:t>K</w:t>
        </w:r>
      </w:ins>
      <w:del w:id="17" w:author="Autor">
        <w:r>
          <w:rPr>
            <w:rFonts w:ascii="Arial" w:hAnsi="Arial" w:cs="Arial"/>
            <w:color w:val="000000"/>
            <w:sz w:val="24"/>
            <w:szCs w:val="24"/>
          </w:rPr>
          <w:delText>k</w:delText>
        </w:r>
      </w:del>
      <w:r>
        <w:rPr>
          <w:rFonts w:ascii="Arial" w:hAnsi="Arial" w:cs="Arial"/>
          <w:color w:val="000000"/>
          <w:sz w:val="24"/>
          <w:szCs w:val="24"/>
        </w:rPr>
        <w:t xml:space="preserve">onwencji za lata </w:t>
      </w:r>
      <w:del w:id="18" w:author="Autor">
        <w:r w:rsidDel="00526E7E">
          <w:rPr>
            <w:rFonts w:ascii="Arial" w:hAnsi="Arial" w:cs="Arial"/>
            <w:color w:val="000000"/>
            <w:sz w:val="24"/>
            <w:szCs w:val="24"/>
          </w:rPr>
          <w:delText>20</w:delText>
        </w:r>
        <w:r w:rsidR="00D950E1" w:rsidDel="00526E7E">
          <w:rPr>
            <w:rFonts w:ascii="Arial" w:hAnsi="Arial" w:cs="Arial"/>
            <w:color w:val="000000"/>
            <w:sz w:val="24"/>
            <w:szCs w:val="24"/>
          </w:rPr>
          <w:delText>14</w:delText>
        </w:r>
      </w:del>
      <w:ins w:id="19" w:author="Autor">
        <w:r w:rsidR="00526E7E">
          <w:rPr>
            <w:rFonts w:ascii="Arial" w:hAnsi="Arial" w:cs="Arial"/>
            <w:color w:val="000000"/>
            <w:sz w:val="24"/>
            <w:szCs w:val="24"/>
          </w:rPr>
          <w:t>2017</w:t>
        </w:r>
      </w:ins>
      <w:r w:rsidR="00D950E1">
        <w:rPr>
          <w:rFonts w:ascii="Arial" w:hAnsi="Arial" w:cs="Arial"/>
          <w:color w:val="000000"/>
          <w:sz w:val="24"/>
          <w:szCs w:val="24"/>
        </w:rPr>
        <w:t>-</w:t>
      </w:r>
      <w:del w:id="20" w:author="Autor">
        <w:r w:rsidR="00D950E1" w:rsidDel="00526E7E">
          <w:rPr>
            <w:rFonts w:ascii="Arial" w:hAnsi="Arial" w:cs="Arial"/>
            <w:color w:val="000000"/>
            <w:sz w:val="24"/>
            <w:szCs w:val="24"/>
          </w:rPr>
          <w:delText xml:space="preserve">2016 </w:delText>
        </w:r>
      </w:del>
      <w:ins w:id="21" w:author="Autor">
        <w:r w:rsidR="00526E7E">
          <w:rPr>
            <w:rFonts w:ascii="Arial" w:hAnsi="Arial" w:cs="Arial"/>
            <w:color w:val="000000"/>
            <w:sz w:val="24"/>
            <w:szCs w:val="24"/>
          </w:rPr>
          <w:t xml:space="preserve">2020 </w:t>
        </w:r>
      </w:ins>
      <w:r w:rsidR="00D950E1">
        <w:rPr>
          <w:rFonts w:ascii="Arial" w:hAnsi="Arial" w:cs="Arial"/>
          <w:color w:val="000000"/>
          <w:sz w:val="24"/>
          <w:szCs w:val="24"/>
        </w:rPr>
        <w:t xml:space="preserve">w trzech wersjach – w </w:t>
      </w:r>
      <w:r w:rsidR="00481F55">
        <w:rPr>
          <w:rFonts w:ascii="Arial" w:hAnsi="Arial" w:cs="Arial"/>
          <w:color w:val="000000"/>
          <w:sz w:val="24"/>
          <w:szCs w:val="24"/>
        </w:rPr>
        <w:t>formacie</w:t>
      </w:r>
      <w:r w:rsidR="00D950E1">
        <w:rPr>
          <w:rFonts w:ascii="Arial" w:hAnsi="Arial" w:cs="Arial"/>
          <w:color w:val="000000"/>
          <w:sz w:val="24"/>
          <w:szCs w:val="24"/>
        </w:rPr>
        <w:t xml:space="preserve"> PDF, w </w:t>
      </w:r>
      <w:r w:rsidR="00481F55">
        <w:rPr>
          <w:rFonts w:ascii="Arial" w:hAnsi="Arial" w:cs="Arial"/>
          <w:color w:val="000000"/>
          <w:sz w:val="24"/>
          <w:szCs w:val="24"/>
        </w:rPr>
        <w:t>formacie</w:t>
      </w:r>
      <w:r w:rsidR="00D950E1">
        <w:rPr>
          <w:rFonts w:ascii="Arial" w:hAnsi="Arial" w:cs="Arial"/>
          <w:color w:val="000000"/>
          <w:sz w:val="24"/>
          <w:szCs w:val="24"/>
        </w:rPr>
        <w:t xml:space="preserve"> </w:t>
      </w:r>
      <w:proofErr w:type="spellStart"/>
      <w:r w:rsidR="00D950E1">
        <w:rPr>
          <w:rFonts w:ascii="Arial" w:hAnsi="Arial" w:cs="Arial"/>
          <w:color w:val="000000"/>
          <w:sz w:val="24"/>
          <w:szCs w:val="24"/>
        </w:rPr>
        <w:t>doc</w:t>
      </w:r>
      <w:proofErr w:type="spellEnd"/>
      <w:del w:id="22" w:author="Autor">
        <w:r w:rsidR="00D950E1">
          <w:rPr>
            <w:rFonts w:ascii="Arial" w:hAnsi="Arial" w:cs="Arial"/>
            <w:color w:val="000000"/>
            <w:sz w:val="24"/>
            <w:szCs w:val="24"/>
          </w:rPr>
          <w:delText>.</w:delText>
        </w:r>
      </w:del>
      <w:r w:rsidR="00D950E1">
        <w:rPr>
          <w:rFonts w:ascii="Arial" w:hAnsi="Arial" w:cs="Arial"/>
          <w:color w:val="000000"/>
          <w:sz w:val="24"/>
          <w:szCs w:val="24"/>
        </w:rPr>
        <w:t xml:space="preserve"> z naniesionymi zmianami w stosunku do poprzedniego raportu z lat </w:t>
      </w:r>
      <w:del w:id="23" w:author="Autor">
        <w:r w:rsidR="00D950E1" w:rsidDel="00526E7E">
          <w:rPr>
            <w:rFonts w:ascii="Arial" w:hAnsi="Arial" w:cs="Arial"/>
            <w:color w:val="000000"/>
            <w:sz w:val="24"/>
            <w:szCs w:val="24"/>
          </w:rPr>
          <w:delText xml:space="preserve">2011 </w:delText>
        </w:r>
      </w:del>
      <w:ins w:id="24" w:author="Autor">
        <w:r w:rsidR="00526E7E">
          <w:rPr>
            <w:rFonts w:ascii="Arial" w:hAnsi="Arial" w:cs="Arial"/>
            <w:color w:val="000000"/>
            <w:sz w:val="24"/>
            <w:szCs w:val="24"/>
          </w:rPr>
          <w:t xml:space="preserve">2014 </w:t>
        </w:r>
      </w:ins>
      <w:r w:rsidR="00D950E1">
        <w:rPr>
          <w:rFonts w:ascii="Arial" w:hAnsi="Arial" w:cs="Arial"/>
          <w:color w:val="000000"/>
          <w:sz w:val="24"/>
          <w:szCs w:val="24"/>
        </w:rPr>
        <w:t xml:space="preserve">- </w:t>
      </w:r>
      <w:del w:id="25" w:author="Autor">
        <w:r w:rsidR="00D950E1" w:rsidDel="00526E7E">
          <w:rPr>
            <w:rFonts w:ascii="Arial" w:hAnsi="Arial" w:cs="Arial"/>
            <w:color w:val="000000"/>
            <w:sz w:val="24"/>
            <w:szCs w:val="24"/>
          </w:rPr>
          <w:delText>2013</w:delText>
        </w:r>
      </w:del>
      <w:ins w:id="26" w:author="Autor">
        <w:r w:rsidR="00526E7E">
          <w:rPr>
            <w:rFonts w:ascii="Arial" w:hAnsi="Arial" w:cs="Arial"/>
            <w:color w:val="000000"/>
            <w:sz w:val="24"/>
            <w:szCs w:val="24"/>
          </w:rPr>
          <w:t>2016</w:t>
        </w:r>
      </w:ins>
      <w:r w:rsidR="00D950E1">
        <w:rPr>
          <w:rFonts w:ascii="Arial" w:hAnsi="Arial" w:cs="Arial"/>
          <w:color w:val="000000"/>
          <w:sz w:val="24"/>
          <w:szCs w:val="24"/>
        </w:rPr>
        <w:t xml:space="preserve">, zaznaczonymi w trybie „rejestruj zmiany” oraz w </w:t>
      </w:r>
      <w:r w:rsidR="00A2608A">
        <w:rPr>
          <w:rFonts w:ascii="Arial" w:hAnsi="Arial" w:cs="Arial"/>
          <w:color w:val="000000"/>
          <w:sz w:val="24"/>
          <w:szCs w:val="24"/>
        </w:rPr>
        <w:t>formacie</w:t>
      </w:r>
      <w:r w:rsidR="00D950E1">
        <w:rPr>
          <w:rFonts w:ascii="Arial" w:hAnsi="Arial" w:cs="Arial"/>
          <w:color w:val="000000"/>
          <w:sz w:val="24"/>
          <w:szCs w:val="24"/>
        </w:rPr>
        <w:t xml:space="preserve"> </w:t>
      </w:r>
      <w:proofErr w:type="spellStart"/>
      <w:r w:rsidR="00D950E1">
        <w:rPr>
          <w:rFonts w:ascii="Arial" w:hAnsi="Arial" w:cs="Arial"/>
          <w:color w:val="000000"/>
          <w:sz w:val="24"/>
          <w:szCs w:val="24"/>
        </w:rPr>
        <w:t>doc</w:t>
      </w:r>
      <w:proofErr w:type="spellEnd"/>
      <w:del w:id="27" w:author="Autor">
        <w:r w:rsidR="00D950E1">
          <w:rPr>
            <w:rFonts w:ascii="Arial" w:hAnsi="Arial" w:cs="Arial"/>
            <w:color w:val="000000"/>
            <w:sz w:val="24"/>
            <w:szCs w:val="24"/>
          </w:rPr>
          <w:delText>.</w:delText>
        </w:r>
      </w:del>
      <w:r w:rsidR="00D950E1">
        <w:rPr>
          <w:rFonts w:ascii="Arial" w:hAnsi="Arial" w:cs="Arial"/>
          <w:color w:val="000000"/>
          <w:sz w:val="24"/>
          <w:szCs w:val="24"/>
        </w:rPr>
        <w:t xml:space="preserve"> bez zaznaczonych zmian.</w:t>
      </w:r>
      <w:r w:rsidR="00BA0D43">
        <w:rPr>
          <w:rFonts w:ascii="Arial" w:hAnsi="Arial" w:cs="Arial"/>
          <w:color w:val="000000"/>
          <w:sz w:val="24"/>
          <w:szCs w:val="24"/>
        </w:rPr>
        <w:t xml:space="preserve"> Wersja PDF uwzględniała tryb „rejestruj zmiany”.</w:t>
      </w:r>
      <w:r w:rsidR="00D950E1">
        <w:rPr>
          <w:rFonts w:ascii="Arial" w:hAnsi="Arial" w:cs="Arial"/>
          <w:color w:val="000000"/>
          <w:sz w:val="24"/>
          <w:szCs w:val="24"/>
        </w:rPr>
        <w:t xml:space="preserve"> Ministerstwo</w:t>
      </w:r>
      <w:r w:rsidR="00072F0E">
        <w:rPr>
          <w:rFonts w:ascii="Arial" w:hAnsi="Arial" w:cs="Arial"/>
          <w:color w:val="000000"/>
          <w:sz w:val="24"/>
          <w:szCs w:val="24"/>
        </w:rPr>
        <w:t xml:space="preserve"> zaprosiło do wnoszenia uwag do treści</w:t>
      </w:r>
      <w:r w:rsidR="00D950E1">
        <w:rPr>
          <w:rFonts w:ascii="Arial" w:hAnsi="Arial" w:cs="Arial"/>
          <w:color w:val="000000"/>
          <w:sz w:val="24"/>
          <w:szCs w:val="24"/>
        </w:rPr>
        <w:t xml:space="preserve"> projektu raportu za pośrednictwem strony internetowej</w:t>
      </w:r>
      <w:r w:rsidR="00072F0E">
        <w:rPr>
          <w:rFonts w:ascii="Arial" w:hAnsi="Arial" w:cs="Arial"/>
          <w:color w:val="000000"/>
          <w:sz w:val="24"/>
          <w:szCs w:val="24"/>
        </w:rPr>
        <w:t>.</w:t>
      </w:r>
      <w:r w:rsidR="00D950E1">
        <w:rPr>
          <w:rFonts w:ascii="Arial" w:hAnsi="Arial" w:cs="Arial"/>
          <w:color w:val="000000"/>
          <w:sz w:val="24"/>
          <w:szCs w:val="24"/>
        </w:rPr>
        <w:t xml:space="preserve"> Co ważne</w:t>
      </w:r>
      <w:r w:rsidR="00BA0D43">
        <w:rPr>
          <w:rFonts w:ascii="Arial" w:hAnsi="Arial" w:cs="Arial"/>
          <w:color w:val="000000"/>
          <w:sz w:val="24"/>
          <w:szCs w:val="24"/>
        </w:rPr>
        <w:t>,</w:t>
      </w:r>
      <w:r w:rsidR="00D950E1">
        <w:rPr>
          <w:rFonts w:ascii="Arial" w:hAnsi="Arial" w:cs="Arial"/>
          <w:color w:val="000000"/>
          <w:sz w:val="24"/>
          <w:szCs w:val="24"/>
        </w:rPr>
        <w:t xml:space="preserve"> zrezygnowano z konsultowania ze społeczeństwem </w:t>
      </w:r>
      <w:r w:rsidR="00BA0D43">
        <w:rPr>
          <w:rFonts w:ascii="Arial" w:hAnsi="Arial" w:cs="Arial"/>
          <w:color w:val="000000"/>
          <w:sz w:val="24"/>
          <w:szCs w:val="24"/>
        </w:rPr>
        <w:t xml:space="preserve">czystej </w:t>
      </w:r>
      <w:r w:rsidR="00D950E1">
        <w:rPr>
          <w:rFonts w:ascii="Arial" w:hAnsi="Arial" w:cs="Arial"/>
          <w:color w:val="000000"/>
          <w:sz w:val="24"/>
          <w:szCs w:val="24"/>
        </w:rPr>
        <w:t xml:space="preserve">treści raportu z lat </w:t>
      </w:r>
      <w:del w:id="28" w:author="Autor">
        <w:r w:rsidR="00D950E1" w:rsidDel="00526E7E">
          <w:rPr>
            <w:rFonts w:ascii="Arial" w:hAnsi="Arial" w:cs="Arial"/>
            <w:color w:val="000000"/>
            <w:sz w:val="24"/>
            <w:szCs w:val="24"/>
          </w:rPr>
          <w:delText xml:space="preserve">2011 </w:delText>
        </w:r>
      </w:del>
      <w:ins w:id="29" w:author="Autor">
        <w:r w:rsidR="00526E7E">
          <w:rPr>
            <w:rFonts w:ascii="Arial" w:hAnsi="Arial" w:cs="Arial"/>
            <w:color w:val="000000"/>
            <w:sz w:val="24"/>
            <w:szCs w:val="24"/>
          </w:rPr>
          <w:t xml:space="preserve">2014 </w:t>
        </w:r>
      </w:ins>
      <w:r w:rsidR="00D950E1">
        <w:rPr>
          <w:rFonts w:ascii="Arial" w:hAnsi="Arial" w:cs="Arial"/>
          <w:color w:val="000000"/>
          <w:sz w:val="24"/>
          <w:szCs w:val="24"/>
        </w:rPr>
        <w:t xml:space="preserve">– </w:t>
      </w:r>
      <w:del w:id="30" w:author="Autor">
        <w:r w:rsidR="00D950E1" w:rsidDel="00526E7E">
          <w:rPr>
            <w:rFonts w:ascii="Arial" w:hAnsi="Arial" w:cs="Arial"/>
            <w:color w:val="000000"/>
            <w:sz w:val="24"/>
            <w:szCs w:val="24"/>
          </w:rPr>
          <w:delText>2013</w:delText>
        </w:r>
      </w:del>
      <w:ins w:id="31" w:author="Autor">
        <w:r w:rsidR="00526E7E">
          <w:rPr>
            <w:rFonts w:ascii="Arial" w:hAnsi="Arial" w:cs="Arial"/>
            <w:color w:val="000000"/>
            <w:sz w:val="24"/>
            <w:szCs w:val="24"/>
          </w:rPr>
          <w:t>2016</w:t>
        </w:r>
      </w:ins>
      <w:r w:rsidR="00D950E1">
        <w:rPr>
          <w:rFonts w:ascii="Arial" w:hAnsi="Arial" w:cs="Arial"/>
          <w:color w:val="000000"/>
          <w:sz w:val="24"/>
          <w:szCs w:val="24"/>
        </w:rPr>
        <w:t xml:space="preserve">. Ministerstwo uznało, że konsultacja treści poprzedniego raportu bez wskazania zmian legislacyjnych, </w:t>
      </w:r>
      <w:r w:rsidR="00BA0D43">
        <w:rPr>
          <w:rFonts w:ascii="Arial" w:hAnsi="Arial" w:cs="Arial"/>
          <w:color w:val="000000"/>
          <w:sz w:val="24"/>
          <w:szCs w:val="24"/>
        </w:rPr>
        <w:t>które</w:t>
      </w:r>
      <w:r w:rsidR="00D950E1">
        <w:rPr>
          <w:rFonts w:ascii="Arial" w:hAnsi="Arial" w:cs="Arial"/>
          <w:color w:val="000000"/>
          <w:sz w:val="24"/>
          <w:szCs w:val="24"/>
        </w:rPr>
        <w:t xml:space="preserve"> nastąpiły w stosunku do poprzedniego okresu raportowania, może doprowadzić do tego, że </w:t>
      </w:r>
      <w:r w:rsidR="00BA0D43">
        <w:rPr>
          <w:rFonts w:ascii="Arial" w:hAnsi="Arial" w:cs="Arial"/>
          <w:color w:val="000000"/>
          <w:sz w:val="24"/>
          <w:szCs w:val="24"/>
        </w:rPr>
        <w:t>wiele uwag strony społecznej będzie dotyczyło spraw, które są autorom raportu znane.</w:t>
      </w:r>
      <w:r w:rsidR="00D950E1">
        <w:rPr>
          <w:rFonts w:ascii="Arial" w:hAnsi="Arial" w:cs="Arial"/>
          <w:color w:val="000000"/>
          <w:sz w:val="24"/>
          <w:szCs w:val="24"/>
        </w:rPr>
        <w:t xml:space="preserve"> </w:t>
      </w:r>
      <w:r w:rsidR="00072F0E">
        <w:rPr>
          <w:rFonts w:ascii="Arial" w:hAnsi="Arial" w:cs="Arial"/>
          <w:color w:val="000000"/>
          <w:sz w:val="24"/>
          <w:szCs w:val="24"/>
        </w:rPr>
        <w:t xml:space="preserve">Zgłoszone uwagi pozwoliły na zidentyfikowanie zmian instytucjonalnych i prawnych w zakresie przepisów implementujących </w:t>
      </w:r>
      <w:ins w:id="32" w:author="Autor">
        <w:r w:rsidR="00967AFA">
          <w:rPr>
            <w:rFonts w:ascii="Arial" w:hAnsi="Arial" w:cs="Arial"/>
            <w:color w:val="000000"/>
            <w:sz w:val="24"/>
            <w:szCs w:val="24"/>
          </w:rPr>
          <w:t>K</w:t>
        </w:r>
      </w:ins>
      <w:del w:id="33" w:author="Autor">
        <w:r w:rsidR="00072F0E">
          <w:rPr>
            <w:rFonts w:ascii="Arial" w:hAnsi="Arial" w:cs="Arial"/>
            <w:color w:val="000000"/>
            <w:sz w:val="24"/>
            <w:szCs w:val="24"/>
          </w:rPr>
          <w:delText>k</w:delText>
        </w:r>
      </w:del>
      <w:r w:rsidR="00072F0E">
        <w:rPr>
          <w:rFonts w:ascii="Arial" w:hAnsi="Arial" w:cs="Arial"/>
          <w:color w:val="000000"/>
          <w:sz w:val="24"/>
          <w:szCs w:val="24"/>
        </w:rPr>
        <w:t>onwencję, jakie zasz</w:t>
      </w:r>
      <w:r w:rsidR="00BA0D43">
        <w:rPr>
          <w:rFonts w:ascii="Arial" w:hAnsi="Arial" w:cs="Arial"/>
          <w:color w:val="000000"/>
          <w:sz w:val="24"/>
          <w:szCs w:val="24"/>
        </w:rPr>
        <w:t>ły w ciągu ostatn</w:t>
      </w:r>
      <w:r w:rsidR="00481F55">
        <w:rPr>
          <w:rFonts w:ascii="Arial" w:hAnsi="Arial" w:cs="Arial"/>
          <w:color w:val="000000"/>
          <w:sz w:val="24"/>
          <w:szCs w:val="24"/>
        </w:rPr>
        <w:t>ich trzech lat oraz trudności</w:t>
      </w:r>
      <w:r w:rsidR="00BA0D43">
        <w:rPr>
          <w:rFonts w:ascii="Arial" w:hAnsi="Arial" w:cs="Arial"/>
          <w:color w:val="000000"/>
          <w:sz w:val="24"/>
          <w:szCs w:val="24"/>
        </w:rPr>
        <w:t xml:space="preserve">, które pojawiły się </w:t>
      </w:r>
      <w:r w:rsidR="00481F55">
        <w:rPr>
          <w:rFonts w:ascii="Arial" w:hAnsi="Arial" w:cs="Arial"/>
          <w:color w:val="000000"/>
          <w:sz w:val="24"/>
          <w:szCs w:val="24"/>
        </w:rPr>
        <w:t>przy okazji implementacji Konwencji.</w:t>
      </w:r>
    </w:p>
    <w:p w14:paraId="2B3AA6FD" w14:textId="62EC4BDB" w:rsidR="00072F0E" w:rsidRDefault="00072F0E" w:rsidP="00A95A1E">
      <w:pPr>
        <w:pStyle w:val="Zwykytekst"/>
        <w:spacing w:line="276" w:lineRule="auto"/>
        <w:jc w:val="both"/>
        <w:rPr>
          <w:ins w:id="34" w:author="Autor"/>
          <w:rFonts w:ascii="Arial" w:hAnsi="Arial" w:cs="Arial"/>
          <w:color w:val="000000"/>
          <w:sz w:val="24"/>
          <w:szCs w:val="24"/>
        </w:rPr>
      </w:pPr>
      <w:r>
        <w:rPr>
          <w:rFonts w:ascii="Arial" w:hAnsi="Arial" w:cs="Arial"/>
          <w:color w:val="000000"/>
          <w:sz w:val="24"/>
          <w:szCs w:val="24"/>
        </w:rPr>
        <w:t xml:space="preserve">3. Następnie Ministerstwo </w:t>
      </w:r>
      <w:del w:id="35" w:author="Autor">
        <w:r w:rsidDel="006D1A33">
          <w:rPr>
            <w:rFonts w:ascii="Arial" w:hAnsi="Arial" w:cs="Arial"/>
            <w:color w:val="000000"/>
            <w:sz w:val="24"/>
            <w:szCs w:val="24"/>
          </w:rPr>
          <w:delText xml:space="preserve">Środowiska </w:delText>
        </w:r>
      </w:del>
      <w:ins w:id="36" w:author="Autor">
        <w:r w:rsidR="006D1A33">
          <w:rPr>
            <w:rFonts w:ascii="Arial" w:hAnsi="Arial" w:cs="Arial"/>
            <w:color w:val="000000"/>
            <w:sz w:val="24"/>
            <w:szCs w:val="24"/>
          </w:rPr>
          <w:t xml:space="preserve">Klimatu </w:t>
        </w:r>
      </w:ins>
      <w:r>
        <w:rPr>
          <w:rFonts w:ascii="Arial" w:hAnsi="Arial" w:cs="Arial"/>
          <w:color w:val="000000"/>
          <w:sz w:val="24"/>
          <w:szCs w:val="24"/>
        </w:rPr>
        <w:t xml:space="preserve">na podstawie otrzymanych uwag sporządziło projekt raportu z </w:t>
      </w:r>
      <w:r w:rsidR="005E393D">
        <w:rPr>
          <w:rFonts w:ascii="Arial" w:hAnsi="Arial" w:cs="Arial"/>
          <w:color w:val="000000"/>
          <w:sz w:val="24"/>
          <w:szCs w:val="24"/>
        </w:rPr>
        <w:t xml:space="preserve">wykonania </w:t>
      </w:r>
      <w:ins w:id="37" w:author="Autor">
        <w:r w:rsidR="00967AFA">
          <w:rPr>
            <w:rFonts w:ascii="Arial" w:hAnsi="Arial" w:cs="Arial"/>
            <w:color w:val="000000"/>
            <w:sz w:val="24"/>
            <w:szCs w:val="24"/>
          </w:rPr>
          <w:t>K</w:t>
        </w:r>
      </w:ins>
      <w:del w:id="38" w:author="Autor">
        <w:r w:rsidR="005E393D">
          <w:rPr>
            <w:rFonts w:ascii="Arial" w:hAnsi="Arial" w:cs="Arial"/>
            <w:color w:val="000000"/>
            <w:sz w:val="24"/>
            <w:szCs w:val="24"/>
          </w:rPr>
          <w:delText>k</w:delText>
        </w:r>
      </w:del>
      <w:r w:rsidR="005E393D">
        <w:rPr>
          <w:rFonts w:ascii="Arial" w:hAnsi="Arial" w:cs="Arial"/>
          <w:color w:val="000000"/>
          <w:sz w:val="24"/>
          <w:szCs w:val="24"/>
        </w:rPr>
        <w:t>onwencji, który</w:t>
      </w:r>
      <w:r w:rsidR="00916905">
        <w:rPr>
          <w:rFonts w:ascii="Arial" w:hAnsi="Arial" w:cs="Arial"/>
          <w:color w:val="000000"/>
          <w:sz w:val="24"/>
          <w:szCs w:val="24"/>
        </w:rPr>
        <w:t xml:space="preserve"> ponownie</w:t>
      </w:r>
      <w:r w:rsidR="005E393D">
        <w:rPr>
          <w:rFonts w:ascii="Arial" w:hAnsi="Arial" w:cs="Arial"/>
          <w:color w:val="000000"/>
          <w:sz w:val="24"/>
          <w:szCs w:val="24"/>
        </w:rPr>
        <w:t xml:space="preserve"> skierowano do </w:t>
      </w:r>
      <w:r w:rsidR="00ED719F">
        <w:rPr>
          <w:rFonts w:ascii="Arial" w:hAnsi="Arial" w:cs="Arial"/>
          <w:color w:val="000000"/>
          <w:sz w:val="24"/>
          <w:szCs w:val="24"/>
        </w:rPr>
        <w:t>konsultacji z organami administracji publicznej</w:t>
      </w:r>
      <w:r w:rsidR="005E393D">
        <w:rPr>
          <w:rFonts w:ascii="Arial" w:hAnsi="Arial" w:cs="Arial"/>
          <w:color w:val="000000"/>
          <w:sz w:val="24"/>
          <w:szCs w:val="24"/>
        </w:rPr>
        <w:t>.</w:t>
      </w:r>
      <w:r w:rsidR="00481F55">
        <w:rPr>
          <w:rFonts w:ascii="Arial" w:hAnsi="Arial" w:cs="Arial"/>
          <w:color w:val="000000"/>
          <w:sz w:val="24"/>
          <w:szCs w:val="24"/>
        </w:rPr>
        <w:t xml:space="preserve"> </w:t>
      </w:r>
      <w:r w:rsidR="00CF1738">
        <w:rPr>
          <w:rFonts w:ascii="Arial" w:hAnsi="Arial" w:cs="Arial"/>
          <w:color w:val="000000"/>
          <w:sz w:val="24"/>
          <w:szCs w:val="24"/>
        </w:rPr>
        <w:t>Następnie, po naniesieniu kolejnych poprawek projekt raportu skierowano do drugiej fazy konsultacji społecznych.</w:t>
      </w:r>
      <w:del w:id="39" w:author="Autor">
        <w:r w:rsidR="00CF1738">
          <w:rPr>
            <w:rFonts w:ascii="Arial" w:hAnsi="Arial" w:cs="Arial"/>
            <w:color w:val="000000"/>
            <w:sz w:val="24"/>
            <w:szCs w:val="24"/>
          </w:rPr>
          <w:delText xml:space="preserve">  </w:delText>
        </w:r>
      </w:del>
      <w:ins w:id="40" w:author="Autor">
        <w:r w:rsidR="00BA26E6">
          <w:rPr>
            <w:rFonts w:ascii="Arial" w:hAnsi="Arial" w:cs="Arial"/>
            <w:color w:val="000000"/>
            <w:sz w:val="24"/>
            <w:szCs w:val="24"/>
          </w:rPr>
          <w:t xml:space="preserve"> </w:t>
        </w:r>
      </w:ins>
      <w:r w:rsidR="00CF1738">
        <w:rPr>
          <w:rFonts w:ascii="Arial" w:hAnsi="Arial" w:cs="Arial"/>
          <w:color w:val="000000"/>
          <w:sz w:val="24"/>
          <w:szCs w:val="24"/>
        </w:rPr>
        <w:t>W trakcie konsultowania treści projektu raportu</w:t>
      </w:r>
      <w:r w:rsidR="00ED719F">
        <w:rPr>
          <w:rFonts w:ascii="Arial" w:hAnsi="Arial" w:cs="Arial"/>
          <w:color w:val="000000"/>
          <w:sz w:val="24"/>
          <w:szCs w:val="24"/>
        </w:rPr>
        <w:t xml:space="preserve"> </w:t>
      </w:r>
      <w:r w:rsidR="005E393D">
        <w:rPr>
          <w:rFonts w:ascii="Arial" w:hAnsi="Arial" w:cs="Arial"/>
          <w:color w:val="000000"/>
          <w:sz w:val="24"/>
          <w:szCs w:val="24"/>
        </w:rPr>
        <w:t>swoje uwagi zgłosiły następujące podmioty:</w:t>
      </w:r>
    </w:p>
    <w:p w14:paraId="042508FD" w14:textId="77777777" w:rsidR="00EF2173" w:rsidRDefault="00281737" w:rsidP="00C71B50">
      <w:pPr>
        <w:pStyle w:val="Zwykytekst"/>
        <w:numPr>
          <w:ilvl w:val="0"/>
          <w:numId w:val="28"/>
        </w:numPr>
        <w:spacing w:line="276" w:lineRule="auto"/>
        <w:jc w:val="both"/>
        <w:rPr>
          <w:ins w:id="41" w:author="Autor"/>
          <w:rFonts w:ascii="Arial" w:hAnsi="Arial" w:cs="Arial"/>
          <w:color w:val="000000"/>
          <w:sz w:val="24"/>
          <w:szCs w:val="24"/>
        </w:rPr>
      </w:pPr>
      <w:ins w:id="42" w:author="Autor">
        <w:r>
          <w:rPr>
            <w:rFonts w:ascii="Arial" w:hAnsi="Arial" w:cs="Arial"/>
            <w:color w:val="000000"/>
            <w:sz w:val="24"/>
            <w:szCs w:val="24"/>
          </w:rPr>
          <w:t>Instytucje publiczne:</w:t>
        </w:r>
      </w:ins>
    </w:p>
    <w:p w14:paraId="1BD6738E" w14:textId="77777777" w:rsidR="00481F55" w:rsidRDefault="00481F55" w:rsidP="00481F55">
      <w:pPr>
        <w:pStyle w:val="Zwykytekst"/>
        <w:numPr>
          <w:ilvl w:val="0"/>
          <w:numId w:val="24"/>
        </w:numPr>
        <w:spacing w:line="276" w:lineRule="auto"/>
        <w:jc w:val="both"/>
        <w:rPr>
          <w:rFonts w:ascii="Arial" w:hAnsi="Arial" w:cs="Arial"/>
          <w:color w:val="000000"/>
          <w:sz w:val="24"/>
          <w:szCs w:val="24"/>
        </w:rPr>
      </w:pPr>
      <w:r>
        <w:rPr>
          <w:rFonts w:ascii="Arial" w:hAnsi="Arial" w:cs="Arial"/>
          <w:color w:val="000000"/>
          <w:sz w:val="24"/>
          <w:szCs w:val="24"/>
        </w:rPr>
        <w:t>Minister Sprawiedliwości</w:t>
      </w:r>
    </w:p>
    <w:p w14:paraId="0D1BD76B" w14:textId="77777777" w:rsidR="00481F55" w:rsidRDefault="00481F55" w:rsidP="00481F55">
      <w:pPr>
        <w:pStyle w:val="Zwykytekst"/>
        <w:numPr>
          <w:ilvl w:val="0"/>
          <w:numId w:val="24"/>
        </w:numPr>
        <w:spacing w:line="276" w:lineRule="auto"/>
        <w:jc w:val="both"/>
        <w:rPr>
          <w:rFonts w:ascii="Arial" w:hAnsi="Arial" w:cs="Arial"/>
          <w:color w:val="000000"/>
          <w:sz w:val="24"/>
          <w:szCs w:val="24"/>
        </w:rPr>
      </w:pPr>
      <w:r>
        <w:rPr>
          <w:rFonts w:ascii="Arial" w:hAnsi="Arial" w:cs="Arial"/>
          <w:color w:val="000000"/>
          <w:sz w:val="24"/>
          <w:szCs w:val="24"/>
        </w:rPr>
        <w:t>Generalny Dyrektor Ochrony Środowiska wraz z regionalnymi dyrektorami ochrony środowiska</w:t>
      </w:r>
    </w:p>
    <w:p w14:paraId="0023ECA1" w14:textId="77777777" w:rsidR="00481F55" w:rsidRDefault="00481F55" w:rsidP="00481F55">
      <w:pPr>
        <w:pStyle w:val="Zwykytekst"/>
        <w:numPr>
          <w:ilvl w:val="0"/>
          <w:numId w:val="24"/>
        </w:numPr>
        <w:spacing w:line="276" w:lineRule="auto"/>
        <w:jc w:val="both"/>
        <w:rPr>
          <w:rFonts w:ascii="Arial" w:hAnsi="Arial" w:cs="Arial"/>
          <w:color w:val="000000"/>
          <w:sz w:val="24"/>
          <w:szCs w:val="24"/>
        </w:rPr>
      </w:pPr>
      <w:r>
        <w:rPr>
          <w:rFonts w:ascii="Arial" w:hAnsi="Arial" w:cs="Arial"/>
          <w:color w:val="000000"/>
          <w:sz w:val="24"/>
          <w:szCs w:val="24"/>
        </w:rPr>
        <w:lastRenderedPageBreak/>
        <w:t>Główny Inspektor Ochrony Środowiska wraz z wojewódzkimi inspektorami ochrony środowiska</w:t>
      </w:r>
    </w:p>
    <w:p w14:paraId="7D399E46" w14:textId="77777777" w:rsidR="00A2608A" w:rsidRDefault="00A2608A" w:rsidP="00481F55">
      <w:pPr>
        <w:pStyle w:val="Zwykytekst"/>
        <w:numPr>
          <w:ilvl w:val="0"/>
          <w:numId w:val="24"/>
        </w:numPr>
        <w:spacing w:line="276" w:lineRule="auto"/>
        <w:jc w:val="both"/>
        <w:rPr>
          <w:rFonts w:ascii="Arial" w:hAnsi="Arial" w:cs="Arial"/>
          <w:color w:val="000000"/>
          <w:sz w:val="24"/>
          <w:szCs w:val="24"/>
        </w:rPr>
      </w:pPr>
      <w:del w:id="43" w:author="Autor">
        <w:r>
          <w:rPr>
            <w:rFonts w:ascii="Arial" w:hAnsi="Arial" w:cs="Arial"/>
            <w:color w:val="000000"/>
            <w:sz w:val="24"/>
            <w:szCs w:val="24"/>
          </w:rPr>
          <w:delText>Dyrekcja</w:delText>
        </w:r>
      </w:del>
      <w:ins w:id="44" w:author="Autor">
        <w:r>
          <w:rPr>
            <w:rFonts w:ascii="Arial" w:hAnsi="Arial" w:cs="Arial"/>
            <w:color w:val="000000"/>
            <w:sz w:val="24"/>
            <w:szCs w:val="24"/>
          </w:rPr>
          <w:t>Dyrek</w:t>
        </w:r>
        <w:r w:rsidR="00967AFA">
          <w:rPr>
            <w:rFonts w:ascii="Arial" w:hAnsi="Arial" w:cs="Arial"/>
            <w:color w:val="000000"/>
            <w:sz w:val="24"/>
            <w:szCs w:val="24"/>
          </w:rPr>
          <w:t>tor</w:t>
        </w:r>
      </w:ins>
      <w:del w:id="45" w:author="Autor">
        <w:r w:rsidDel="00967AFA">
          <w:rPr>
            <w:rFonts w:ascii="Arial" w:hAnsi="Arial" w:cs="Arial"/>
            <w:color w:val="000000"/>
            <w:sz w:val="24"/>
            <w:szCs w:val="24"/>
          </w:rPr>
          <w:delText>cja</w:delText>
        </w:r>
      </w:del>
      <w:ins w:id="46" w:author="Autor">
        <w:r>
          <w:rPr>
            <w:rFonts w:ascii="Arial" w:hAnsi="Arial" w:cs="Arial"/>
            <w:color w:val="000000"/>
            <w:sz w:val="24"/>
            <w:szCs w:val="24"/>
          </w:rPr>
          <w:t xml:space="preserve"> Generaln</w:t>
        </w:r>
        <w:r w:rsidR="00967AFA">
          <w:rPr>
            <w:rFonts w:ascii="Arial" w:hAnsi="Arial" w:cs="Arial"/>
            <w:color w:val="000000"/>
            <w:sz w:val="24"/>
            <w:szCs w:val="24"/>
          </w:rPr>
          <w:t>y</w:t>
        </w:r>
      </w:ins>
      <w:del w:id="47" w:author="Autor">
        <w:r w:rsidDel="00967AFA">
          <w:rPr>
            <w:rFonts w:ascii="Arial" w:hAnsi="Arial" w:cs="Arial"/>
            <w:color w:val="000000"/>
            <w:sz w:val="24"/>
            <w:szCs w:val="24"/>
          </w:rPr>
          <w:delText>a</w:delText>
        </w:r>
        <w:r>
          <w:rPr>
            <w:rFonts w:ascii="Arial" w:hAnsi="Arial" w:cs="Arial"/>
            <w:color w:val="000000"/>
            <w:sz w:val="24"/>
            <w:szCs w:val="24"/>
          </w:rPr>
          <w:delText>Dyrekcja Generalna</w:delText>
        </w:r>
      </w:del>
      <w:r>
        <w:rPr>
          <w:rFonts w:ascii="Arial" w:hAnsi="Arial" w:cs="Arial"/>
          <w:color w:val="000000"/>
          <w:sz w:val="24"/>
          <w:szCs w:val="24"/>
        </w:rPr>
        <w:t xml:space="preserve"> Lasów Państwowych</w:t>
      </w:r>
    </w:p>
    <w:p w14:paraId="2679CFB4" w14:textId="77777777" w:rsidR="00481F55" w:rsidRDefault="00AA6DE0" w:rsidP="00481F55">
      <w:pPr>
        <w:pStyle w:val="Zwykytekst"/>
        <w:numPr>
          <w:ilvl w:val="0"/>
          <w:numId w:val="24"/>
        </w:numPr>
        <w:spacing w:line="276" w:lineRule="auto"/>
        <w:jc w:val="both"/>
        <w:rPr>
          <w:ins w:id="48" w:author="Autor"/>
          <w:rFonts w:ascii="Arial" w:hAnsi="Arial" w:cs="Arial"/>
          <w:color w:val="000000"/>
          <w:sz w:val="24"/>
          <w:szCs w:val="24"/>
        </w:rPr>
      </w:pPr>
      <w:ins w:id="49" w:author="Autor">
        <w:r>
          <w:rPr>
            <w:rFonts w:ascii="Arial" w:hAnsi="Arial" w:cs="Arial"/>
            <w:color w:val="000000"/>
            <w:sz w:val="24"/>
            <w:szCs w:val="24"/>
          </w:rPr>
          <w:t xml:space="preserve">Dyrektor </w:t>
        </w:r>
        <w:r w:rsidR="00481F55">
          <w:rPr>
            <w:rFonts w:ascii="Arial" w:hAnsi="Arial" w:cs="Arial"/>
            <w:color w:val="000000"/>
            <w:sz w:val="24"/>
            <w:szCs w:val="24"/>
          </w:rPr>
          <w:t>Państwow</w:t>
        </w:r>
        <w:r>
          <w:rPr>
            <w:rFonts w:ascii="Arial" w:hAnsi="Arial" w:cs="Arial"/>
            <w:color w:val="000000"/>
            <w:sz w:val="24"/>
            <w:szCs w:val="24"/>
          </w:rPr>
          <w:t>ego</w:t>
        </w:r>
      </w:ins>
      <w:del w:id="50" w:author="Autor">
        <w:r w:rsidR="00481F55" w:rsidDel="00AA6DE0">
          <w:rPr>
            <w:rFonts w:ascii="Arial" w:hAnsi="Arial" w:cs="Arial"/>
            <w:color w:val="000000"/>
            <w:sz w:val="24"/>
            <w:szCs w:val="24"/>
          </w:rPr>
          <w:delText>y</w:delText>
        </w:r>
      </w:del>
      <w:ins w:id="51" w:author="Autor">
        <w:r w:rsidR="00481F55">
          <w:rPr>
            <w:rFonts w:ascii="Arial" w:hAnsi="Arial" w:cs="Arial"/>
            <w:color w:val="000000"/>
            <w:sz w:val="24"/>
            <w:szCs w:val="24"/>
          </w:rPr>
          <w:t xml:space="preserve"> Instytutu Geologiczn</w:t>
        </w:r>
        <w:r>
          <w:rPr>
            <w:rFonts w:ascii="Arial" w:hAnsi="Arial" w:cs="Arial"/>
            <w:color w:val="000000"/>
            <w:sz w:val="24"/>
            <w:szCs w:val="24"/>
          </w:rPr>
          <w:t>ego</w:t>
        </w:r>
      </w:ins>
      <w:del w:id="52" w:author="Autor">
        <w:r w:rsidR="00481F55" w:rsidDel="00AA6DE0">
          <w:rPr>
            <w:rFonts w:ascii="Arial" w:hAnsi="Arial" w:cs="Arial"/>
            <w:color w:val="000000"/>
            <w:sz w:val="24"/>
            <w:szCs w:val="24"/>
          </w:rPr>
          <w:delText>y</w:delText>
        </w:r>
      </w:del>
      <w:ins w:id="53" w:author="Autor">
        <w:r w:rsidR="00481F55">
          <w:rPr>
            <w:rFonts w:ascii="Arial" w:hAnsi="Arial" w:cs="Arial"/>
            <w:color w:val="000000"/>
            <w:sz w:val="24"/>
            <w:szCs w:val="24"/>
          </w:rPr>
          <w:t xml:space="preserve"> – Państwow</w:t>
        </w:r>
        <w:r>
          <w:rPr>
            <w:rFonts w:ascii="Arial" w:hAnsi="Arial" w:cs="Arial"/>
            <w:color w:val="000000"/>
            <w:sz w:val="24"/>
            <w:szCs w:val="24"/>
          </w:rPr>
          <w:t>ego</w:t>
        </w:r>
      </w:ins>
      <w:del w:id="54" w:author="Autor">
        <w:r w:rsidR="00481F55" w:rsidDel="00AA6DE0">
          <w:rPr>
            <w:rFonts w:ascii="Arial" w:hAnsi="Arial" w:cs="Arial"/>
            <w:color w:val="000000"/>
            <w:sz w:val="24"/>
            <w:szCs w:val="24"/>
          </w:rPr>
          <w:delText>y</w:delText>
        </w:r>
      </w:del>
      <w:ins w:id="55" w:author="Autor">
        <w:r w:rsidR="00481F55">
          <w:rPr>
            <w:rFonts w:ascii="Arial" w:hAnsi="Arial" w:cs="Arial"/>
            <w:color w:val="000000"/>
            <w:sz w:val="24"/>
            <w:szCs w:val="24"/>
          </w:rPr>
          <w:t xml:space="preserve"> Instytut</w:t>
        </w:r>
        <w:r>
          <w:rPr>
            <w:rFonts w:ascii="Arial" w:hAnsi="Arial" w:cs="Arial"/>
            <w:color w:val="000000"/>
            <w:sz w:val="24"/>
            <w:szCs w:val="24"/>
          </w:rPr>
          <w:t>u</w:t>
        </w:r>
        <w:r w:rsidR="00481F55">
          <w:rPr>
            <w:rFonts w:ascii="Arial" w:hAnsi="Arial" w:cs="Arial"/>
            <w:color w:val="000000"/>
            <w:sz w:val="24"/>
            <w:szCs w:val="24"/>
          </w:rPr>
          <w:t xml:space="preserve"> Badawcz</w:t>
        </w:r>
        <w:r>
          <w:rPr>
            <w:rFonts w:ascii="Arial" w:hAnsi="Arial" w:cs="Arial"/>
            <w:color w:val="000000"/>
            <w:sz w:val="24"/>
            <w:szCs w:val="24"/>
          </w:rPr>
          <w:t>ego</w:t>
        </w:r>
      </w:ins>
      <w:del w:id="56" w:author="Autor">
        <w:r w:rsidR="00481F55" w:rsidDel="00AA6DE0">
          <w:rPr>
            <w:rFonts w:ascii="Arial" w:hAnsi="Arial" w:cs="Arial"/>
            <w:color w:val="000000"/>
            <w:sz w:val="24"/>
            <w:szCs w:val="24"/>
          </w:rPr>
          <w:delText>y</w:delText>
        </w:r>
      </w:del>
    </w:p>
    <w:p w14:paraId="2A220063" w14:textId="5E441501" w:rsidR="00481F55" w:rsidRPr="007C5957" w:rsidRDefault="00D147F6" w:rsidP="00481F55">
      <w:pPr>
        <w:pStyle w:val="Zwykytekst"/>
        <w:numPr>
          <w:ilvl w:val="0"/>
          <w:numId w:val="24"/>
        </w:numPr>
        <w:spacing w:line="276" w:lineRule="auto"/>
        <w:jc w:val="both"/>
        <w:rPr>
          <w:del w:id="57" w:author="Autor"/>
          <w:rFonts w:ascii="Arial" w:hAnsi="Arial" w:cs="Arial"/>
          <w:color w:val="000000"/>
          <w:sz w:val="24"/>
          <w:szCs w:val="24"/>
        </w:rPr>
      </w:pPr>
      <w:ins w:id="58" w:author="Autor">
        <w:r w:rsidRPr="007C5957">
          <w:rPr>
            <w:rFonts w:ascii="Arial" w:hAnsi="Arial" w:cs="Arial"/>
            <w:color w:val="000000"/>
          </w:rPr>
          <w:t xml:space="preserve">Dyrektor </w:t>
        </w:r>
        <w:del w:id="59" w:author="Autor">
          <w:r w:rsidR="00AA6DE0" w:rsidRPr="007C5957" w:rsidDel="00BE3040">
            <w:rPr>
              <w:rFonts w:ascii="Arial" w:hAnsi="Arial" w:cs="Arial"/>
              <w:color w:val="000000"/>
            </w:rPr>
            <w:delText>Dyrektor</w:delText>
          </w:r>
        </w:del>
      </w:ins>
      <w:del w:id="60" w:author="Autor">
        <w:r w:rsidR="00481F55" w:rsidRPr="007C5957">
          <w:rPr>
            <w:rFonts w:ascii="Arial" w:hAnsi="Arial" w:cs="Arial"/>
            <w:color w:val="000000"/>
          </w:rPr>
          <w:delText>Państwowy Instytutu Geologiczny – Państwowy Instytut Badawczy</w:delText>
        </w:r>
      </w:del>
    </w:p>
    <w:p w14:paraId="7575A131" w14:textId="74E6B248" w:rsidR="00481F55" w:rsidRDefault="00481F55" w:rsidP="00481F55">
      <w:pPr>
        <w:pStyle w:val="Zwykytekst"/>
        <w:numPr>
          <w:ilvl w:val="0"/>
          <w:numId w:val="24"/>
        </w:numPr>
        <w:spacing w:line="276" w:lineRule="auto"/>
        <w:jc w:val="both"/>
        <w:rPr>
          <w:rFonts w:ascii="Arial" w:hAnsi="Arial" w:cs="Arial"/>
          <w:color w:val="000000"/>
          <w:sz w:val="24"/>
          <w:szCs w:val="24"/>
        </w:rPr>
      </w:pPr>
      <w:del w:id="61" w:author="Autor">
        <w:r w:rsidRPr="007C5957">
          <w:rPr>
            <w:rFonts w:ascii="Arial" w:hAnsi="Arial" w:cs="Arial"/>
            <w:color w:val="000000"/>
            <w:sz w:val="24"/>
            <w:szCs w:val="24"/>
          </w:rPr>
          <w:delText>Instytut</w:delText>
        </w:r>
      </w:del>
      <w:r w:rsidRPr="007C5957">
        <w:rPr>
          <w:rFonts w:ascii="Arial" w:hAnsi="Arial" w:cs="Arial"/>
          <w:color w:val="000000"/>
          <w:sz w:val="24"/>
          <w:szCs w:val="24"/>
        </w:rPr>
        <w:t xml:space="preserve"> </w:t>
      </w:r>
      <w:ins w:id="62" w:author="Autor">
        <w:r w:rsidR="00D147F6" w:rsidRPr="007C5957">
          <w:rPr>
            <w:rFonts w:ascii="Arial" w:hAnsi="Arial" w:cs="Arial"/>
            <w:color w:val="000000"/>
            <w:sz w:val="24"/>
            <w:szCs w:val="24"/>
          </w:rPr>
          <w:t xml:space="preserve">Instytutu </w:t>
        </w:r>
      </w:ins>
      <w:r w:rsidRPr="007C5957">
        <w:rPr>
          <w:rFonts w:ascii="Arial" w:hAnsi="Arial" w:cs="Arial"/>
          <w:color w:val="000000"/>
          <w:sz w:val="24"/>
          <w:szCs w:val="24"/>
        </w:rPr>
        <w:t xml:space="preserve">Ochrony Środowiska - </w:t>
      </w:r>
      <w:del w:id="63" w:author="Autor">
        <w:r w:rsidRPr="007C5957">
          <w:rPr>
            <w:rFonts w:ascii="Arial" w:hAnsi="Arial" w:cs="Arial"/>
            <w:color w:val="000000"/>
            <w:sz w:val="24"/>
            <w:szCs w:val="24"/>
          </w:rPr>
          <w:delText>Państwowy</w:delText>
        </w:r>
      </w:del>
      <w:ins w:id="64" w:author="Autor">
        <w:r w:rsidRPr="007C5957">
          <w:rPr>
            <w:rFonts w:ascii="Arial" w:hAnsi="Arial" w:cs="Arial"/>
            <w:color w:val="000000"/>
            <w:sz w:val="24"/>
            <w:szCs w:val="24"/>
          </w:rPr>
          <w:t>Państwow</w:t>
        </w:r>
        <w:r w:rsidR="00AA6DE0" w:rsidRPr="007C5957">
          <w:rPr>
            <w:rFonts w:ascii="Arial" w:hAnsi="Arial" w:cs="Arial"/>
            <w:color w:val="000000"/>
            <w:sz w:val="24"/>
            <w:szCs w:val="24"/>
          </w:rPr>
          <w:t>ego</w:t>
        </w:r>
      </w:ins>
      <w:del w:id="65" w:author="Autor">
        <w:r w:rsidRPr="007C5957" w:rsidDel="00AA6DE0">
          <w:rPr>
            <w:rFonts w:ascii="Arial" w:hAnsi="Arial" w:cs="Arial"/>
            <w:color w:val="000000"/>
            <w:sz w:val="24"/>
            <w:szCs w:val="24"/>
          </w:rPr>
          <w:delText>y</w:delText>
        </w:r>
      </w:del>
      <w:ins w:id="66" w:author="Autor">
        <w:r>
          <w:rPr>
            <w:rFonts w:ascii="Arial" w:hAnsi="Arial" w:cs="Arial"/>
            <w:color w:val="000000"/>
            <w:sz w:val="24"/>
            <w:szCs w:val="24"/>
          </w:rPr>
          <w:t xml:space="preserve"> Instytut</w:t>
        </w:r>
        <w:r w:rsidR="00AA6DE0">
          <w:rPr>
            <w:rFonts w:ascii="Arial" w:hAnsi="Arial" w:cs="Arial"/>
            <w:color w:val="000000"/>
            <w:sz w:val="24"/>
            <w:szCs w:val="24"/>
          </w:rPr>
          <w:t>u</w:t>
        </w:r>
        <w:r>
          <w:rPr>
            <w:rFonts w:ascii="Arial" w:hAnsi="Arial" w:cs="Arial"/>
            <w:color w:val="000000"/>
            <w:sz w:val="24"/>
            <w:szCs w:val="24"/>
          </w:rPr>
          <w:t xml:space="preserve"> Badawcz</w:t>
        </w:r>
        <w:r w:rsidR="00AA6DE0">
          <w:rPr>
            <w:rFonts w:ascii="Arial" w:hAnsi="Arial" w:cs="Arial"/>
            <w:color w:val="000000"/>
            <w:sz w:val="24"/>
            <w:szCs w:val="24"/>
          </w:rPr>
          <w:t>ego</w:t>
        </w:r>
      </w:ins>
      <w:del w:id="67" w:author="Autor">
        <w:r w:rsidDel="00AA6DE0">
          <w:rPr>
            <w:rFonts w:ascii="Arial" w:hAnsi="Arial" w:cs="Arial"/>
            <w:color w:val="000000"/>
            <w:sz w:val="24"/>
            <w:szCs w:val="24"/>
          </w:rPr>
          <w:delText>y</w:delText>
        </w:r>
        <w:r>
          <w:rPr>
            <w:rFonts w:ascii="Arial" w:hAnsi="Arial" w:cs="Arial"/>
            <w:color w:val="000000"/>
            <w:sz w:val="24"/>
            <w:szCs w:val="24"/>
          </w:rPr>
          <w:delText>Państwowy Instytut Badawczy</w:delText>
        </w:r>
      </w:del>
    </w:p>
    <w:p w14:paraId="3CB5BCBA" w14:textId="77777777" w:rsidR="00481F55" w:rsidRDefault="00481F55" w:rsidP="00481F55">
      <w:pPr>
        <w:pStyle w:val="Zwykytekst"/>
        <w:numPr>
          <w:ilvl w:val="0"/>
          <w:numId w:val="24"/>
        </w:numPr>
        <w:spacing w:line="276" w:lineRule="auto"/>
        <w:jc w:val="both"/>
        <w:rPr>
          <w:del w:id="68" w:author="Autor"/>
          <w:rFonts w:ascii="Arial" w:hAnsi="Arial" w:cs="Arial"/>
          <w:color w:val="000000"/>
          <w:sz w:val="24"/>
          <w:szCs w:val="24"/>
        </w:rPr>
      </w:pPr>
      <w:del w:id="69" w:author="Autor">
        <w:r>
          <w:rPr>
            <w:rFonts w:ascii="Arial" w:hAnsi="Arial" w:cs="Arial"/>
            <w:color w:val="000000"/>
            <w:sz w:val="24"/>
            <w:szCs w:val="24"/>
          </w:rPr>
          <w:delText xml:space="preserve">Prezes Krajowego Zarządu Gospodarki Wodnej </w:delText>
        </w:r>
      </w:del>
    </w:p>
    <w:p w14:paraId="23160304" w14:textId="77777777" w:rsidR="00481F55" w:rsidRDefault="00481F55" w:rsidP="00481F55">
      <w:pPr>
        <w:pStyle w:val="Zwykytekst"/>
        <w:numPr>
          <w:ilvl w:val="0"/>
          <w:numId w:val="24"/>
        </w:numPr>
        <w:spacing w:line="276" w:lineRule="auto"/>
        <w:jc w:val="both"/>
        <w:rPr>
          <w:rFonts w:ascii="Arial" w:hAnsi="Arial" w:cs="Arial"/>
          <w:color w:val="000000"/>
          <w:sz w:val="24"/>
          <w:szCs w:val="24"/>
        </w:rPr>
      </w:pPr>
      <w:r>
        <w:rPr>
          <w:rFonts w:ascii="Arial" w:hAnsi="Arial" w:cs="Arial"/>
          <w:color w:val="000000"/>
          <w:sz w:val="24"/>
          <w:szCs w:val="24"/>
        </w:rPr>
        <w:t>Prezes Państwowej Agencji Atomistyki</w:t>
      </w:r>
    </w:p>
    <w:p w14:paraId="1E7E62F5" w14:textId="77777777" w:rsidR="00481F55" w:rsidRDefault="00481F55" w:rsidP="00481F55">
      <w:pPr>
        <w:pStyle w:val="Zwykytekst"/>
        <w:numPr>
          <w:ilvl w:val="0"/>
          <w:numId w:val="24"/>
        </w:numPr>
        <w:spacing w:line="276" w:lineRule="auto"/>
        <w:jc w:val="both"/>
        <w:rPr>
          <w:rFonts w:ascii="Arial" w:hAnsi="Arial" w:cs="Arial"/>
          <w:color w:val="000000"/>
          <w:sz w:val="24"/>
          <w:szCs w:val="24"/>
        </w:rPr>
      </w:pPr>
      <w:del w:id="70" w:author="Autor">
        <w:r>
          <w:rPr>
            <w:rFonts w:ascii="Arial" w:hAnsi="Arial" w:cs="Arial"/>
            <w:color w:val="000000"/>
            <w:sz w:val="24"/>
            <w:szCs w:val="24"/>
          </w:rPr>
          <w:delText>Narodowy</w:delText>
        </w:r>
      </w:del>
      <w:ins w:id="71" w:author="Autor">
        <w:r w:rsidR="00AA6DE0">
          <w:rPr>
            <w:rFonts w:ascii="Arial" w:hAnsi="Arial" w:cs="Arial"/>
            <w:color w:val="000000"/>
            <w:sz w:val="24"/>
            <w:szCs w:val="24"/>
          </w:rPr>
          <w:t xml:space="preserve">Prezes </w:t>
        </w:r>
        <w:r>
          <w:rPr>
            <w:rFonts w:ascii="Arial" w:hAnsi="Arial" w:cs="Arial"/>
            <w:color w:val="000000"/>
            <w:sz w:val="24"/>
            <w:szCs w:val="24"/>
          </w:rPr>
          <w:t>Narodow</w:t>
        </w:r>
        <w:r w:rsidR="00AA6DE0">
          <w:rPr>
            <w:rFonts w:ascii="Arial" w:hAnsi="Arial" w:cs="Arial"/>
            <w:color w:val="000000"/>
            <w:sz w:val="24"/>
            <w:szCs w:val="24"/>
          </w:rPr>
          <w:t>ego</w:t>
        </w:r>
      </w:ins>
      <w:del w:id="72" w:author="Autor">
        <w:r w:rsidDel="00AA6DE0">
          <w:rPr>
            <w:rFonts w:ascii="Arial" w:hAnsi="Arial" w:cs="Arial"/>
            <w:color w:val="000000"/>
            <w:sz w:val="24"/>
            <w:szCs w:val="24"/>
          </w:rPr>
          <w:delText>y</w:delText>
        </w:r>
        <w:r>
          <w:rPr>
            <w:rFonts w:ascii="Arial" w:hAnsi="Arial" w:cs="Arial"/>
            <w:color w:val="000000"/>
            <w:sz w:val="24"/>
            <w:szCs w:val="24"/>
          </w:rPr>
          <w:delText>Narodowy</w:delText>
        </w:r>
      </w:del>
      <w:r>
        <w:rPr>
          <w:rFonts w:ascii="Arial" w:hAnsi="Arial" w:cs="Arial"/>
          <w:color w:val="000000"/>
          <w:sz w:val="24"/>
          <w:szCs w:val="24"/>
        </w:rPr>
        <w:t xml:space="preserve"> Fundusz Ochrony Środowiska</w:t>
      </w:r>
      <w:ins w:id="73" w:author="Autor">
        <w:r>
          <w:rPr>
            <w:rFonts w:ascii="Arial" w:hAnsi="Arial" w:cs="Arial"/>
            <w:color w:val="000000"/>
            <w:sz w:val="24"/>
            <w:szCs w:val="24"/>
          </w:rPr>
          <w:t xml:space="preserve"> </w:t>
        </w:r>
        <w:r w:rsidR="00AA6DE0">
          <w:rPr>
            <w:rFonts w:ascii="Arial" w:hAnsi="Arial" w:cs="Arial"/>
            <w:color w:val="000000"/>
            <w:sz w:val="24"/>
            <w:szCs w:val="24"/>
          </w:rPr>
          <w:t>i Gospodarki Wodnej</w:t>
        </w:r>
        <w:r>
          <w:rPr>
            <w:rFonts w:ascii="Arial" w:hAnsi="Arial" w:cs="Arial"/>
            <w:color w:val="000000"/>
            <w:sz w:val="24"/>
            <w:szCs w:val="24"/>
          </w:rPr>
          <w:t xml:space="preserve"> </w:t>
        </w:r>
      </w:ins>
    </w:p>
    <w:p w14:paraId="71A714D0" w14:textId="77777777" w:rsidR="00481F55" w:rsidRDefault="00481F55" w:rsidP="00481F55">
      <w:pPr>
        <w:pStyle w:val="Zwykytekst"/>
        <w:numPr>
          <w:ilvl w:val="0"/>
          <w:numId w:val="24"/>
        </w:numPr>
        <w:spacing w:line="276" w:lineRule="auto"/>
        <w:jc w:val="both"/>
        <w:rPr>
          <w:rFonts w:ascii="Arial" w:hAnsi="Arial" w:cs="Arial"/>
          <w:color w:val="000000"/>
          <w:sz w:val="24"/>
          <w:szCs w:val="24"/>
        </w:rPr>
      </w:pPr>
      <w:r>
        <w:rPr>
          <w:rFonts w:ascii="Arial" w:hAnsi="Arial" w:cs="Arial"/>
          <w:color w:val="000000"/>
          <w:sz w:val="24"/>
          <w:szCs w:val="24"/>
        </w:rPr>
        <w:t>Prezes Wyższego Urzędu Górniczego</w:t>
      </w:r>
    </w:p>
    <w:p w14:paraId="31D6582A" w14:textId="77777777" w:rsidR="00481F55" w:rsidRDefault="00AA6DE0" w:rsidP="00481F55">
      <w:pPr>
        <w:pStyle w:val="Zwykytekst"/>
        <w:numPr>
          <w:ilvl w:val="0"/>
          <w:numId w:val="24"/>
        </w:numPr>
        <w:spacing w:line="276" w:lineRule="auto"/>
        <w:jc w:val="both"/>
        <w:rPr>
          <w:ins w:id="74" w:author="Autor"/>
          <w:rFonts w:ascii="Arial" w:hAnsi="Arial" w:cs="Arial"/>
          <w:color w:val="000000"/>
          <w:sz w:val="24"/>
          <w:szCs w:val="24"/>
        </w:rPr>
      </w:pPr>
      <w:ins w:id="75" w:author="Autor">
        <w:r>
          <w:rPr>
            <w:rFonts w:ascii="Arial" w:hAnsi="Arial" w:cs="Arial"/>
            <w:color w:val="000000"/>
            <w:sz w:val="24"/>
            <w:szCs w:val="24"/>
          </w:rPr>
          <w:t xml:space="preserve">Dyrektor </w:t>
        </w:r>
        <w:r w:rsidR="00481F55">
          <w:rPr>
            <w:rFonts w:ascii="Arial" w:hAnsi="Arial" w:cs="Arial"/>
            <w:color w:val="000000"/>
            <w:sz w:val="24"/>
            <w:szCs w:val="24"/>
          </w:rPr>
          <w:t>Instytut</w:t>
        </w:r>
        <w:r>
          <w:rPr>
            <w:rFonts w:ascii="Arial" w:hAnsi="Arial" w:cs="Arial"/>
            <w:color w:val="000000"/>
            <w:sz w:val="24"/>
            <w:szCs w:val="24"/>
          </w:rPr>
          <w:t>u</w:t>
        </w:r>
      </w:ins>
      <w:del w:id="76" w:author="Autor">
        <w:r w:rsidR="00481F55">
          <w:rPr>
            <w:rFonts w:ascii="Arial" w:hAnsi="Arial" w:cs="Arial"/>
            <w:color w:val="000000"/>
            <w:sz w:val="24"/>
            <w:szCs w:val="24"/>
          </w:rPr>
          <w:delText>Instytut</w:delText>
        </w:r>
      </w:del>
      <w:r w:rsidR="00481F55">
        <w:rPr>
          <w:rFonts w:ascii="Arial" w:hAnsi="Arial" w:cs="Arial"/>
          <w:color w:val="000000"/>
          <w:sz w:val="24"/>
          <w:szCs w:val="24"/>
        </w:rPr>
        <w:t xml:space="preserve"> Meteorologii i Gospodarki Wodnej</w:t>
      </w:r>
    </w:p>
    <w:p w14:paraId="07010C9E" w14:textId="77777777" w:rsidR="00577E76" w:rsidRDefault="00577E76" w:rsidP="00481F55">
      <w:pPr>
        <w:pStyle w:val="Zwykytekst"/>
        <w:numPr>
          <w:ilvl w:val="0"/>
          <w:numId w:val="24"/>
        </w:numPr>
        <w:spacing w:line="276" w:lineRule="auto"/>
        <w:jc w:val="both"/>
        <w:rPr>
          <w:ins w:id="77" w:author="Autor"/>
          <w:rFonts w:ascii="Arial" w:hAnsi="Arial" w:cs="Arial"/>
          <w:color w:val="000000"/>
          <w:sz w:val="24"/>
          <w:szCs w:val="24"/>
        </w:rPr>
      </w:pPr>
      <w:ins w:id="78" w:author="Autor">
        <w:r>
          <w:rPr>
            <w:rFonts w:ascii="Arial" w:hAnsi="Arial" w:cs="Arial"/>
            <w:color w:val="000000"/>
            <w:sz w:val="24"/>
            <w:szCs w:val="24"/>
          </w:rPr>
          <w:t>Minister Gospodarki Morskiej i Żeglugi Śródlądowej</w:t>
        </w:r>
      </w:ins>
    </w:p>
    <w:p w14:paraId="4E4DB634" w14:textId="5E6AD2AA" w:rsidR="00481F55" w:rsidRDefault="00577E76" w:rsidP="00481F55">
      <w:pPr>
        <w:pStyle w:val="Zwykytekst"/>
        <w:numPr>
          <w:ilvl w:val="0"/>
          <w:numId w:val="24"/>
        </w:numPr>
        <w:spacing w:line="276" w:lineRule="auto"/>
        <w:jc w:val="both"/>
        <w:rPr>
          <w:ins w:id="79" w:author="Autor"/>
          <w:rFonts w:ascii="Arial" w:hAnsi="Arial" w:cs="Arial"/>
          <w:color w:val="000000"/>
          <w:sz w:val="24"/>
          <w:szCs w:val="24"/>
        </w:rPr>
      </w:pPr>
      <w:ins w:id="80" w:author="Autor">
        <w:r>
          <w:rPr>
            <w:rFonts w:ascii="Arial" w:hAnsi="Arial" w:cs="Arial"/>
            <w:color w:val="000000"/>
            <w:sz w:val="24"/>
            <w:szCs w:val="24"/>
          </w:rPr>
          <w:t>Prezes</w:t>
        </w:r>
        <w:r w:rsidR="00AA6DE0">
          <w:rPr>
            <w:rFonts w:ascii="Arial" w:hAnsi="Arial" w:cs="Arial"/>
            <w:color w:val="000000"/>
            <w:sz w:val="24"/>
            <w:szCs w:val="24"/>
          </w:rPr>
          <w:t xml:space="preserve"> – Państwowego </w:t>
        </w:r>
        <w:r>
          <w:rPr>
            <w:rFonts w:ascii="Arial" w:hAnsi="Arial" w:cs="Arial"/>
            <w:color w:val="000000"/>
            <w:sz w:val="24"/>
            <w:szCs w:val="24"/>
          </w:rPr>
          <w:t>Gospodarstwa Wodnego Wody Polskie</w:t>
        </w:r>
        <w:r w:rsidR="00C71B50">
          <w:rPr>
            <w:rFonts w:ascii="Arial" w:hAnsi="Arial" w:cs="Arial"/>
            <w:color w:val="000000"/>
            <w:sz w:val="24"/>
            <w:szCs w:val="24"/>
          </w:rPr>
          <w:t>go</w:t>
        </w:r>
        <w:del w:id="81" w:author="Autor">
          <w:r w:rsidR="00C71B50" w:rsidDel="00D147F6">
            <w:rPr>
              <w:rFonts w:ascii="Arial" w:hAnsi="Arial" w:cs="Arial"/>
              <w:color w:val="000000"/>
              <w:sz w:val="24"/>
              <w:szCs w:val="24"/>
            </w:rPr>
            <w:delText xml:space="preserve"> </w:delText>
          </w:r>
          <w:r w:rsidR="00AA6DE0" w:rsidDel="00D147F6">
            <w:rPr>
              <w:rFonts w:ascii="Arial" w:hAnsi="Arial" w:cs="Arial"/>
              <w:color w:val="000000"/>
              <w:sz w:val="24"/>
              <w:szCs w:val="24"/>
            </w:rPr>
            <w:delText>Instytutu Badawczego</w:delText>
          </w:r>
        </w:del>
      </w:ins>
    </w:p>
    <w:p w14:paraId="1653DA8F" w14:textId="77777777" w:rsidR="00481F55" w:rsidRDefault="00481F55" w:rsidP="00A95A1E">
      <w:pPr>
        <w:pStyle w:val="Zwykytekst"/>
        <w:spacing w:line="276" w:lineRule="auto"/>
        <w:jc w:val="both"/>
        <w:rPr>
          <w:del w:id="82" w:author="Autor"/>
          <w:rFonts w:ascii="Arial" w:hAnsi="Arial" w:cs="Arial"/>
          <w:color w:val="000000"/>
          <w:sz w:val="24"/>
          <w:szCs w:val="24"/>
        </w:rPr>
      </w:pPr>
    </w:p>
    <w:p w14:paraId="29F4687B" w14:textId="77777777" w:rsidR="007F38E1" w:rsidRDefault="00112B93" w:rsidP="00C30B6F">
      <w:pPr>
        <w:pStyle w:val="Zwykytekst"/>
        <w:numPr>
          <w:ilvl w:val="0"/>
          <w:numId w:val="28"/>
        </w:numPr>
        <w:spacing w:line="276" w:lineRule="auto"/>
        <w:jc w:val="both"/>
        <w:rPr>
          <w:rFonts w:ascii="Arial" w:hAnsi="Arial" w:cs="Arial"/>
          <w:color w:val="000000"/>
          <w:sz w:val="24"/>
          <w:szCs w:val="24"/>
        </w:rPr>
      </w:pPr>
      <w:r>
        <w:rPr>
          <w:rFonts w:ascii="Arial" w:hAnsi="Arial" w:cs="Arial"/>
          <w:color w:val="000000"/>
          <w:sz w:val="24"/>
          <w:szCs w:val="24"/>
        </w:rPr>
        <w:t>Przedstawiciele społeczeństwa:</w:t>
      </w:r>
    </w:p>
    <w:p w14:paraId="205909EE" w14:textId="77777777" w:rsidR="007F38E1" w:rsidRDefault="00481F55" w:rsidP="00C30B6F">
      <w:pPr>
        <w:pStyle w:val="Zwykytekst"/>
        <w:numPr>
          <w:ilvl w:val="0"/>
          <w:numId w:val="29"/>
        </w:numPr>
        <w:spacing w:line="276" w:lineRule="auto"/>
        <w:jc w:val="both"/>
        <w:rPr>
          <w:rFonts w:ascii="Arial" w:hAnsi="Arial" w:cs="Arial"/>
          <w:color w:val="000000"/>
          <w:sz w:val="24"/>
          <w:szCs w:val="24"/>
        </w:rPr>
      </w:pPr>
      <w:r>
        <w:rPr>
          <w:rFonts w:ascii="Arial" w:hAnsi="Arial" w:cs="Arial"/>
          <w:color w:val="000000"/>
          <w:sz w:val="24"/>
          <w:szCs w:val="24"/>
        </w:rPr>
        <w:t xml:space="preserve">Fundacja </w:t>
      </w:r>
      <w:proofErr w:type="spellStart"/>
      <w:r>
        <w:rPr>
          <w:rFonts w:ascii="Arial" w:hAnsi="Arial" w:cs="Arial"/>
          <w:color w:val="000000"/>
          <w:sz w:val="24"/>
          <w:szCs w:val="24"/>
        </w:rPr>
        <w:t>Greenmind</w:t>
      </w:r>
      <w:proofErr w:type="spellEnd"/>
    </w:p>
    <w:p w14:paraId="12DEC1BC" w14:textId="77777777" w:rsidR="007F38E1" w:rsidRDefault="00481F55" w:rsidP="00C30B6F">
      <w:pPr>
        <w:pStyle w:val="Zwykytekst"/>
        <w:numPr>
          <w:ilvl w:val="0"/>
          <w:numId w:val="29"/>
        </w:numPr>
        <w:spacing w:line="276" w:lineRule="auto"/>
        <w:jc w:val="both"/>
        <w:rPr>
          <w:rFonts w:ascii="Arial" w:hAnsi="Arial" w:cs="Arial"/>
          <w:color w:val="000000"/>
          <w:sz w:val="24"/>
          <w:szCs w:val="24"/>
        </w:rPr>
      </w:pPr>
      <w:r>
        <w:rPr>
          <w:rFonts w:ascii="Arial" w:hAnsi="Arial" w:cs="Arial"/>
          <w:color w:val="000000"/>
          <w:sz w:val="24"/>
          <w:szCs w:val="24"/>
        </w:rPr>
        <w:t xml:space="preserve">Fundacja </w:t>
      </w:r>
      <w:proofErr w:type="spellStart"/>
      <w:r>
        <w:rPr>
          <w:rFonts w:ascii="Arial" w:hAnsi="Arial" w:cs="Arial"/>
          <w:color w:val="000000"/>
          <w:sz w:val="24"/>
          <w:szCs w:val="24"/>
        </w:rPr>
        <w:t>ClientEarth</w:t>
      </w:r>
      <w:proofErr w:type="spellEnd"/>
    </w:p>
    <w:p w14:paraId="06BB0DB6" w14:textId="77777777" w:rsidR="007F38E1" w:rsidRDefault="00CF1738" w:rsidP="00C30B6F">
      <w:pPr>
        <w:pStyle w:val="Zwykytekst"/>
        <w:numPr>
          <w:ilvl w:val="0"/>
          <w:numId w:val="29"/>
        </w:numPr>
        <w:spacing w:line="276" w:lineRule="auto"/>
        <w:jc w:val="both"/>
        <w:rPr>
          <w:rFonts w:ascii="Arial" w:hAnsi="Arial" w:cs="Arial"/>
          <w:color w:val="000000"/>
          <w:sz w:val="24"/>
          <w:szCs w:val="24"/>
        </w:rPr>
      </w:pPr>
      <w:r>
        <w:rPr>
          <w:rFonts w:ascii="Arial" w:hAnsi="Arial" w:cs="Arial"/>
          <w:color w:val="000000"/>
          <w:sz w:val="24"/>
          <w:szCs w:val="24"/>
        </w:rPr>
        <w:t>WWF Polska</w:t>
      </w:r>
    </w:p>
    <w:p w14:paraId="5109AC60" w14:textId="77777777" w:rsidR="007F38E1" w:rsidRDefault="00CF1738" w:rsidP="00C30B6F">
      <w:pPr>
        <w:pStyle w:val="Zwykytekst"/>
        <w:numPr>
          <w:ilvl w:val="0"/>
          <w:numId w:val="29"/>
        </w:numPr>
        <w:spacing w:line="276" w:lineRule="auto"/>
        <w:jc w:val="both"/>
        <w:rPr>
          <w:rFonts w:ascii="Arial" w:hAnsi="Arial" w:cs="Arial"/>
          <w:color w:val="000000"/>
          <w:sz w:val="24"/>
          <w:szCs w:val="24"/>
        </w:rPr>
      </w:pPr>
      <w:r>
        <w:rPr>
          <w:rFonts w:ascii="Arial" w:hAnsi="Arial" w:cs="Arial"/>
          <w:color w:val="000000"/>
          <w:sz w:val="24"/>
          <w:szCs w:val="24"/>
        </w:rPr>
        <w:t xml:space="preserve">Towarzystwo na rzecz Ziemi </w:t>
      </w:r>
      <w:commentRangeEnd w:id="4"/>
      <w:r w:rsidR="004B4AC3">
        <w:rPr>
          <w:rStyle w:val="Odwoaniedokomentarza"/>
          <w:rFonts w:ascii="Times New Roman" w:hAnsi="Times New Roman"/>
        </w:rPr>
        <w:commentReference w:id="4"/>
      </w:r>
    </w:p>
    <w:p w14:paraId="7B26AD9F" w14:textId="77777777" w:rsidR="00BE2EEE" w:rsidRPr="00A95A1E" w:rsidRDefault="00BE2EEE" w:rsidP="00A95A1E">
      <w:pPr>
        <w:pStyle w:val="Zwykytekst"/>
        <w:spacing w:line="276" w:lineRule="auto"/>
        <w:jc w:val="both"/>
        <w:rPr>
          <w:rFonts w:ascii="Arial" w:hAnsi="Arial" w:cs="Arial"/>
          <w:color w:val="000000"/>
          <w:sz w:val="24"/>
          <w:szCs w:val="24"/>
        </w:rPr>
      </w:pPr>
    </w:p>
    <w:p w14:paraId="15DFA94C"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2 Uwarunkowania istotne do</w:t>
      </w:r>
      <w:r w:rsidR="00285D94">
        <w:rPr>
          <w:rFonts w:ascii="Arial" w:hAnsi="Arial" w:cs="Arial"/>
          <w:b/>
          <w:bCs/>
          <w:color w:val="000000"/>
          <w:sz w:val="28"/>
          <w:szCs w:val="28"/>
        </w:rPr>
        <w:t xml:space="preserve"> </w:t>
      </w:r>
      <w:r w:rsidRPr="00A95A1E">
        <w:rPr>
          <w:rFonts w:ascii="Arial" w:hAnsi="Arial" w:cs="Arial"/>
          <w:b/>
          <w:bCs/>
          <w:color w:val="000000"/>
          <w:sz w:val="28"/>
          <w:szCs w:val="28"/>
        </w:rPr>
        <w:t>zrozumienia raportu</w:t>
      </w:r>
      <w:del w:id="83" w:author="Autor">
        <w:r w:rsidRPr="00A95A1E" w:rsidDel="004F1B1C">
          <w:rPr>
            <w:rFonts w:ascii="Arial" w:hAnsi="Arial" w:cs="Arial"/>
            <w:color w:val="000000"/>
            <w:sz w:val="24"/>
            <w:szCs w:val="24"/>
          </w:rPr>
          <w:delText xml:space="preserve"> </w:delText>
        </w:r>
      </w:del>
    </w:p>
    <w:p w14:paraId="406E77E4" w14:textId="77777777" w:rsidR="00BE2EEE" w:rsidRPr="00A95A1E" w:rsidRDefault="00BE2EEE" w:rsidP="00A95A1E">
      <w:pPr>
        <w:pStyle w:val="Zwykytekst"/>
        <w:spacing w:line="276" w:lineRule="auto"/>
        <w:jc w:val="both"/>
        <w:rPr>
          <w:rFonts w:ascii="Arial" w:hAnsi="Arial" w:cs="Arial"/>
          <w:color w:val="000000"/>
          <w:sz w:val="24"/>
          <w:szCs w:val="24"/>
        </w:rPr>
      </w:pPr>
    </w:p>
    <w:p w14:paraId="68FA30E7" w14:textId="77777777" w:rsidR="00A95A1E" w:rsidRPr="00A95A1E" w:rsidRDefault="00BE2EEE" w:rsidP="00595DD3">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4. </w:t>
      </w:r>
      <w:r w:rsidR="00CC147F">
        <w:rPr>
          <w:rFonts w:ascii="Arial" w:hAnsi="Arial" w:cs="Arial"/>
          <w:color w:val="000000"/>
          <w:sz w:val="24"/>
          <w:szCs w:val="24"/>
        </w:rPr>
        <w:t xml:space="preserve">Rzeczpospolita </w:t>
      </w:r>
      <w:r w:rsidRPr="00A95A1E">
        <w:rPr>
          <w:rFonts w:ascii="Arial" w:hAnsi="Arial" w:cs="Arial"/>
          <w:color w:val="000000"/>
          <w:sz w:val="24"/>
          <w:szCs w:val="24"/>
        </w:rPr>
        <w:t xml:space="preserve">Polska </w:t>
      </w:r>
      <w:r w:rsidR="00595DD3">
        <w:rPr>
          <w:rFonts w:ascii="Arial" w:hAnsi="Arial" w:cs="Arial"/>
          <w:color w:val="000000"/>
          <w:sz w:val="24"/>
          <w:szCs w:val="24"/>
        </w:rPr>
        <w:t xml:space="preserve">dnia </w:t>
      </w:r>
      <w:r w:rsidR="00595DD3" w:rsidRPr="00595DD3">
        <w:rPr>
          <w:rFonts w:ascii="Arial" w:hAnsi="Arial" w:cs="Arial"/>
          <w:color w:val="000000"/>
          <w:sz w:val="24"/>
          <w:szCs w:val="24"/>
        </w:rPr>
        <w:t>31 grudnia 2001 r.</w:t>
      </w:r>
      <w:r w:rsidR="00595DD3">
        <w:rPr>
          <w:rFonts w:ascii="Arial" w:hAnsi="Arial" w:cs="Arial"/>
          <w:color w:val="000000"/>
          <w:sz w:val="24"/>
          <w:szCs w:val="24"/>
        </w:rPr>
        <w:t xml:space="preserve"> </w:t>
      </w:r>
      <w:r w:rsidRPr="00A95A1E">
        <w:rPr>
          <w:rFonts w:ascii="Arial" w:hAnsi="Arial" w:cs="Arial"/>
          <w:color w:val="000000"/>
          <w:sz w:val="24"/>
          <w:szCs w:val="24"/>
        </w:rPr>
        <w:t xml:space="preserve">ratyfikowała Konwencję </w:t>
      </w:r>
      <w:r w:rsidR="00595DD3" w:rsidRPr="00595DD3">
        <w:rPr>
          <w:rFonts w:ascii="Arial" w:hAnsi="Arial" w:cs="Arial"/>
          <w:color w:val="000000"/>
          <w:sz w:val="24"/>
          <w:szCs w:val="24"/>
        </w:rPr>
        <w:t>o dostępie do informacji, udziale społeczeństwa w podejmowaniu decyzji oraz dostępie do sprawiedliwości w sprawach dotyczących środowiska,</w:t>
      </w:r>
      <w:r w:rsidR="00595DD3">
        <w:rPr>
          <w:rFonts w:ascii="Arial" w:hAnsi="Arial" w:cs="Arial"/>
          <w:color w:val="000000"/>
          <w:sz w:val="24"/>
          <w:szCs w:val="24"/>
        </w:rPr>
        <w:t xml:space="preserve"> sporządzoną</w:t>
      </w:r>
      <w:r w:rsidR="00595DD3" w:rsidRPr="00595DD3">
        <w:rPr>
          <w:rFonts w:ascii="Arial" w:hAnsi="Arial" w:cs="Arial"/>
          <w:color w:val="000000"/>
          <w:sz w:val="24"/>
          <w:szCs w:val="24"/>
        </w:rPr>
        <w:t xml:space="preserve"> w Aarhus dnia 25 czerwca 1998 r.</w:t>
      </w:r>
      <w:r w:rsidR="00595DD3">
        <w:rPr>
          <w:rFonts w:ascii="Arial" w:hAnsi="Arial" w:cs="Arial"/>
          <w:color w:val="000000"/>
          <w:sz w:val="24"/>
          <w:szCs w:val="24"/>
        </w:rPr>
        <w:t xml:space="preserve"> (</w:t>
      </w:r>
      <w:r w:rsidR="00595DD3" w:rsidRPr="00595DD3">
        <w:rPr>
          <w:rFonts w:ascii="Arial" w:hAnsi="Arial" w:cs="Arial"/>
          <w:color w:val="000000"/>
          <w:sz w:val="24"/>
          <w:szCs w:val="24"/>
        </w:rPr>
        <w:t>Dz.</w:t>
      </w:r>
      <w:r w:rsidR="00595DD3">
        <w:rPr>
          <w:rFonts w:ascii="Arial" w:hAnsi="Arial" w:cs="Arial"/>
          <w:color w:val="000000"/>
          <w:sz w:val="24"/>
          <w:szCs w:val="24"/>
        </w:rPr>
        <w:t xml:space="preserve"> </w:t>
      </w:r>
      <w:r w:rsidR="00595DD3" w:rsidRPr="00595DD3">
        <w:rPr>
          <w:rFonts w:ascii="Arial" w:hAnsi="Arial" w:cs="Arial"/>
          <w:color w:val="000000"/>
          <w:sz w:val="24"/>
          <w:szCs w:val="24"/>
        </w:rPr>
        <w:t>U.</w:t>
      </w:r>
      <w:r w:rsidR="00595DD3">
        <w:rPr>
          <w:rFonts w:ascii="Arial" w:hAnsi="Arial" w:cs="Arial"/>
          <w:color w:val="000000"/>
          <w:sz w:val="24"/>
          <w:szCs w:val="24"/>
        </w:rPr>
        <w:t xml:space="preserve"> z </w:t>
      </w:r>
      <w:r w:rsidR="00595DD3" w:rsidRPr="00595DD3">
        <w:rPr>
          <w:rFonts w:ascii="Arial" w:hAnsi="Arial" w:cs="Arial"/>
          <w:color w:val="000000"/>
          <w:sz w:val="24"/>
          <w:szCs w:val="24"/>
        </w:rPr>
        <w:t>2003</w:t>
      </w:r>
      <w:r w:rsidR="00595DD3">
        <w:rPr>
          <w:rFonts w:ascii="Arial" w:hAnsi="Arial" w:cs="Arial"/>
          <w:color w:val="000000"/>
          <w:sz w:val="24"/>
          <w:szCs w:val="24"/>
        </w:rPr>
        <w:t xml:space="preserve"> r. poz. </w:t>
      </w:r>
      <w:r w:rsidR="00595DD3" w:rsidRPr="00595DD3">
        <w:rPr>
          <w:rFonts w:ascii="Arial" w:hAnsi="Arial" w:cs="Arial"/>
          <w:color w:val="000000"/>
          <w:sz w:val="24"/>
          <w:szCs w:val="24"/>
        </w:rPr>
        <w:t>706</w:t>
      </w:r>
      <w:r w:rsidR="00595DD3">
        <w:rPr>
          <w:rFonts w:ascii="Arial" w:hAnsi="Arial" w:cs="Arial"/>
          <w:color w:val="000000"/>
          <w:sz w:val="24"/>
          <w:szCs w:val="24"/>
        </w:rPr>
        <w:t>)</w:t>
      </w:r>
      <w:r w:rsidR="0069618F">
        <w:rPr>
          <w:rFonts w:ascii="Arial" w:hAnsi="Arial" w:cs="Arial"/>
          <w:color w:val="000000"/>
          <w:sz w:val="24"/>
          <w:szCs w:val="24"/>
        </w:rPr>
        <w:t>, zwaną dalej „Konwencją”</w:t>
      </w:r>
      <w:r w:rsidR="00595DD3">
        <w:rPr>
          <w:rFonts w:ascii="Arial" w:hAnsi="Arial" w:cs="Arial"/>
          <w:color w:val="000000"/>
          <w:sz w:val="24"/>
          <w:szCs w:val="24"/>
        </w:rPr>
        <w:t>.</w:t>
      </w:r>
      <w:del w:id="84" w:author="Autor">
        <w:r w:rsidRPr="00A95A1E">
          <w:rPr>
            <w:rFonts w:ascii="Arial" w:hAnsi="Arial" w:cs="Arial"/>
            <w:color w:val="000000"/>
            <w:sz w:val="24"/>
            <w:szCs w:val="24"/>
          </w:rPr>
          <w:delText xml:space="preserve"> </w:delText>
        </w:r>
        <w:r w:rsidR="00AC7BAD">
          <w:rPr>
            <w:rFonts w:ascii="Arial" w:hAnsi="Arial" w:cs="Arial"/>
            <w:color w:val="000000"/>
            <w:sz w:val="24"/>
            <w:szCs w:val="24"/>
          </w:rPr>
          <w:delText xml:space="preserve"> </w:delText>
        </w:r>
      </w:del>
      <w:ins w:id="85" w:author="Autor">
        <w:r w:rsidR="00BA26E6">
          <w:rPr>
            <w:rFonts w:ascii="Arial" w:hAnsi="Arial" w:cs="Arial"/>
            <w:color w:val="000000"/>
            <w:sz w:val="24"/>
            <w:szCs w:val="24"/>
          </w:rPr>
          <w:t xml:space="preserve"> </w:t>
        </w:r>
      </w:ins>
      <w:del w:id="86" w:author="Autor">
        <w:r w:rsidR="00AC7BAD">
          <w:rPr>
            <w:rFonts w:ascii="Arial" w:hAnsi="Arial" w:cs="Arial"/>
            <w:color w:val="000000"/>
            <w:sz w:val="24"/>
            <w:szCs w:val="24"/>
          </w:rPr>
          <w:delText xml:space="preserve">Od </w:delText>
        </w:r>
        <w:r w:rsidR="00AC7BAD" w:rsidDel="00635141">
          <w:rPr>
            <w:rFonts w:ascii="Arial" w:hAnsi="Arial" w:cs="Arial"/>
            <w:color w:val="000000"/>
            <w:sz w:val="24"/>
            <w:szCs w:val="24"/>
          </w:rPr>
          <w:delText>d</w:delText>
        </w:r>
      </w:del>
      <w:ins w:id="87" w:author="Autor">
        <w:r w:rsidR="00635141">
          <w:rPr>
            <w:rFonts w:ascii="Arial" w:hAnsi="Arial" w:cs="Arial"/>
            <w:color w:val="000000"/>
            <w:sz w:val="24"/>
            <w:szCs w:val="24"/>
          </w:rPr>
          <w:t>D</w:t>
        </w:r>
        <w:r w:rsidR="00AC7BAD">
          <w:rPr>
            <w:rFonts w:ascii="Arial" w:hAnsi="Arial" w:cs="Arial"/>
            <w:color w:val="000000"/>
            <w:sz w:val="24"/>
            <w:szCs w:val="24"/>
          </w:rPr>
          <w:t>nia</w:t>
        </w:r>
      </w:ins>
      <w:del w:id="88" w:author="Autor">
        <w:r w:rsidR="00AC7BAD">
          <w:rPr>
            <w:rFonts w:ascii="Arial" w:hAnsi="Arial" w:cs="Arial"/>
            <w:color w:val="000000"/>
            <w:sz w:val="24"/>
            <w:szCs w:val="24"/>
          </w:rPr>
          <w:delText>dnia</w:delText>
        </w:r>
      </w:del>
      <w:r w:rsidR="00AC7BAD">
        <w:rPr>
          <w:rFonts w:ascii="Arial" w:hAnsi="Arial" w:cs="Arial"/>
          <w:color w:val="000000"/>
          <w:sz w:val="24"/>
          <w:szCs w:val="24"/>
        </w:rPr>
        <w:t xml:space="preserve"> </w:t>
      </w:r>
      <w:r w:rsidR="00AC7BAD" w:rsidRPr="00AC7BAD">
        <w:rPr>
          <w:rFonts w:ascii="Arial" w:hAnsi="Arial" w:cs="Arial"/>
          <w:color w:val="000000"/>
          <w:sz w:val="24"/>
          <w:szCs w:val="24"/>
        </w:rPr>
        <w:t>16 maja 2002 r.</w:t>
      </w:r>
      <w:r w:rsidRPr="00A95A1E">
        <w:rPr>
          <w:rFonts w:ascii="Arial" w:hAnsi="Arial" w:cs="Arial"/>
          <w:color w:val="000000"/>
          <w:sz w:val="24"/>
          <w:szCs w:val="24"/>
        </w:rPr>
        <w:t xml:space="preserve"> Konwencja</w:t>
      </w:r>
      <w:r w:rsidR="00AC7BAD">
        <w:rPr>
          <w:rFonts w:ascii="Arial" w:hAnsi="Arial" w:cs="Arial"/>
          <w:color w:val="000000"/>
          <w:sz w:val="24"/>
          <w:szCs w:val="24"/>
        </w:rPr>
        <w:t xml:space="preserve"> weszła w życie w stosunku do Polski i</w:t>
      </w:r>
      <w:r w:rsidRPr="00A95A1E">
        <w:rPr>
          <w:rFonts w:ascii="Arial" w:hAnsi="Arial" w:cs="Arial"/>
          <w:color w:val="000000"/>
          <w:sz w:val="24"/>
          <w:szCs w:val="24"/>
        </w:rPr>
        <w:t xml:space="preserve"> została włączona do krajowego system</w:t>
      </w:r>
      <w:r w:rsidR="006F54C1">
        <w:rPr>
          <w:rFonts w:ascii="Arial" w:hAnsi="Arial" w:cs="Arial"/>
          <w:color w:val="000000"/>
          <w:sz w:val="24"/>
          <w:szCs w:val="24"/>
        </w:rPr>
        <w:t>u</w:t>
      </w:r>
      <w:r w:rsidRPr="00A95A1E">
        <w:rPr>
          <w:rFonts w:ascii="Arial" w:hAnsi="Arial" w:cs="Arial"/>
          <w:color w:val="000000"/>
          <w:sz w:val="24"/>
          <w:szCs w:val="24"/>
        </w:rPr>
        <w:t xml:space="preserve"> prawnego.</w:t>
      </w:r>
      <w:r w:rsidR="00A95A1E" w:rsidRPr="00A95A1E">
        <w:rPr>
          <w:rFonts w:ascii="Arial" w:hAnsi="Arial" w:cs="Arial"/>
          <w:color w:val="000000"/>
          <w:sz w:val="24"/>
          <w:szCs w:val="24"/>
        </w:rPr>
        <w:t xml:space="preserve"> </w:t>
      </w:r>
      <w:r w:rsidRPr="00A95A1E">
        <w:rPr>
          <w:rFonts w:ascii="Arial" w:hAnsi="Arial" w:cs="Arial"/>
          <w:color w:val="000000"/>
          <w:sz w:val="24"/>
          <w:szCs w:val="24"/>
        </w:rPr>
        <w:t>Przepisy implementujące postanowienia Konwencji znajdują się w</w:t>
      </w:r>
      <w:r w:rsidR="00CF1738">
        <w:rPr>
          <w:rFonts w:ascii="Arial" w:hAnsi="Arial" w:cs="Arial"/>
          <w:color w:val="000000"/>
          <w:sz w:val="24"/>
          <w:szCs w:val="24"/>
        </w:rPr>
        <w:t> </w:t>
      </w:r>
      <w:r w:rsidRPr="00A95A1E">
        <w:rPr>
          <w:rFonts w:ascii="Arial" w:hAnsi="Arial" w:cs="Arial"/>
          <w:color w:val="000000"/>
          <w:sz w:val="24"/>
          <w:szCs w:val="24"/>
        </w:rPr>
        <w:t>wielu aktach prawnych</w:t>
      </w:r>
      <w:r w:rsidR="00A95A1E" w:rsidRPr="00A95A1E">
        <w:rPr>
          <w:rFonts w:ascii="Arial" w:hAnsi="Arial" w:cs="Arial"/>
          <w:color w:val="000000"/>
          <w:sz w:val="24"/>
          <w:szCs w:val="24"/>
        </w:rPr>
        <w:t>,</w:t>
      </w:r>
      <w:r w:rsidRPr="00A95A1E">
        <w:rPr>
          <w:rFonts w:ascii="Arial" w:hAnsi="Arial" w:cs="Arial"/>
          <w:color w:val="000000"/>
          <w:sz w:val="24"/>
          <w:szCs w:val="24"/>
        </w:rPr>
        <w:t xml:space="preserve"> spośród których najważniejszą rolę odgrywają: </w:t>
      </w:r>
    </w:p>
    <w:p w14:paraId="61330E45" w14:textId="7E624EA9" w:rsidR="00A95A1E" w:rsidRPr="00A95A1E" w:rsidRDefault="00A95A1E" w:rsidP="00A95A1E">
      <w:pPr>
        <w:pStyle w:val="Zwykytekst"/>
        <w:numPr>
          <w:ilvl w:val="0"/>
          <w:numId w:val="8"/>
        </w:numPr>
        <w:spacing w:line="276" w:lineRule="auto"/>
        <w:jc w:val="both"/>
        <w:rPr>
          <w:rFonts w:ascii="Arial" w:hAnsi="Arial" w:cs="Arial"/>
          <w:color w:val="000000"/>
          <w:sz w:val="24"/>
          <w:szCs w:val="24"/>
        </w:rPr>
      </w:pPr>
      <w:r w:rsidRPr="00A95A1E">
        <w:rPr>
          <w:rFonts w:ascii="Arial" w:hAnsi="Arial" w:cs="Arial"/>
          <w:color w:val="000000"/>
          <w:sz w:val="24"/>
          <w:szCs w:val="24"/>
        </w:rPr>
        <w:t>u</w:t>
      </w:r>
      <w:r w:rsidR="00BE2EEE" w:rsidRPr="00A95A1E">
        <w:rPr>
          <w:rFonts w:ascii="Arial" w:hAnsi="Arial" w:cs="Arial"/>
          <w:color w:val="000000"/>
          <w:sz w:val="24"/>
          <w:szCs w:val="24"/>
        </w:rPr>
        <w:t xml:space="preserve">stawa z dnia 27 kwietnia 2001 r. </w:t>
      </w:r>
      <w:r w:rsidR="00E469B1">
        <w:rPr>
          <w:rFonts w:ascii="Arial" w:hAnsi="Arial" w:cs="Arial"/>
          <w:color w:val="000000"/>
          <w:sz w:val="24"/>
          <w:szCs w:val="24"/>
        </w:rPr>
        <w:t xml:space="preserve">- </w:t>
      </w:r>
      <w:r w:rsidR="00BE2EEE" w:rsidRPr="00A95A1E">
        <w:rPr>
          <w:rFonts w:ascii="Arial" w:hAnsi="Arial" w:cs="Arial"/>
          <w:color w:val="000000"/>
          <w:sz w:val="24"/>
          <w:szCs w:val="24"/>
        </w:rPr>
        <w:t>Prawo ochrony środowiska (Dz.</w:t>
      </w:r>
      <w:r w:rsidR="000E2766">
        <w:rPr>
          <w:rFonts w:ascii="Arial" w:hAnsi="Arial" w:cs="Arial"/>
          <w:color w:val="000000"/>
          <w:sz w:val="24"/>
          <w:szCs w:val="24"/>
        </w:rPr>
        <w:t xml:space="preserve"> </w:t>
      </w:r>
      <w:r w:rsidR="00BE2EEE" w:rsidRPr="00A95A1E">
        <w:rPr>
          <w:rFonts w:ascii="Arial" w:hAnsi="Arial" w:cs="Arial"/>
          <w:color w:val="000000"/>
          <w:sz w:val="24"/>
          <w:szCs w:val="24"/>
        </w:rPr>
        <w:t>U. z</w:t>
      </w:r>
      <w:r w:rsidR="006F54C1">
        <w:rPr>
          <w:rFonts w:ascii="Arial" w:hAnsi="Arial" w:cs="Arial"/>
          <w:color w:val="000000"/>
          <w:sz w:val="24"/>
          <w:szCs w:val="24"/>
        </w:rPr>
        <w:t xml:space="preserve"> </w:t>
      </w:r>
      <w:del w:id="89" w:author="Autor">
        <w:r w:rsidR="00EE3267" w:rsidDel="00526E7E">
          <w:rPr>
            <w:rFonts w:ascii="Arial" w:hAnsi="Arial" w:cs="Arial"/>
            <w:color w:val="000000"/>
            <w:sz w:val="24"/>
            <w:szCs w:val="24"/>
          </w:rPr>
          <w:delText xml:space="preserve">2016 </w:delText>
        </w:r>
      </w:del>
      <w:ins w:id="90" w:author="Autor">
        <w:r w:rsidR="00526E7E">
          <w:rPr>
            <w:rFonts w:ascii="Arial" w:hAnsi="Arial" w:cs="Arial"/>
            <w:color w:val="000000"/>
            <w:sz w:val="24"/>
            <w:szCs w:val="24"/>
          </w:rPr>
          <w:t xml:space="preserve">2019 </w:t>
        </w:r>
      </w:ins>
      <w:r w:rsidR="006F54C1">
        <w:rPr>
          <w:rFonts w:ascii="Arial" w:hAnsi="Arial" w:cs="Arial"/>
          <w:color w:val="000000"/>
          <w:sz w:val="24"/>
          <w:szCs w:val="24"/>
        </w:rPr>
        <w:t xml:space="preserve">r. poz. </w:t>
      </w:r>
      <w:del w:id="91" w:author="Autor">
        <w:r w:rsidR="00EE3267" w:rsidDel="00526E7E">
          <w:rPr>
            <w:rFonts w:ascii="Arial" w:hAnsi="Arial" w:cs="Arial"/>
            <w:color w:val="000000"/>
            <w:sz w:val="24"/>
            <w:szCs w:val="24"/>
          </w:rPr>
          <w:delText>672</w:delText>
        </w:r>
      </w:del>
      <w:ins w:id="92" w:author="Autor">
        <w:r w:rsidR="00526E7E">
          <w:rPr>
            <w:rFonts w:ascii="Arial" w:hAnsi="Arial" w:cs="Arial"/>
            <w:color w:val="000000"/>
            <w:sz w:val="24"/>
            <w:szCs w:val="24"/>
          </w:rPr>
          <w:t>1396</w:t>
        </w:r>
      </w:ins>
      <w:r w:rsidR="00AC7BAD">
        <w:rPr>
          <w:rFonts w:ascii="Arial" w:hAnsi="Arial" w:cs="Arial"/>
          <w:color w:val="000000"/>
          <w:sz w:val="24"/>
          <w:szCs w:val="24"/>
        </w:rPr>
        <w:t>,</w:t>
      </w:r>
      <w:r w:rsidR="00C54A98">
        <w:rPr>
          <w:rFonts w:ascii="Arial" w:hAnsi="Arial" w:cs="Arial"/>
          <w:color w:val="000000"/>
          <w:sz w:val="24"/>
          <w:szCs w:val="24"/>
        </w:rPr>
        <w:t xml:space="preserve"> z </w:t>
      </w:r>
      <w:proofErr w:type="spellStart"/>
      <w:r w:rsidR="00C54A98">
        <w:rPr>
          <w:rFonts w:ascii="Arial" w:hAnsi="Arial" w:cs="Arial"/>
          <w:color w:val="000000"/>
          <w:sz w:val="24"/>
          <w:szCs w:val="24"/>
        </w:rPr>
        <w:t>późn</w:t>
      </w:r>
      <w:proofErr w:type="spellEnd"/>
      <w:r w:rsidR="00C54A98">
        <w:rPr>
          <w:rFonts w:ascii="Arial" w:hAnsi="Arial" w:cs="Arial"/>
          <w:color w:val="000000"/>
          <w:sz w:val="24"/>
          <w:szCs w:val="24"/>
        </w:rPr>
        <w:t>. zm.</w:t>
      </w:r>
      <w:r w:rsidR="00BE2EEE" w:rsidRPr="00A95A1E">
        <w:rPr>
          <w:rFonts w:ascii="Arial" w:hAnsi="Arial" w:cs="Arial"/>
          <w:color w:val="000000"/>
          <w:sz w:val="24"/>
          <w:szCs w:val="24"/>
        </w:rPr>
        <w:t>), zwana dalej: „</w:t>
      </w:r>
      <w:proofErr w:type="spellStart"/>
      <w:ins w:id="93" w:author="Autor">
        <w:r w:rsidR="00BE2EEE" w:rsidRPr="00A95A1E">
          <w:rPr>
            <w:rFonts w:ascii="Arial" w:hAnsi="Arial" w:cs="Arial"/>
            <w:color w:val="000000"/>
            <w:sz w:val="24"/>
            <w:szCs w:val="24"/>
          </w:rPr>
          <w:t>P</w:t>
        </w:r>
        <w:r w:rsidR="00DB753F">
          <w:rPr>
            <w:rFonts w:ascii="Arial" w:hAnsi="Arial" w:cs="Arial"/>
            <w:color w:val="000000"/>
            <w:sz w:val="24"/>
            <w:szCs w:val="24"/>
          </w:rPr>
          <w:t>oś</w:t>
        </w:r>
      </w:ins>
      <w:del w:id="94" w:author="Autor">
        <w:r w:rsidR="00BE2EEE" w:rsidRPr="00A95A1E" w:rsidDel="00EE34DF">
          <w:rPr>
            <w:rFonts w:ascii="Arial" w:hAnsi="Arial" w:cs="Arial"/>
            <w:color w:val="000000"/>
            <w:sz w:val="24"/>
            <w:szCs w:val="24"/>
          </w:rPr>
          <w:delText>P.o.ś</w:delText>
        </w:r>
      </w:del>
      <w:ins w:id="95" w:author="Autor">
        <w:r w:rsidR="00EE34DF">
          <w:rPr>
            <w:rFonts w:ascii="Arial" w:hAnsi="Arial" w:cs="Arial"/>
            <w:color w:val="000000"/>
            <w:sz w:val="24"/>
            <w:szCs w:val="24"/>
          </w:rPr>
          <w:t>Poś</w:t>
        </w:r>
      </w:ins>
      <w:proofErr w:type="spellEnd"/>
      <w:del w:id="96" w:author="Autor">
        <w:r w:rsidR="000E2766">
          <w:rPr>
            <w:rFonts w:ascii="Arial" w:hAnsi="Arial" w:cs="Arial"/>
            <w:color w:val="000000"/>
            <w:sz w:val="24"/>
            <w:szCs w:val="24"/>
          </w:rPr>
          <w:delText>.</w:delText>
        </w:r>
      </w:del>
      <w:r w:rsidR="00BE2EEE" w:rsidRPr="00A95A1E">
        <w:rPr>
          <w:rFonts w:ascii="Arial" w:hAnsi="Arial" w:cs="Arial"/>
          <w:color w:val="000000"/>
          <w:sz w:val="24"/>
          <w:szCs w:val="24"/>
        </w:rPr>
        <w:t xml:space="preserve">”, </w:t>
      </w:r>
    </w:p>
    <w:p w14:paraId="7EB74CAC" w14:textId="4D6296F5" w:rsidR="00A95A1E" w:rsidRPr="00A95A1E" w:rsidRDefault="00BE2EEE" w:rsidP="00A95A1E">
      <w:pPr>
        <w:pStyle w:val="Zwykytekst"/>
        <w:numPr>
          <w:ilvl w:val="0"/>
          <w:numId w:val="8"/>
        </w:numPr>
        <w:spacing w:line="276" w:lineRule="auto"/>
        <w:jc w:val="both"/>
        <w:rPr>
          <w:rFonts w:ascii="Arial" w:hAnsi="Arial" w:cs="Arial"/>
          <w:color w:val="000000"/>
          <w:sz w:val="24"/>
          <w:szCs w:val="24"/>
        </w:rPr>
      </w:pPr>
      <w:r w:rsidRPr="00A95A1E">
        <w:rPr>
          <w:rFonts w:ascii="Arial" w:hAnsi="Arial" w:cs="Arial"/>
          <w:color w:val="000000"/>
          <w:sz w:val="24"/>
          <w:szCs w:val="24"/>
        </w:rPr>
        <w:t>ustawa z dnia 3 października 2008 r. o udostępn</w:t>
      </w:r>
      <w:r w:rsidR="00A95A1E" w:rsidRPr="00A95A1E">
        <w:rPr>
          <w:rFonts w:ascii="Arial" w:hAnsi="Arial" w:cs="Arial"/>
          <w:color w:val="000000"/>
          <w:sz w:val="24"/>
          <w:szCs w:val="24"/>
        </w:rPr>
        <w:t>ianiu informacji o środowisku i </w:t>
      </w:r>
      <w:r w:rsidRPr="00A95A1E">
        <w:rPr>
          <w:rFonts w:ascii="Arial" w:hAnsi="Arial" w:cs="Arial"/>
          <w:color w:val="000000"/>
          <w:sz w:val="24"/>
          <w:szCs w:val="24"/>
        </w:rPr>
        <w:t>jego o</w:t>
      </w:r>
      <w:r w:rsidR="00A95A1E" w:rsidRPr="00A95A1E">
        <w:rPr>
          <w:rFonts w:ascii="Arial" w:hAnsi="Arial" w:cs="Arial"/>
          <w:color w:val="000000"/>
          <w:sz w:val="24"/>
          <w:szCs w:val="24"/>
        </w:rPr>
        <w:t xml:space="preserve">chronie, udziale społeczeństwa </w:t>
      </w:r>
      <w:r w:rsidRPr="00A95A1E">
        <w:rPr>
          <w:rFonts w:ascii="Arial" w:hAnsi="Arial" w:cs="Arial"/>
          <w:color w:val="000000"/>
          <w:sz w:val="24"/>
          <w:szCs w:val="24"/>
        </w:rPr>
        <w:t>w ochronie środowisk</w:t>
      </w:r>
      <w:r w:rsidR="00A95A1E" w:rsidRPr="00A95A1E">
        <w:rPr>
          <w:rFonts w:ascii="Arial" w:hAnsi="Arial" w:cs="Arial"/>
          <w:color w:val="000000"/>
          <w:sz w:val="24"/>
          <w:szCs w:val="24"/>
        </w:rPr>
        <w:t>a</w:t>
      </w:r>
      <w:r w:rsidRPr="00A95A1E">
        <w:rPr>
          <w:rFonts w:ascii="Arial" w:hAnsi="Arial" w:cs="Arial"/>
          <w:color w:val="000000"/>
          <w:sz w:val="24"/>
          <w:szCs w:val="24"/>
        </w:rPr>
        <w:t xml:space="preserve"> oraz o ocenach oddziaływania na środowisko </w:t>
      </w:r>
      <w:r w:rsidR="00A95A1E">
        <w:rPr>
          <w:rFonts w:ascii="Arial" w:hAnsi="Arial" w:cs="Arial"/>
          <w:color w:val="000000"/>
          <w:sz w:val="24"/>
          <w:szCs w:val="24"/>
        </w:rPr>
        <w:t>(Dz. U.</w:t>
      </w:r>
      <w:r w:rsidRPr="00A95A1E">
        <w:rPr>
          <w:rFonts w:ascii="Arial" w:hAnsi="Arial" w:cs="Arial"/>
          <w:color w:val="000000"/>
          <w:sz w:val="24"/>
          <w:szCs w:val="24"/>
        </w:rPr>
        <w:t xml:space="preserve"> </w:t>
      </w:r>
      <w:r w:rsidR="00754B9B">
        <w:rPr>
          <w:rFonts w:ascii="Arial" w:hAnsi="Arial" w:cs="Arial"/>
          <w:color w:val="000000"/>
          <w:sz w:val="24"/>
          <w:szCs w:val="24"/>
        </w:rPr>
        <w:t xml:space="preserve">z </w:t>
      </w:r>
      <w:del w:id="97" w:author="Autor">
        <w:r w:rsidR="00E469B1" w:rsidDel="00526E7E">
          <w:rPr>
            <w:rFonts w:ascii="Arial" w:hAnsi="Arial" w:cs="Arial"/>
            <w:color w:val="000000"/>
            <w:sz w:val="24"/>
            <w:szCs w:val="24"/>
          </w:rPr>
          <w:delText xml:space="preserve">2016 </w:delText>
        </w:r>
      </w:del>
      <w:ins w:id="98" w:author="Autor">
        <w:r w:rsidR="00526E7E">
          <w:rPr>
            <w:rFonts w:ascii="Arial" w:hAnsi="Arial" w:cs="Arial"/>
            <w:color w:val="000000"/>
            <w:sz w:val="24"/>
            <w:szCs w:val="24"/>
          </w:rPr>
          <w:t xml:space="preserve">2020 </w:t>
        </w:r>
      </w:ins>
      <w:r w:rsidR="00754B9B">
        <w:rPr>
          <w:rFonts w:ascii="Arial" w:hAnsi="Arial" w:cs="Arial"/>
          <w:color w:val="000000"/>
          <w:sz w:val="24"/>
          <w:szCs w:val="24"/>
        </w:rPr>
        <w:t xml:space="preserve">r. poz. </w:t>
      </w:r>
      <w:del w:id="99" w:author="Autor">
        <w:r w:rsidR="00E469B1" w:rsidDel="00526E7E">
          <w:rPr>
            <w:rFonts w:ascii="Arial" w:hAnsi="Arial" w:cs="Arial"/>
            <w:color w:val="000000"/>
            <w:sz w:val="24"/>
            <w:szCs w:val="24"/>
          </w:rPr>
          <w:delText>353</w:delText>
        </w:r>
      </w:del>
      <w:ins w:id="100" w:author="Autor">
        <w:r w:rsidR="00526E7E">
          <w:rPr>
            <w:rFonts w:ascii="Arial" w:hAnsi="Arial" w:cs="Arial"/>
            <w:color w:val="000000"/>
            <w:sz w:val="24"/>
            <w:szCs w:val="24"/>
          </w:rPr>
          <w:t>283</w:t>
        </w:r>
      </w:ins>
      <w:r w:rsidR="00CC147F">
        <w:rPr>
          <w:rFonts w:ascii="Arial" w:hAnsi="Arial" w:cs="Arial"/>
          <w:color w:val="000000"/>
          <w:sz w:val="24"/>
          <w:szCs w:val="24"/>
        </w:rPr>
        <w:t>,</w:t>
      </w:r>
      <w:r w:rsidR="00C54A98">
        <w:rPr>
          <w:rFonts w:ascii="Arial" w:hAnsi="Arial" w:cs="Arial"/>
          <w:color w:val="000000"/>
          <w:sz w:val="24"/>
          <w:szCs w:val="24"/>
        </w:rPr>
        <w:t xml:space="preserve"> z </w:t>
      </w:r>
      <w:proofErr w:type="spellStart"/>
      <w:r w:rsidR="00C54A98">
        <w:rPr>
          <w:rFonts w:ascii="Arial" w:hAnsi="Arial" w:cs="Arial"/>
          <w:color w:val="000000"/>
          <w:sz w:val="24"/>
          <w:szCs w:val="24"/>
        </w:rPr>
        <w:t>późn</w:t>
      </w:r>
      <w:proofErr w:type="spellEnd"/>
      <w:r w:rsidR="00C54A98">
        <w:rPr>
          <w:rFonts w:ascii="Arial" w:hAnsi="Arial" w:cs="Arial"/>
          <w:color w:val="000000"/>
          <w:sz w:val="24"/>
          <w:szCs w:val="24"/>
        </w:rPr>
        <w:t>. zm.</w:t>
      </w:r>
      <w:r w:rsidRPr="00A95A1E">
        <w:rPr>
          <w:rFonts w:ascii="Arial" w:hAnsi="Arial" w:cs="Arial"/>
          <w:color w:val="000000"/>
          <w:sz w:val="24"/>
          <w:szCs w:val="24"/>
        </w:rPr>
        <w:t>) zwan</w:t>
      </w:r>
      <w:r w:rsidR="00A95A1E">
        <w:rPr>
          <w:rFonts w:ascii="Arial" w:hAnsi="Arial" w:cs="Arial"/>
          <w:color w:val="000000"/>
          <w:sz w:val="24"/>
          <w:szCs w:val="24"/>
        </w:rPr>
        <w:t>a</w:t>
      </w:r>
      <w:r w:rsidRPr="00A95A1E">
        <w:rPr>
          <w:rFonts w:ascii="Arial" w:hAnsi="Arial" w:cs="Arial"/>
          <w:color w:val="000000"/>
          <w:sz w:val="24"/>
          <w:szCs w:val="24"/>
        </w:rPr>
        <w:t xml:space="preserve"> dalej</w:t>
      </w:r>
      <w:r w:rsidR="00A611AE">
        <w:rPr>
          <w:rFonts w:ascii="Arial" w:hAnsi="Arial" w:cs="Arial"/>
          <w:color w:val="000000"/>
          <w:sz w:val="24"/>
          <w:szCs w:val="24"/>
        </w:rPr>
        <w:t>:</w:t>
      </w:r>
      <w:r w:rsidR="008757D9">
        <w:rPr>
          <w:rFonts w:ascii="Arial" w:hAnsi="Arial" w:cs="Arial"/>
          <w:color w:val="000000"/>
          <w:sz w:val="24"/>
          <w:szCs w:val="24"/>
        </w:rPr>
        <w:t xml:space="preserve"> „ustawą </w:t>
      </w:r>
      <w:r w:rsidRPr="00A95A1E">
        <w:rPr>
          <w:rFonts w:ascii="Arial" w:hAnsi="Arial" w:cs="Arial"/>
          <w:color w:val="000000"/>
          <w:sz w:val="24"/>
          <w:szCs w:val="24"/>
        </w:rPr>
        <w:t>o</w:t>
      </w:r>
      <w:r w:rsidR="008757D9">
        <w:rPr>
          <w:rFonts w:ascii="Arial" w:hAnsi="Arial" w:cs="Arial"/>
          <w:color w:val="000000"/>
          <w:sz w:val="24"/>
          <w:szCs w:val="24"/>
        </w:rPr>
        <w:t> </w:t>
      </w:r>
      <w:r w:rsidRPr="00A95A1E">
        <w:rPr>
          <w:rFonts w:ascii="Arial" w:hAnsi="Arial" w:cs="Arial"/>
          <w:color w:val="000000"/>
          <w:sz w:val="24"/>
          <w:szCs w:val="24"/>
        </w:rPr>
        <w:t xml:space="preserve">udostępnianiu informacji o środowisku”, </w:t>
      </w:r>
    </w:p>
    <w:p w14:paraId="590559FE" w14:textId="0E93D02C" w:rsidR="00A95A1E" w:rsidRPr="00A95A1E" w:rsidRDefault="00A95A1E" w:rsidP="00A95A1E">
      <w:pPr>
        <w:pStyle w:val="Zwykytekst"/>
        <w:numPr>
          <w:ilvl w:val="0"/>
          <w:numId w:val="8"/>
        </w:numPr>
        <w:spacing w:line="276" w:lineRule="auto"/>
        <w:jc w:val="both"/>
        <w:rPr>
          <w:rFonts w:ascii="Arial" w:hAnsi="Arial" w:cs="Arial"/>
          <w:color w:val="000000"/>
          <w:sz w:val="24"/>
          <w:szCs w:val="24"/>
        </w:rPr>
      </w:pPr>
      <w:r w:rsidRPr="00A95A1E">
        <w:rPr>
          <w:rFonts w:ascii="Arial" w:hAnsi="Arial" w:cs="Arial"/>
          <w:color w:val="000000"/>
          <w:sz w:val="24"/>
          <w:szCs w:val="24"/>
        </w:rPr>
        <w:t>ustawa</w:t>
      </w:r>
      <w:r w:rsidR="00BE2EEE" w:rsidRPr="00A95A1E">
        <w:rPr>
          <w:rFonts w:ascii="Arial" w:hAnsi="Arial" w:cs="Arial"/>
          <w:color w:val="000000"/>
          <w:sz w:val="24"/>
          <w:szCs w:val="24"/>
        </w:rPr>
        <w:t xml:space="preserve"> </w:t>
      </w:r>
      <w:r w:rsidR="00010C8E">
        <w:rPr>
          <w:rFonts w:ascii="Arial" w:hAnsi="Arial" w:cs="Arial"/>
          <w:color w:val="000000"/>
          <w:sz w:val="24"/>
          <w:szCs w:val="24"/>
        </w:rPr>
        <w:t xml:space="preserve">z </w:t>
      </w:r>
      <w:r w:rsidR="00BE2EEE" w:rsidRPr="00A95A1E">
        <w:rPr>
          <w:rFonts w:ascii="Arial" w:hAnsi="Arial" w:cs="Arial"/>
          <w:color w:val="000000"/>
          <w:sz w:val="24"/>
          <w:szCs w:val="24"/>
        </w:rPr>
        <w:t xml:space="preserve">dnia 14 czerwca 1960 r. </w:t>
      </w:r>
      <w:r w:rsidR="00E469B1">
        <w:rPr>
          <w:rFonts w:ascii="Arial" w:hAnsi="Arial" w:cs="Arial"/>
          <w:color w:val="000000"/>
          <w:sz w:val="24"/>
          <w:szCs w:val="24"/>
        </w:rPr>
        <w:t xml:space="preserve">- </w:t>
      </w:r>
      <w:r w:rsidR="00BE2EEE" w:rsidRPr="00A95A1E">
        <w:rPr>
          <w:rFonts w:ascii="Arial" w:hAnsi="Arial" w:cs="Arial"/>
          <w:color w:val="000000"/>
          <w:sz w:val="24"/>
          <w:szCs w:val="24"/>
        </w:rPr>
        <w:t>Kodeks postępowa</w:t>
      </w:r>
      <w:r>
        <w:rPr>
          <w:rFonts w:ascii="Arial" w:hAnsi="Arial" w:cs="Arial"/>
          <w:color w:val="000000"/>
          <w:sz w:val="24"/>
          <w:szCs w:val="24"/>
        </w:rPr>
        <w:t>nia administracyjnego (Dz. U. z </w:t>
      </w:r>
      <w:del w:id="101" w:author="Autor">
        <w:r w:rsidR="00E469B1" w:rsidRPr="00A95A1E" w:rsidDel="00526E7E">
          <w:rPr>
            <w:rFonts w:ascii="Arial" w:hAnsi="Arial" w:cs="Arial"/>
            <w:color w:val="000000"/>
            <w:sz w:val="24"/>
            <w:szCs w:val="24"/>
          </w:rPr>
          <w:delText>201</w:delText>
        </w:r>
        <w:r w:rsidR="00E469B1" w:rsidDel="00526E7E">
          <w:rPr>
            <w:rFonts w:ascii="Arial" w:hAnsi="Arial" w:cs="Arial"/>
            <w:color w:val="000000"/>
            <w:sz w:val="24"/>
            <w:szCs w:val="24"/>
          </w:rPr>
          <w:delText>6</w:delText>
        </w:r>
        <w:r w:rsidR="00E469B1" w:rsidRPr="00A95A1E" w:rsidDel="00526E7E">
          <w:rPr>
            <w:rFonts w:ascii="Arial" w:hAnsi="Arial" w:cs="Arial"/>
            <w:color w:val="000000"/>
            <w:sz w:val="24"/>
            <w:szCs w:val="24"/>
          </w:rPr>
          <w:delText xml:space="preserve"> </w:delText>
        </w:r>
      </w:del>
      <w:ins w:id="102" w:author="Autor">
        <w:r w:rsidR="00526E7E" w:rsidRPr="00A95A1E">
          <w:rPr>
            <w:rFonts w:ascii="Arial" w:hAnsi="Arial" w:cs="Arial"/>
            <w:color w:val="000000"/>
            <w:sz w:val="24"/>
            <w:szCs w:val="24"/>
          </w:rPr>
          <w:t>20</w:t>
        </w:r>
        <w:r w:rsidR="00526E7E">
          <w:rPr>
            <w:rFonts w:ascii="Arial" w:hAnsi="Arial" w:cs="Arial"/>
            <w:color w:val="000000"/>
            <w:sz w:val="24"/>
            <w:szCs w:val="24"/>
          </w:rPr>
          <w:t>20</w:t>
        </w:r>
        <w:r w:rsidR="00526E7E" w:rsidRPr="00A95A1E">
          <w:rPr>
            <w:rFonts w:ascii="Arial" w:hAnsi="Arial" w:cs="Arial"/>
            <w:color w:val="000000"/>
            <w:sz w:val="24"/>
            <w:szCs w:val="24"/>
          </w:rPr>
          <w:t xml:space="preserve"> </w:t>
        </w:r>
      </w:ins>
      <w:r w:rsidR="00BE2EEE" w:rsidRPr="00A95A1E">
        <w:rPr>
          <w:rFonts w:ascii="Arial" w:hAnsi="Arial" w:cs="Arial"/>
          <w:color w:val="000000"/>
          <w:sz w:val="24"/>
          <w:szCs w:val="24"/>
        </w:rPr>
        <w:t xml:space="preserve">r. poz. </w:t>
      </w:r>
      <w:del w:id="103" w:author="Autor">
        <w:r w:rsidR="00E469B1" w:rsidDel="00526E7E">
          <w:rPr>
            <w:rFonts w:ascii="Arial" w:hAnsi="Arial" w:cs="Arial"/>
            <w:color w:val="000000"/>
            <w:sz w:val="24"/>
            <w:szCs w:val="24"/>
          </w:rPr>
          <w:delText>23</w:delText>
        </w:r>
      </w:del>
      <w:ins w:id="104" w:author="Autor">
        <w:r w:rsidR="00526E7E">
          <w:rPr>
            <w:rFonts w:ascii="Arial" w:hAnsi="Arial" w:cs="Arial"/>
            <w:color w:val="000000"/>
            <w:sz w:val="24"/>
            <w:szCs w:val="24"/>
          </w:rPr>
          <w:t>256</w:t>
        </w:r>
      </w:ins>
      <w:r w:rsidR="003F28F9">
        <w:rPr>
          <w:rFonts w:ascii="Arial" w:hAnsi="Arial" w:cs="Arial"/>
          <w:color w:val="000000"/>
          <w:sz w:val="24"/>
          <w:szCs w:val="24"/>
        </w:rPr>
        <w:t>,</w:t>
      </w:r>
      <w:r w:rsidR="00C54A98">
        <w:rPr>
          <w:rFonts w:ascii="Arial" w:hAnsi="Arial" w:cs="Arial"/>
          <w:color w:val="000000"/>
          <w:sz w:val="24"/>
          <w:szCs w:val="24"/>
        </w:rPr>
        <w:t xml:space="preserve"> z </w:t>
      </w:r>
      <w:proofErr w:type="spellStart"/>
      <w:r w:rsidR="00C54A98">
        <w:rPr>
          <w:rFonts w:ascii="Arial" w:hAnsi="Arial" w:cs="Arial"/>
          <w:color w:val="000000"/>
          <w:sz w:val="24"/>
          <w:szCs w:val="24"/>
        </w:rPr>
        <w:t>późn</w:t>
      </w:r>
      <w:proofErr w:type="spellEnd"/>
      <w:r w:rsidR="00C54A98">
        <w:rPr>
          <w:rFonts w:ascii="Arial" w:hAnsi="Arial" w:cs="Arial"/>
          <w:color w:val="000000"/>
          <w:sz w:val="24"/>
          <w:szCs w:val="24"/>
        </w:rPr>
        <w:t>. zm.</w:t>
      </w:r>
      <w:r w:rsidR="00BE2EEE" w:rsidRPr="00A95A1E">
        <w:rPr>
          <w:rFonts w:ascii="Arial" w:hAnsi="Arial" w:cs="Arial"/>
          <w:color w:val="000000"/>
          <w:sz w:val="24"/>
          <w:szCs w:val="24"/>
        </w:rPr>
        <w:t>)</w:t>
      </w:r>
      <w:r>
        <w:rPr>
          <w:rFonts w:ascii="Arial" w:hAnsi="Arial" w:cs="Arial"/>
          <w:color w:val="000000"/>
          <w:sz w:val="24"/>
          <w:szCs w:val="24"/>
        </w:rPr>
        <w:t>, zwana</w:t>
      </w:r>
      <w:r w:rsidR="00BE2EEE" w:rsidRPr="00A95A1E">
        <w:rPr>
          <w:rFonts w:ascii="Arial" w:hAnsi="Arial" w:cs="Arial"/>
          <w:color w:val="000000"/>
          <w:sz w:val="24"/>
          <w:szCs w:val="24"/>
        </w:rPr>
        <w:t xml:space="preserve"> dalej</w:t>
      </w:r>
      <w:r w:rsidR="00A611AE">
        <w:rPr>
          <w:rFonts w:ascii="Arial" w:hAnsi="Arial" w:cs="Arial"/>
          <w:color w:val="000000"/>
          <w:sz w:val="24"/>
          <w:szCs w:val="24"/>
        </w:rPr>
        <w:t>:</w:t>
      </w:r>
      <w:r w:rsidR="00BE2EEE" w:rsidRPr="00A95A1E">
        <w:rPr>
          <w:rFonts w:ascii="Arial" w:hAnsi="Arial" w:cs="Arial"/>
          <w:color w:val="000000"/>
          <w:sz w:val="24"/>
          <w:szCs w:val="24"/>
        </w:rPr>
        <w:t xml:space="preserve"> „</w:t>
      </w:r>
      <w:ins w:id="105" w:author="Autor">
        <w:r w:rsidR="00DB753F">
          <w:rPr>
            <w:rFonts w:ascii="Arial" w:hAnsi="Arial" w:cs="Arial"/>
            <w:color w:val="000000"/>
            <w:sz w:val="24"/>
            <w:szCs w:val="24"/>
          </w:rPr>
          <w:t>k</w:t>
        </w:r>
      </w:ins>
      <w:del w:id="106" w:author="Autor">
        <w:r w:rsidR="00BE2EEE" w:rsidRPr="00A95A1E">
          <w:rPr>
            <w:rFonts w:ascii="Arial" w:hAnsi="Arial" w:cs="Arial"/>
            <w:color w:val="000000"/>
            <w:sz w:val="24"/>
            <w:szCs w:val="24"/>
          </w:rPr>
          <w:delText>K</w:delText>
        </w:r>
      </w:del>
      <w:r w:rsidR="00BE2EEE" w:rsidRPr="00A95A1E">
        <w:rPr>
          <w:rFonts w:ascii="Arial" w:hAnsi="Arial" w:cs="Arial"/>
          <w:color w:val="000000"/>
          <w:sz w:val="24"/>
          <w:szCs w:val="24"/>
        </w:rPr>
        <w:t xml:space="preserve">.p.a.”, </w:t>
      </w:r>
    </w:p>
    <w:p w14:paraId="3D5A5AB0" w14:textId="1DD92E29" w:rsidR="00BE2EEE" w:rsidRPr="006F54C1" w:rsidRDefault="00BE2EEE" w:rsidP="00CD2F75">
      <w:pPr>
        <w:pStyle w:val="Zwykytekst"/>
        <w:numPr>
          <w:ilvl w:val="0"/>
          <w:numId w:val="8"/>
        </w:numPr>
        <w:spacing w:line="276" w:lineRule="auto"/>
        <w:jc w:val="both"/>
        <w:rPr>
          <w:rFonts w:ascii="Arial" w:hAnsi="Arial" w:cs="Arial"/>
          <w:color w:val="000000"/>
          <w:sz w:val="24"/>
          <w:szCs w:val="24"/>
        </w:rPr>
      </w:pPr>
      <w:r w:rsidRPr="00A95A1E">
        <w:rPr>
          <w:rFonts w:ascii="Arial" w:hAnsi="Arial" w:cs="Arial"/>
          <w:color w:val="000000"/>
          <w:sz w:val="24"/>
          <w:szCs w:val="24"/>
        </w:rPr>
        <w:lastRenderedPageBreak/>
        <w:t xml:space="preserve">ustawa z dnia 30 sierpnia 2002 r. </w:t>
      </w:r>
      <w:r w:rsidR="00E469B1">
        <w:rPr>
          <w:rFonts w:ascii="Arial" w:hAnsi="Arial" w:cs="Arial"/>
          <w:color w:val="000000"/>
          <w:sz w:val="24"/>
          <w:szCs w:val="24"/>
        </w:rPr>
        <w:t xml:space="preserve">- </w:t>
      </w:r>
      <w:r w:rsidRPr="00A95A1E">
        <w:rPr>
          <w:rFonts w:ascii="Arial" w:hAnsi="Arial" w:cs="Arial"/>
          <w:color w:val="000000"/>
          <w:sz w:val="24"/>
          <w:szCs w:val="24"/>
        </w:rPr>
        <w:t>Prawo o postępowaniu przed sądami administracyjnymi (</w:t>
      </w:r>
      <w:r w:rsidR="00CD2F75" w:rsidRPr="00CD2F75">
        <w:rPr>
          <w:rFonts w:ascii="Arial" w:hAnsi="Arial" w:cs="Arial"/>
          <w:color w:val="000000"/>
          <w:sz w:val="24"/>
          <w:szCs w:val="24"/>
        </w:rPr>
        <w:t>Dz.</w:t>
      </w:r>
      <w:r w:rsidR="00CD2F75">
        <w:rPr>
          <w:rFonts w:ascii="Arial" w:hAnsi="Arial" w:cs="Arial"/>
          <w:color w:val="000000"/>
          <w:sz w:val="24"/>
          <w:szCs w:val="24"/>
        </w:rPr>
        <w:t xml:space="preserve"> </w:t>
      </w:r>
      <w:r w:rsidR="00CD2F75" w:rsidRPr="00CD2F75">
        <w:rPr>
          <w:rFonts w:ascii="Arial" w:hAnsi="Arial" w:cs="Arial"/>
          <w:color w:val="000000"/>
          <w:sz w:val="24"/>
          <w:szCs w:val="24"/>
        </w:rPr>
        <w:t>U.</w:t>
      </w:r>
      <w:r w:rsidR="00CD2F75">
        <w:rPr>
          <w:rFonts w:ascii="Arial" w:hAnsi="Arial" w:cs="Arial"/>
          <w:color w:val="000000"/>
          <w:sz w:val="24"/>
          <w:szCs w:val="24"/>
        </w:rPr>
        <w:t xml:space="preserve"> z </w:t>
      </w:r>
      <w:del w:id="107" w:author="Autor">
        <w:r w:rsidR="00CD2F75" w:rsidRPr="00CD2F75" w:rsidDel="00526E7E">
          <w:rPr>
            <w:rFonts w:ascii="Arial" w:hAnsi="Arial" w:cs="Arial"/>
            <w:color w:val="000000"/>
            <w:sz w:val="24"/>
            <w:szCs w:val="24"/>
          </w:rPr>
          <w:delText>2016</w:delText>
        </w:r>
        <w:r w:rsidR="003F28F9" w:rsidDel="00526E7E">
          <w:rPr>
            <w:rFonts w:ascii="Arial" w:hAnsi="Arial" w:cs="Arial"/>
            <w:color w:val="000000"/>
            <w:sz w:val="24"/>
            <w:szCs w:val="24"/>
          </w:rPr>
          <w:delText xml:space="preserve"> </w:delText>
        </w:r>
      </w:del>
      <w:ins w:id="108" w:author="Autor">
        <w:r w:rsidR="00526E7E" w:rsidRPr="00CD2F75">
          <w:rPr>
            <w:rFonts w:ascii="Arial" w:hAnsi="Arial" w:cs="Arial"/>
            <w:color w:val="000000"/>
            <w:sz w:val="24"/>
            <w:szCs w:val="24"/>
          </w:rPr>
          <w:t>201</w:t>
        </w:r>
        <w:r w:rsidR="00526E7E">
          <w:rPr>
            <w:rFonts w:ascii="Arial" w:hAnsi="Arial" w:cs="Arial"/>
            <w:color w:val="000000"/>
            <w:sz w:val="24"/>
            <w:szCs w:val="24"/>
          </w:rPr>
          <w:t xml:space="preserve">9 </w:t>
        </w:r>
      </w:ins>
      <w:r w:rsidR="00CD2F75">
        <w:rPr>
          <w:rFonts w:ascii="Arial" w:hAnsi="Arial" w:cs="Arial"/>
          <w:color w:val="000000"/>
          <w:sz w:val="24"/>
          <w:szCs w:val="24"/>
        </w:rPr>
        <w:t>r</w:t>
      </w:r>
      <w:r w:rsidR="00CD2F75" w:rsidRPr="00CD2F75">
        <w:rPr>
          <w:rFonts w:ascii="Arial" w:hAnsi="Arial" w:cs="Arial"/>
          <w:color w:val="000000"/>
          <w:sz w:val="24"/>
          <w:szCs w:val="24"/>
        </w:rPr>
        <w:t>.</w:t>
      </w:r>
      <w:r w:rsidR="00CD2F75">
        <w:rPr>
          <w:rFonts w:ascii="Arial" w:hAnsi="Arial" w:cs="Arial"/>
          <w:color w:val="000000"/>
          <w:sz w:val="24"/>
          <w:szCs w:val="24"/>
        </w:rPr>
        <w:t xml:space="preserve"> poz. </w:t>
      </w:r>
      <w:del w:id="109" w:author="Autor">
        <w:r w:rsidR="00CD2F75" w:rsidRPr="00CD2F75" w:rsidDel="00526E7E">
          <w:rPr>
            <w:rFonts w:ascii="Arial" w:hAnsi="Arial" w:cs="Arial"/>
            <w:color w:val="000000"/>
            <w:sz w:val="24"/>
            <w:szCs w:val="24"/>
          </w:rPr>
          <w:delText>718</w:delText>
        </w:r>
      </w:del>
      <w:ins w:id="110" w:author="Autor">
        <w:r w:rsidR="00526E7E">
          <w:rPr>
            <w:rFonts w:ascii="Arial" w:hAnsi="Arial" w:cs="Arial"/>
            <w:color w:val="000000"/>
            <w:sz w:val="24"/>
            <w:szCs w:val="24"/>
          </w:rPr>
          <w:t>2325</w:t>
        </w:r>
      </w:ins>
      <w:r w:rsidR="003F28F9">
        <w:rPr>
          <w:rFonts w:ascii="Arial" w:hAnsi="Arial" w:cs="Arial"/>
          <w:color w:val="000000"/>
          <w:sz w:val="24"/>
          <w:szCs w:val="24"/>
        </w:rPr>
        <w:t>,</w:t>
      </w:r>
      <w:r w:rsidR="00C54A98">
        <w:rPr>
          <w:rFonts w:ascii="Arial" w:hAnsi="Arial" w:cs="Arial"/>
          <w:color w:val="000000"/>
          <w:sz w:val="24"/>
          <w:szCs w:val="24"/>
        </w:rPr>
        <w:t xml:space="preserve"> z </w:t>
      </w:r>
      <w:proofErr w:type="spellStart"/>
      <w:r w:rsidR="00C54A98">
        <w:rPr>
          <w:rFonts w:ascii="Arial" w:hAnsi="Arial" w:cs="Arial"/>
          <w:color w:val="000000"/>
          <w:sz w:val="24"/>
          <w:szCs w:val="24"/>
        </w:rPr>
        <w:t>późn</w:t>
      </w:r>
      <w:proofErr w:type="spellEnd"/>
      <w:r w:rsidR="00C54A98">
        <w:rPr>
          <w:rFonts w:ascii="Arial" w:hAnsi="Arial" w:cs="Arial"/>
          <w:color w:val="000000"/>
          <w:sz w:val="24"/>
          <w:szCs w:val="24"/>
        </w:rPr>
        <w:t>. zm.</w:t>
      </w:r>
      <w:r w:rsidRPr="00A95A1E">
        <w:rPr>
          <w:rFonts w:ascii="Arial" w:hAnsi="Arial" w:cs="Arial"/>
          <w:color w:val="000000"/>
          <w:sz w:val="24"/>
          <w:szCs w:val="24"/>
        </w:rPr>
        <w:t xml:space="preserve">) </w:t>
      </w:r>
      <w:r w:rsidRPr="006F54C1">
        <w:rPr>
          <w:rFonts w:ascii="Arial" w:hAnsi="Arial" w:cs="Arial"/>
          <w:color w:val="000000"/>
          <w:sz w:val="24"/>
          <w:szCs w:val="24"/>
        </w:rPr>
        <w:t>zwan</w:t>
      </w:r>
      <w:r w:rsidR="00A95A1E" w:rsidRPr="006F54C1">
        <w:rPr>
          <w:rFonts w:ascii="Arial" w:hAnsi="Arial" w:cs="Arial"/>
          <w:color w:val="000000"/>
          <w:sz w:val="24"/>
          <w:szCs w:val="24"/>
        </w:rPr>
        <w:t>a</w:t>
      </w:r>
      <w:r w:rsidRPr="006F54C1">
        <w:rPr>
          <w:rFonts w:ascii="Arial" w:hAnsi="Arial" w:cs="Arial"/>
          <w:color w:val="000000"/>
          <w:sz w:val="24"/>
          <w:szCs w:val="24"/>
        </w:rPr>
        <w:t xml:space="preserve"> dalej</w:t>
      </w:r>
      <w:r w:rsidR="00A611AE" w:rsidRPr="006F54C1">
        <w:rPr>
          <w:rFonts w:ascii="Arial" w:hAnsi="Arial" w:cs="Arial"/>
          <w:color w:val="000000"/>
          <w:sz w:val="24"/>
          <w:szCs w:val="24"/>
        </w:rPr>
        <w:t>:</w:t>
      </w:r>
      <w:r w:rsidRPr="006F54C1">
        <w:rPr>
          <w:rFonts w:ascii="Arial" w:hAnsi="Arial" w:cs="Arial"/>
          <w:color w:val="000000"/>
          <w:sz w:val="24"/>
          <w:szCs w:val="24"/>
        </w:rPr>
        <w:t xml:space="preserve"> „</w:t>
      </w:r>
      <w:proofErr w:type="spellStart"/>
      <w:r w:rsidRPr="006F54C1">
        <w:rPr>
          <w:rFonts w:ascii="Arial" w:hAnsi="Arial" w:cs="Arial"/>
          <w:color w:val="000000"/>
          <w:sz w:val="24"/>
          <w:szCs w:val="24"/>
        </w:rPr>
        <w:t>P.p.s.a</w:t>
      </w:r>
      <w:proofErr w:type="spellEnd"/>
      <w:ins w:id="111" w:author="Autor">
        <w:r w:rsidR="000E2766" w:rsidRPr="006F54C1">
          <w:rPr>
            <w:rFonts w:ascii="Arial" w:hAnsi="Arial" w:cs="Arial"/>
            <w:color w:val="000000"/>
            <w:sz w:val="24"/>
            <w:szCs w:val="24"/>
          </w:rPr>
          <w:t>.</w:t>
        </w:r>
        <w:r w:rsidRPr="006F54C1">
          <w:rPr>
            <w:rFonts w:ascii="Arial" w:hAnsi="Arial" w:cs="Arial"/>
            <w:color w:val="000000"/>
            <w:sz w:val="24"/>
            <w:szCs w:val="24"/>
          </w:rPr>
          <w:t>”</w:t>
        </w:r>
        <w:r w:rsidR="00D9410A">
          <w:rPr>
            <w:rFonts w:ascii="Arial" w:hAnsi="Arial" w:cs="Arial"/>
            <w:color w:val="000000"/>
            <w:sz w:val="24"/>
            <w:szCs w:val="24"/>
          </w:rPr>
          <w:t>,</w:t>
        </w:r>
      </w:ins>
      <w:del w:id="112" w:author="Autor">
        <w:r w:rsidR="000E2766" w:rsidRPr="006F54C1">
          <w:rPr>
            <w:rFonts w:ascii="Arial" w:hAnsi="Arial" w:cs="Arial"/>
            <w:color w:val="000000"/>
            <w:sz w:val="24"/>
            <w:szCs w:val="24"/>
          </w:rPr>
          <w:delText>.</w:delText>
        </w:r>
        <w:r w:rsidRPr="006F54C1">
          <w:rPr>
            <w:rFonts w:ascii="Arial" w:hAnsi="Arial" w:cs="Arial"/>
            <w:color w:val="000000"/>
            <w:sz w:val="24"/>
            <w:szCs w:val="24"/>
          </w:rPr>
          <w:delText>”.</w:delText>
        </w:r>
      </w:del>
    </w:p>
    <w:p w14:paraId="4E55DD9D" w14:textId="1132B717" w:rsidR="00D9410A" w:rsidRPr="00D9410A" w:rsidRDefault="00D9410A" w:rsidP="00D9410A">
      <w:pPr>
        <w:pStyle w:val="Akapitzlist"/>
        <w:numPr>
          <w:ilvl w:val="0"/>
          <w:numId w:val="8"/>
        </w:numPr>
        <w:rPr>
          <w:ins w:id="113" w:author="Autor"/>
          <w:rFonts w:ascii="Arial" w:hAnsi="Arial" w:cs="Arial"/>
          <w:color w:val="000000"/>
        </w:rPr>
      </w:pPr>
      <w:ins w:id="114" w:author="Autor">
        <w:r w:rsidRPr="00D9410A">
          <w:rPr>
            <w:rFonts w:ascii="Arial" w:hAnsi="Arial" w:cs="Arial"/>
            <w:color w:val="000000"/>
          </w:rPr>
          <w:t xml:space="preserve">ustawa z dnia 20 lipca 1991 r. o Inspekcji Ochrony Środowiska (Dz. U z 2019 r., </w:t>
        </w:r>
        <w:del w:id="115" w:author="Autor">
          <w:r w:rsidR="00EF2173" w:rsidRPr="00C71B50">
            <w:rPr>
              <w:rFonts w:ascii="Arial" w:hAnsi="Arial"/>
              <w:color w:val="000000"/>
            </w:rPr>
            <w:delText xml:space="preserve">poz. </w:delText>
          </w:r>
        </w:del>
        <w:r w:rsidRPr="00D9410A">
          <w:rPr>
            <w:rFonts w:ascii="Arial" w:hAnsi="Arial" w:cs="Arial"/>
            <w:color w:val="000000"/>
          </w:rPr>
          <w:t xml:space="preserve">1655 z </w:t>
        </w:r>
        <w:proofErr w:type="spellStart"/>
        <w:r w:rsidRPr="00D9410A">
          <w:rPr>
            <w:rFonts w:ascii="Arial" w:hAnsi="Arial" w:cs="Arial"/>
            <w:color w:val="000000"/>
          </w:rPr>
          <w:t>późn</w:t>
        </w:r>
        <w:proofErr w:type="spellEnd"/>
        <w:r w:rsidRPr="00D9410A">
          <w:rPr>
            <w:rFonts w:ascii="Arial" w:hAnsi="Arial" w:cs="Arial"/>
            <w:color w:val="000000"/>
          </w:rPr>
          <w:t>. zm.)</w:t>
        </w:r>
        <w:r>
          <w:rPr>
            <w:rFonts w:ascii="Arial" w:hAnsi="Arial" w:cs="Arial"/>
            <w:color w:val="000000"/>
          </w:rPr>
          <w:t>.</w:t>
        </w:r>
        <w:r w:rsidR="001F05C5">
          <w:rPr>
            <w:rFonts w:ascii="Arial" w:hAnsi="Arial" w:cs="Arial"/>
            <w:color w:val="000000"/>
          </w:rPr>
          <w:t xml:space="preserve"> </w:t>
        </w:r>
      </w:ins>
    </w:p>
    <w:p w14:paraId="4F23BB68" w14:textId="77777777" w:rsidR="00BE2EEE" w:rsidRPr="006F54C1" w:rsidRDefault="00522F5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5. Poprawka</w:t>
      </w:r>
      <w:r w:rsidR="008D17C9">
        <w:rPr>
          <w:rFonts w:ascii="Arial" w:hAnsi="Arial" w:cs="Arial"/>
          <w:color w:val="000000"/>
          <w:sz w:val="24"/>
          <w:szCs w:val="24"/>
        </w:rPr>
        <w:t xml:space="preserve"> </w:t>
      </w:r>
      <w:r w:rsidR="008D17C9" w:rsidRPr="008D17C9">
        <w:rPr>
          <w:rFonts w:ascii="Arial" w:hAnsi="Arial" w:cs="Arial"/>
          <w:color w:val="000000"/>
          <w:sz w:val="24"/>
          <w:szCs w:val="24"/>
        </w:rPr>
        <w:t xml:space="preserve">do Konwencji sporządzonej w Aarhus dnia 25 czerwca 1998 r. o dostępie do informacji, udziale społeczeństwa w podejmowaniu decyzji oraz dostępie do sprawiedliwości w sprawach dotyczących środowiska, </w:t>
      </w:r>
      <w:del w:id="116" w:author="Autor">
        <w:r w:rsidR="008D17C9" w:rsidRPr="008D17C9">
          <w:rPr>
            <w:rFonts w:ascii="Arial" w:hAnsi="Arial" w:cs="Arial"/>
            <w:color w:val="000000"/>
            <w:sz w:val="24"/>
            <w:szCs w:val="24"/>
          </w:rPr>
          <w:delText>przyjętej</w:delText>
        </w:r>
      </w:del>
      <w:ins w:id="117" w:author="Autor">
        <w:r w:rsidR="008D17C9" w:rsidRPr="008D17C9">
          <w:rPr>
            <w:rFonts w:ascii="Arial" w:hAnsi="Arial" w:cs="Arial"/>
            <w:color w:val="000000"/>
            <w:sz w:val="24"/>
            <w:szCs w:val="24"/>
          </w:rPr>
          <w:t>przyjęt</w:t>
        </w:r>
        <w:r w:rsidR="00635141">
          <w:rPr>
            <w:rFonts w:ascii="Arial" w:hAnsi="Arial" w:cs="Arial"/>
            <w:color w:val="000000"/>
            <w:sz w:val="24"/>
            <w:szCs w:val="24"/>
          </w:rPr>
          <w:t>a</w:t>
        </w:r>
      </w:ins>
      <w:del w:id="118" w:author="Autor">
        <w:r w:rsidR="008D17C9" w:rsidRPr="008D17C9" w:rsidDel="00635141">
          <w:rPr>
            <w:rFonts w:ascii="Arial" w:hAnsi="Arial" w:cs="Arial"/>
            <w:color w:val="000000"/>
            <w:sz w:val="24"/>
            <w:szCs w:val="24"/>
          </w:rPr>
          <w:delText>ej</w:delText>
        </w:r>
        <w:r w:rsidR="008D17C9" w:rsidRPr="008D17C9">
          <w:rPr>
            <w:rFonts w:ascii="Arial" w:hAnsi="Arial" w:cs="Arial"/>
            <w:color w:val="000000"/>
            <w:sz w:val="24"/>
            <w:szCs w:val="24"/>
          </w:rPr>
          <w:delText>przyjętej</w:delText>
        </w:r>
      </w:del>
      <w:r w:rsidR="008D17C9" w:rsidRPr="008D17C9">
        <w:rPr>
          <w:rFonts w:ascii="Arial" w:hAnsi="Arial" w:cs="Arial"/>
          <w:color w:val="000000"/>
          <w:sz w:val="24"/>
          <w:szCs w:val="24"/>
        </w:rPr>
        <w:t xml:space="preserve"> na drugim spotkaniu Stron Konwencji w </w:t>
      </w:r>
      <w:proofErr w:type="spellStart"/>
      <w:r w:rsidR="008D17C9" w:rsidRPr="008D17C9">
        <w:rPr>
          <w:rFonts w:ascii="Arial" w:hAnsi="Arial" w:cs="Arial"/>
          <w:color w:val="000000"/>
          <w:sz w:val="24"/>
          <w:szCs w:val="24"/>
        </w:rPr>
        <w:t>Ałmaty</w:t>
      </w:r>
      <w:proofErr w:type="spellEnd"/>
      <w:r w:rsidR="008D17C9" w:rsidRPr="008D17C9">
        <w:rPr>
          <w:rFonts w:ascii="Arial" w:hAnsi="Arial" w:cs="Arial"/>
          <w:color w:val="000000"/>
          <w:sz w:val="24"/>
          <w:szCs w:val="24"/>
        </w:rPr>
        <w:t xml:space="preserve"> w</w:t>
      </w:r>
      <w:del w:id="119" w:author="Autor">
        <w:r w:rsidR="008D17C9" w:rsidRPr="008D17C9">
          <w:rPr>
            <w:rFonts w:ascii="Arial" w:hAnsi="Arial" w:cs="Arial"/>
            <w:color w:val="000000"/>
            <w:sz w:val="24"/>
            <w:szCs w:val="24"/>
          </w:rPr>
          <w:delText>  </w:delText>
        </w:r>
      </w:del>
      <w:ins w:id="120" w:author="Autor">
        <w:r w:rsidR="00BA26E6">
          <w:rPr>
            <w:rFonts w:ascii="Arial" w:hAnsi="Arial" w:cs="Arial"/>
            <w:color w:val="000000"/>
            <w:sz w:val="24"/>
            <w:szCs w:val="24"/>
          </w:rPr>
          <w:t xml:space="preserve"> </w:t>
        </w:r>
      </w:ins>
      <w:r w:rsidR="008D17C9" w:rsidRPr="008D17C9">
        <w:rPr>
          <w:rFonts w:ascii="Arial" w:hAnsi="Arial" w:cs="Arial"/>
          <w:color w:val="000000"/>
          <w:sz w:val="24"/>
          <w:szCs w:val="24"/>
        </w:rPr>
        <w:t>dniach 25 – 27 maja 2005 r.</w:t>
      </w:r>
      <w:r>
        <w:rPr>
          <w:rFonts w:ascii="Arial" w:hAnsi="Arial" w:cs="Arial"/>
          <w:color w:val="000000"/>
          <w:sz w:val="24"/>
          <w:szCs w:val="24"/>
        </w:rPr>
        <w:t xml:space="preserve"> </w:t>
      </w:r>
      <w:r w:rsidR="008D17C9">
        <w:rPr>
          <w:rFonts w:ascii="Arial" w:hAnsi="Arial" w:cs="Arial"/>
          <w:color w:val="000000"/>
          <w:sz w:val="24"/>
          <w:szCs w:val="24"/>
        </w:rPr>
        <w:t>(w sprawie GMO)</w:t>
      </w:r>
      <w:r>
        <w:rPr>
          <w:rFonts w:ascii="Arial" w:hAnsi="Arial" w:cs="Arial"/>
          <w:color w:val="000000"/>
          <w:sz w:val="24"/>
          <w:szCs w:val="24"/>
        </w:rPr>
        <w:t xml:space="preserve"> została ratyfikowana</w:t>
      </w:r>
      <w:r w:rsidR="008D17C9">
        <w:rPr>
          <w:rFonts w:ascii="Arial" w:hAnsi="Arial" w:cs="Arial"/>
          <w:color w:val="000000"/>
          <w:sz w:val="24"/>
          <w:szCs w:val="24"/>
        </w:rPr>
        <w:t xml:space="preserve"> 23 marca 2009 r., a następnie implementowana poprzez</w:t>
      </w:r>
      <w:r>
        <w:rPr>
          <w:rFonts w:ascii="Arial" w:hAnsi="Arial" w:cs="Arial"/>
          <w:color w:val="000000"/>
          <w:sz w:val="24"/>
          <w:szCs w:val="24"/>
        </w:rPr>
        <w:t xml:space="preserve"> ustaw</w:t>
      </w:r>
      <w:r w:rsidR="008D17C9">
        <w:rPr>
          <w:rFonts w:ascii="Arial" w:hAnsi="Arial" w:cs="Arial"/>
          <w:color w:val="000000"/>
          <w:sz w:val="24"/>
          <w:szCs w:val="24"/>
        </w:rPr>
        <w:t>ę</w:t>
      </w:r>
      <w:r>
        <w:rPr>
          <w:rFonts w:ascii="Arial" w:hAnsi="Arial" w:cs="Arial"/>
          <w:color w:val="000000"/>
          <w:sz w:val="24"/>
          <w:szCs w:val="24"/>
        </w:rPr>
        <w:t xml:space="preserve"> o</w:t>
      </w:r>
      <w:r w:rsidR="00CF1738">
        <w:rPr>
          <w:rFonts w:ascii="Arial" w:hAnsi="Arial" w:cs="Arial"/>
          <w:color w:val="000000"/>
          <w:sz w:val="24"/>
          <w:szCs w:val="24"/>
        </w:rPr>
        <w:t> </w:t>
      </w:r>
      <w:r>
        <w:rPr>
          <w:rFonts w:ascii="Arial" w:hAnsi="Arial" w:cs="Arial"/>
          <w:color w:val="000000"/>
          <w:sz w:val="24"/>
          <w:szCs w:val="24"/>
        </w:rPr>
        <w:t>udostępnianiu informacji o środowisku.</w:t>
      </w:r>
    </w:p>
    <w:p w14:paraId="28D969C9" w14:textId="77777777" w:rsidR="00BE2EEE" w:rsidRPr="00A95A1E" w:rsidRDefault="00FB6C21" w:rsidP="00A95A1E">
      <w:pPr>
        <w:pStyle w:val="Zwykytekst"/>
        <w:spacing w:line="276" w:lineRule="auto"/>
        <w:jc w:val="both"/>
        <w:rPr>
          <w:rFonts w:ascii="Arial" w:hAnsi="Arial" w:cs="Arial"/>
          <w:color w:val="000000"/>
          <w:sz w:val="24"/>
          <w:szCs w:val="24"/>
        </w:rPr>
      </w:pPr>
      <w:r w:rsidRPr="003A7869">
        <w:rPr>
          <w:rFonts w:ascii="Arial" w:hAnsi="Arial" w:cs="Arial"/>
          <w:color w:val="000000"/>
          <w:sz w:val="24"/>
          <w:szCs w:val="24"/>
        </w:rPr>
        <w:t>6</w:t>
      </w:r>
      <w:r w:rsidR="0063770B" w:rsidRPr="003A7869">
        <w:rPr>
          <w:rFonts w:ascii="Arial" w:hAnsi="Arial" w:cs="Arial"/>
          <w:color w:val="000000"/>
          <w:sz w:val="24"/>
          <w:szCs w:val="24"/>
        </w:rPr>
        <w:t>.</w:t>
      </w:r>
      <w:r w:rsidR="00BE2EEE" w:rsidRPr="003A7869">
        <w:rPr>
          <w:rFonts w:ascii="Arial" w:hAnsi="Arial" w:cs="Arial"/>
          <w:color w:val="000000"/>
          <w:sz w:val="24"/>
          <w:szCs w:val="24"/>
        </w:rPr>
        <w:t xml:space="preserve"> Poprawkę dotyczącą </w:t>
      </w:r>
      <w:r w:rsidR="008D17C9" w:rsidRPr="008D17C9">
        <w:rPr>
          <w:rFonts w:ascii="Arial" w:hAnsi="Arial" w:cs="Arial"/>
          <w:color w:val="000000"/>
          <w:sz w:val="24"/>
          <w:szCs w:val="24"/>
        </w:rPr>
        <w:t>Protokołu w sprawie rejestrów uwalniania i transferu zanieczyszczeń do Konwencji</w:t>
      </w:r>
      <w:ins w:id="121" w:author="Autor">
        <w:r w:rsidR="00DD1145">
          <w:rPr>
            <w:rFonts w:ascii="Arial" w:hAnsi="Arial" w:cs="Arial"/>
            <w:color w:val="000000"/>
            <w:sz w:val="24"/>
            <w:szCs w:val="24"/>
          </w:rPr>
          <w:t xml:space="preserve">, </w:t>
        </w:r>
      </w:ins>
      <w:del w:id="122" w:author="Autor">
        <w:r w:rsidR="008D17C9" w:rsidRPr="008D17C9">
          <w:rPr>
            <w:rFonts w:ascii="Arial" w:hAnsi="Arial" w:cs="Arial"/>
            <w:color w:val="000000"/>
            <w:sz w:val="24"/>
            <w:szCs w:val="24"/>
          </w:rPr>
          <w:delText xml:space="preserve"> z Aarhus o dostępie do informacji, udziale społeczeństwa w podejmowaniu decyzji oraz dostępie do sprawiedliwości w sprawach dotyczących środowiska, </w:delText>
        </w:r>
      </w:del>
      <w:r w:rsidR="008D17C9" w:rsidRPr="008D17C9">
        <w:rPr>
          <w:rFonts w:ascii="Arial" w:hAnsi="Arial" w:cs="Arial"/>
          <w:color w:val="000000"/>
          <w:sz w:val="24"/>
          <w:szCs w:val="24"/>
        </w:rPr>
        <w:t>podpisanego w Kijowie dnia 21 maja 2003 r.</w:t>
      </w:r>
      <w:r w:rsidR="00BE2EEE" w:rsidRPr="003A7869">
        <w:rPr>
          <w:rFonts w:ascii="Arial" w:hAnsi="Arial" w:cs="Arial"/>
          <w:color w:val="000000"/>
          <w:sz w:val="24"/>
          <w:szCs w:val="24"/>
        </w:rPr>
        <w:t xml:space="preserve"> Polska ratyfikowała 24 grudnia 2012 r.</w:t>
      </w:r>
    </w:p>
    <w:p w14:paraId="37BC182A" w14:textId="77777777" w:rsidR="00BE2EEE" w:rsidRPr="00A95A1E" w:rsidRDefault="00FB6C21"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7</w:t>
      </w:r>
      <w:r w:rsidR="00BE2EEE" w:rsidRPr="00A95A1E">
        <w:rPr>
          <w:rFonts w:ascii="Arial" w:hAnsi="Arial" w:cs="Arial"/>
          <w:color w:val="000000"/>
          <w:sz w:val="24"/>
          <w:szCs w:val="24"/>
        </w:rPr>
        <w:t>. Podstawowym aktem prawnym regulującym sprawy dostępu do informacji o środowisku</w:t>
      </w:r>
      <w:r w:rsidR="0063770B">
        <w:rPr>
          <w:rFonts w:ascii="Arial" w:hAnsi="Arial" w:cs="Arial"/>
          <w:color w:val="000000"/>
          <w:sz w:val="24"/>
          <w:szCs w:val="24"/>
        </w:rPr>
        <w:t xml:space="preserve"> i jego ochronie</w:t>
      </w:r>
      <w:r w:rsidR="00BE2EEE" w:rsidRPr="00A95A1E">
        <w:rPr>
          <w:rFonts w:ascii="Arial" w:hAnsi="Arial" w:cs="Arial"/>
          <w:color w:val="000000"/>
          <w:sz w:val="24"/>
          <w:szCs w:val="24"/>
        </w:rPr>
        <w:t xml:space="preserve"> w Polsce jest ustawa o udostępnianiu informacji o</w:t>
      </w:r>
      <w:r w:rsidR="00A95A1E">
        <w:rPr>
          <w:rFonts w:ascii="Arial" w:hAnsi="Arial" w:cs="Arial"/>
          <w:color w:val="000000"/>
          <w:sz w:val="24"/>
          <w:szCs w:val="24"/>
        </w:rPr>
        <w:t xml:space="preserve"> </w:t>
      </w:r>
      <w:r w:rsidR="00BE2EEE" w:rsidRPr="00A95A1E">
        <w:rPr>
          <w:rFonts w:ascii="Arial" w:hAnsi="Arial" w:cs="Arial"/>
          <w:color w:val="000000"/>
          <w:sz w:val="24"/>
          <w:szCs w:val="24"/>
        </w:rPr>
        <w:t>środowisku.</w:t>
      </w:r>
    </w:p>
    <w:p w14:paraId="45F7DC6C" w14:textId="3FC67A10" w:rsidR="001166B1" w:rsidRDefault="00FB6C21" w:rsidP="00A95A1E">
      <w:pPr>
        <w:pStyle w:val="Zwykytekst"/>
        <w:spacing w:line="276" w:lineRule="auto"/>
        <w:jc w:val="both"/>
        <w:rPr>
          <w:ins w:id="123" w:author="Autor"/>
          <w:rFonts w:ascii="Arial" w:hAnsi="Arial" w:cs="Arial"/>
          <w:color w:val="000000"/>
          <w:sz w:val="24"/>
          <w:szCs w:val="24"/>
        </w:rPr>
      </w:pPr>
      <w:r w:rsidRPr="00A95A1E">
        <w:rPr>
          <w:rFonts w:ascii="Arial" w:hAnsi="Arial" w:cs="Arial"/>
          <w:color w:val="000000"/>
          <w:sz w:val="24"/>
          <w:szCs w:val="24"/>
        </w:rPr>
        <w:t>8</w:t>
      </w:r>
      <w:r w:rsidR="00BE2EEE" w:rsidRPr="00A95A1E">
        <w:rPr>
          <w:rFonts w:ascii="Arial" w:hAnsi="Arial" w:cs="Arial"/>
          <w:color w:val="000000"/>
          <w:sz w:val="24"/>
          <w:szCs w:val="24"/>
        </w:rPr>
        <w:t>. Podejmowanie decyzji administracyjnych w sprawach indywidualnych w większości przypadków leży we właściwośc</w:t>
      </w:r>
      <w:r w:rsidR="00A95A1E">
        <w:rPr>
          <w:rFonts w:ascii="Arial" w:hAnsi="Arial" w:cs="Arial"/>
          <w:color w:val="000000"/>
          <w:sz w:val="24"/>
          <w:szCs w:val="24"/>
        </w:rPr>
        <w:t>i</w:t>
      </w:r>
      <w:r w:rsidR="00BE2EEE" w:rsidRPr="00A95A1E">
        <w:rPr>
          <w:rFonts w:ascii="Arial" w:hAnsi="Arial" w:cs="Arial"/>
          <w:color w:val="000000"/>
          <w:sz w:val="24"/>
          <w:szCs w:val="24"/>
        </w:rPr>
        <w:t xml:space="preserve"> marszałka województwa oraz starosty lub </w:t>
      </w:r>
      <w:r w:rsidR="00A95A1E">
        <w:rPr>
          <w:rFonts w:ascii="Arial" w:hAnsi="Arial" w:cs="Arial"/>
          <w:color w:val="000000"/>
          <w:sz w:val="24"/>
          <w:szCs w:val="24"/>
        </w:rPr>
        <w:t>Generalnego</w:t>
      </w:r>
      <w:r w:rsidR="00A611AE">
        <w:rPr>
          <w:rFonts w:ascii="Arial" w:hAnsi="Arial" w:cs="Arial"/>
          <w:color w:val="000000"/>
          <w:sz w:val="24"/>
          <w:szCs w:val="24"/>
        </w:rPr>
        <w:t xml:space="preserve"> Dyrektora Ochrony Środowiska </w:t>
      </w:r>
      <w:r w:rsidR="00A95A1E">
        <w:rPr>
          <w:rFonts w:ascii="Arial" w:hAnsi="Arial" w:cs="Arial"/>
          <w:color w:val="000000"/>
          <w:sz w:val="24"/>
          <w:szCs w:val="24"/>
        </w:rPr>
        <w:t>i</w:t>
      </w:r>
      <w:r w:rsidR="00A611AE">
        <w:rPr>
          <w:rFonts w:ascii="Arial" w:hAnsi="Arial" w:cs="Arial"/>
          <w:color w:val="000000"/>
          <w:sz w:val="24"/>
          <w:szCs w:val="24"/>
        </w:rPr>
        <w:t xml:space="preserve"> r</w:t>
      </w:r>
      <w:r w:rsidR="00BE2EEE" w:rsidRPr="00A95A1E">
        <w:rPr>
          <w:rFonts w:ascii="Arial" w:hAnsi="Arial" w:cs="Arial"/>
          <w:color w:val="000000"/>
          <w:sz w:val="24"/>
          <w:szCs w:val="24"/>
        </w:rPr>
        <w:t xml:space="preserve">egionalnych </w:t>
      </w:r>
      <w:r w:rsidR="00A611AE">
        <w:rPr>
          <w:rFonts w:ascii="Arial" w:hAnsi="Arial" w:cs="Arial"/>
          <w:color w:val="000000"/>
          <w:sz w:val="24"/>
          <w:szCs w:val="24"/>
        </w:rPr>
        <w:t>d</w:t>
      </w:r>
      <w:r w:rsidR="00BE2EEE" w:rsidRPr="00A95A1E">
        <w:rPr>
          <w:rFonts w:ascii="Arial" w:hAnsi="Arial" w:cs="Arial"/>
          <w:color w:val="000000"/>
          <w:sz w:val="24"/>
          <w:szCs w:val="24"/>
        </w:rPr>
        <w:t xml:space="preserve">yrektorów </w:t>
      </w:r>
      <w:r w:rsidR="00A611AE">
        <w:rPr>
          <w:rFonts w:ascii="Arial" w:hAnsi="Arial" w:cs="Arial"/>
          <w:color w:val="000000"/>
          <w:sz w:val="24"/>
          <w:szCs w:val="24"/>
        </w:rPr>
        <w:t>o</w:t>
      </w:r>
      <w:r w:rsidR="00BE2EEE" w:rsidRPr="00A95A1E">
        <w:rPr>
          <w:rFonts w:ascii="Arial" w:hAnsi="Arial" w:cs="Arial"/>
          <w:color w:val="000000"/>
          <w:sz w:val="24"/>
          <w:szCs w:val="24"/>
        </w:rPr>
        <w:t xml:space="preserve">chrony </w:t>
      </w:r>
      <w:r w:rsidR="00A611AE">
        <w:rPr>
          <w:rFonts w:ascii="Arial" w:hAnsi="Arial" w:cs="Arial"/>
          <w:color w:val="000000"/>
          <w:sz w:val="24"/>
          <w:szCs w:val="24"/>
        </w:rPr>
        <w:t>ś</w:t>
      </w:r>
      <w:r w:rsidR="00BE2EEE" w:rsidRPr="00A95A1E">
        <w:rPr>
          <w:rFonts w:ascii="Arial" w:hAnsi="Arial" w:cs="Arial"/>
          <w:color w:val="000000"/>
          <w:sz w:val="24"/>
          <w:szCs w:val="24"/>
        </w:rPr>
        <w:t xml:space="preserve">rodowiska. </w:t>
      </w:r>
      <w:del w:id="124" w:author="Autor">
        <w:r w:rsidR="00BE2EEE" w:rsidRPr="00A95A1E" w:rsidDel="006B7011">
          <w:rPr>
            <w:rFonts w:ascii="Arial" w:hAnsi="Arial" w:cs="Arial"/>
            <w:color w:val="000000"/>
            <w:sz w:val="24"/>
            <w:szCs w:val="24"/>
          </w:rPr>
          <w:delText xml:space="preserve">Natomiast </w:delText>
        </w:r>
      </w:del>
      <w:r w:rsidR="00BE2EEE" w:rsidRPr="00A95A1E">
        <w:rPr>
          <w:rFonts w:ascii="Arial" w:hAnsi="Arial" w:cs="Arial"/>
          <w:color w:val="000000"/>
          <w:sz w:val="24"/>
          <w:szCs w:val="24"/>
        </w:rPr>
        <w:t xml:space="preserve">Minister </w:t>
      </w:r>
      <w:del w:id="125" w:author="Autor">
        <w:r w:rsidR="00BE2EEE" w:rsidRPr="00A95A1E" w:rsidDel="00C71B50">
          <w:rPr>
            <w:rFonts w:ascii="Arial" w:hAnsi="Arial" w:cs="Arial"/>
            <w:color w:val="000000"/>
            <w:sz w:val="24"/>
            <w:szCs w:val="24"/>
          </w:rPr>
          <w:delText>Środowiska</w:delText>
        </w:r>
      </w:del>
      <w:ins w:id="126" w:author="Autor">
        <w:r w:rsidR="00C71B50">
          <w:rPr>
            <w:rFonts w:ascii="Arial" w:hAnsi="Arial" w:cs="Arial"/>
            <w:color w:val="000000"/>
            <w:sz w:val="24"/>
            <w:szCs w:val="24"/>
          </w:rPr>
          <w:t>Klimatu</w:t>
        </w:r>
        <w:r w:rsidR="00635141">
          <w:rPr>
            <w:rFonts w:ascii="Arial" w:hAnsi="Arial" w:cs="Arial"/>
            <w:color w:val="000000"/>
            <w:sz w:val="24"/>
            <w:szCs w:val="24"/>
          </w:rPr>
          <w:t>, jako organ koordynujący wykonywanie Konwencji</w:t>
        </w:r>
        <w:r w:rsidR="00BE2EEE" w:rsidRPr="00A95A1E">
          <w:rPr>
            <w:rFonts w:ascii="Arial" w:hAnsi="Arial" w:cs="Arial"/>
            <w:color w:val="000000"/>
            <w:sz w:val="24"/>
            <w:szCs w:val="24"/>
          </w:rPr>
          <w:t xml:space="preserve"> w</w:t>
        </w:r>
        <w:r w:rsidR="00635141">
          <w:rPr>
            <w:rFonts w:ascii="Arial" w:hAnsi="Arial" w:cs="Arial"/>
            <w:color w:val="000000"/>
            <w:sz w:val="24"/>
            <w:szCs w:val="24"/>
          </w:rPr>
          <w:t xml:space="preserve"> Polsce,</w:t>
        </w:r>
        <w:r w:rsidR="00BE2EEE" w:rsidRPr="00A95A1E">
          <w:rPr>
            <w:rFonts w:ascii="Arial" w:hAnsi="Arial" w:cs="Arial"/>
            <w:color w:val="000000"/>
            <w:sz w:val="24"/>
            <w:szCs w:val="24"/>
          </w:rPr>
          <w:t xml:space="preserve"> w</w:t>
        </w:r>
      </w:ins>
      <w:r w:rsidR="00042F67">
        <w:rPr>
          <w:rFonts w:ascii="Arial" w:hAnsi="Arial" w:cs="Arial"/>
          <w:color w:val="000000"/>
          <w:sz w:val="24"/>
          <w:szCs w:val="24"/>
        </w:rPr>
        <w:t> </w:t>
      </w:r>
      <w:r w:rsidR="00BE2EEE" w:rsidRPr="00A95A1E">
        <w:rPr>
          <w:rFonts w:ascii="Arial" w:hAnsi="Arial" w:cs="Arial"/>
          <w:color w:val="000000"/>
          <w:sz w:val="24"/>
          <w:szCs w:val="24"/>
        </w:rPr>
        <w:t>głównej mierze jest odpowiedzialny za tworzenie aktów prawnych, krajowych planów,</w:t>
      </w:r>
      <w:r w:rsidR="001166B1">
        <w:rPr>
          <w:rFonts w:ascii="Arial" w:hAnsi="Arial" w:cs="Arial"/>
          <w:color w:val="000000"/>
          <w:sz w:val="24"/>
          <w:szCs w:val="24"/>
        </w:rPr>
        <w:t xml:space="preserve"> </w:t>
      </w:r>
      <w:r w:rsidR="00BE2EEE" w:rsidRPr="00A95A1E">
        <w:rPr>
          <w:rFonts w:ascii="Arial" w:hAnsi="Arial" w:cs="Arial"/>
          <w:color w:val="000000"/>
          <w:sz w:val="24"/>
          <w:szCs w:val="24"/>
        </w:rPr>
        <w:t>programów i polityk dotyczących środowiska.</w:t>
      </w:r>
      <w:ins w:id="127" w:author="Autor">
        <w:r w:rsidR="006B7011">
          <w:rPr>
            <w:rFonts w:ascii="Arial" w:hAnsi="Arial" w:cs="Arial"/>
            <w:color w:val="000000"/>
            <w:sz w:val="24"/>
            <w:szCs w:val="24"/>
          </w:rPr>
          <w:t xml:space="preserve"> W 2019 r. doszło do rozdzielnia Ministerstwa Środowiska i Ministerstwa Klimatu. Minister Środowiska jest organem nadzorującym GDOŚ, przez co jest również odpowiedzialny za kształtowanie polityk i prawa w obszarze ocen oddziaływania na środowisko. Ponadto odpowiada za politykę leśną, łowiectwo</w:t>
        </w:r>
        <w:r w:rsidR="00D147F6">
          <w:rPr>
            <w:rFonts w:ascii="Arial" w:hAnsi="Arial" w:cs="Arial"/>
            <w:color w:val="000000"/>
            <w:sz w:val="24"/>
            <w:szCs w:val="24"/>
          </w:rPr>
          <w:t>, ochronę przyrody</w:t>
        </w:r>
        <w:r w:rsidR="006B7011">
          <w:rPr>
            <w:rFonts w:ascii="Arial" w:hAnsi="Arial" w:cs="Arial"/>
            <w:color w:val="000000"/>
            <w:sz w:val="24"/>
            <w:szCs w:val="24"/>
          </w:rPr>
          <w:t xml:space="preserve"> oraz </w:t>
        </w:r>
        <w:r w:rsidR="00D147F6">
          <w:rPr>
            <w:rFonts w:ascii="Arial" w:hAnsi="Arial" w:cs="Arial"/>
            <w:color w:val="000000"/>
            <w:sz w:val="24"/>
            <w:szCs w:val="24"/>
          </w:rPr>
          <w:t xml:space="preserve"> sprawy z zakresu </w:t>
        </w:r>
        <w:r w:rsidR="006B7011">
          <w:rPr>
            <w:rFonts w:ascii="Arial" w:hAnsi="Arial" w:cs="Arial"/>
            <w:color w:val="000000"/>
            <w:sz w:val="24"/>
            <w:szCs w:val="24"/>
          </w:rPr>
          <w:t>geologi</w:t>
        </w:r>
        <w:r w:rsidR="00D147F6">
          <w:rPr>
            <w:rFonts w:ascii="Arial" w:hAnsi="Arial" w:cs="Arial"/>
            <w:color w:val="000000"/>
            <w:sz w:val="24"/>
            <w:szCs w:val="24"/>
          </w:rPr>
          <w:t>i</w:t>
        </w:r>
        <w:del w:id="128" w:author="Autor">
          <w:r w:rsidR="006B7011" w:rsidDel="00D147F6">
            <w:rPr>
              <w:rFonts w:ascii="Arial" w:hAnsi="Arial" w:cs="Arial"/>
              <w:color w:val="000000"/>
              <w:sz w:val="24"/>
              <w:szCs w:val="24"/>
            </w:rPr>
            <w:delText>ę</w:delText>
          </w:r>
        </w:del>
        <w:r w:rsidR="006B7011">
          <w:rPr>
            <w:rFonts w:ascii="Arial" w:hAnsi="Arial" w:cs="Arial"/>
            <w:color w:val="000000"/>
            <w:sz w:val="24"/>
            <w:szCs w:val="24"/>
          </w:rPr>
          <w:t>.</w:t>
        </w:r>
      </w:ins>
    </w:p>
    <w:p w14:paraId="3A571A35" w14:textId="0156992B" w:rsidR="004B4AC3" w:rsidRDefault="004B4AC3" w:rsidP="00A95A1E">
      <w:pPr>
        <w:pStyle w:val="Zwykytekst"/>
        <w:spacing w:line="276" w:lineRule="auto"/>
        <w:jc w:val="both"/>
        <w:rPr>
          <w:ins w:id="129" w:author="Autor"/>
          <w:rFonts w:ascii="Arial" w:hAnsi="Arial" w:cs="Arial"/>
          <w:color w:val="000000"/>
          <w:sz w:val="24"/>
          <w:szCs w:val="24"/>
        </w:rPr>
      </w:pPr>
      <w:ins w:id="130" w:author="Autor">
        <w:r>
          <w:rPr>
            <w:rFonts w:ascii="Arial" w:hAnsi="Arial" w:cs="Arial"/>
            <w:color w:val="000000"/>
            <w:sz w:val="24"/>
            <w:szCs w:val="24"/>
          </w:rPr>
          <w:t>8’. Konwencja z Aarhus została implementowana również przez szereg aktów prawa Unii Europejskiej. Polska, jako członek Unii Europejskiej jest zobowiązana do ich przestrzegania. Do najważniejszych aktów prawnych implementujących Konwencję z Aarhus do prawa UE należą:</w:t>
        </w:r>
      </w:ins>
    </w:p>
    <w:p w14:paraId="723EC46F" w14:textId="51100D56" w:rsidR="004B4AC3" w:rsidRDefault="004B4AC3" w:rsidP="006738E4">
      <w:pPr>
        <w:pStyle w:val="Zwykytekst"/>
        <w:numPr>
          <w:ilvl w:val="0"/>
          <w:numId w:val="31"/>
        </w:numPr>
        <w:spacing w:line="276" w:lineRule="auto"/>
        <w:jc w:val="both"/>
        <w:rPr>
          <w:ins w:id="131" w:author="Autor"/>
          <w:rFonts w:ascii="Arial" w:hAnsi="Arial" w:cs="Arial"/>
          <w:color w:val="000000"/>
          <w:sz w:val="24"/>
          <w:szCs w:val="24"/>
        </w:rPr>
      </w:pPr>
      <w:ins w:id="132" w:author="Autor">
        <w:r w:rsidRPr="004B4AC3">
          <w:rPr>
            <w:rFonts w:ascii="Arial" w:hAnsi="Arial" w:cs="Arial"/>
            <w:color w:val="000000"/>
            <w:sz w:val="24"/>
            <w:szCs w:val="24"/>
          </w:rPr>
          <w:t>Dyrektywa 2003/4/WE Parlamentu Europejskiego i Rady z dnia 28 stycznia 2003 r. w sprawie publicznego dostępu do informacji dotyczących środowiska i uchylająca dyrektywę Rady 90/313/EWG</w:t>
        </w:r>
        <w:r>
          <w:rPr>
            <w:rFonts w:ascii="Arial" w:hAnsi="Arial" w:cs="Arial"/>
            <w:color w:val="000000"/>
            <w:sz w:val="24"/>
            <w:szCs w:val="24"/>
          </w:rPr>
          <w:t>;</w:t>
        </w:r>
      </w:ins>
    </w:p>
    <w:p w14:paraId="437A319F" w14:textId="6AFCC877" w:rsidR="00E01919" w:rsidRDefault="00E01919" w:rsidP="006738E4">
      <w:pPr>
        <w:pStyle w:val="Zwykytekst"/>
        <w:numPr>
          <w:ilvl w:val="0"/>
          <w:numId w:val="31"/>
        </w:numPr>
        <w:spacing w:line="276" w:lineRule="auto"/>
        <w:jc w:val="both"/>
        <w:rPr>
          <w:ins w:id="133" w:author="Autor"/>
          <w:rFonts w:ascii="Arial" w:hAnsi="Arial" w:cs="Arial"/>
          <w:color w:val="000000"/>
          <w:sz w:val="24"/>
          <w:szCs w:val="24"/>
        </w:rPr>
      </w:pPr>
      <w:ins w:id="134" w:author="Autor">
        <w:r w:rsidRPr="00E01919">
          <w:rPr>
            <w:rFonts w:ascii="Arial" w:hAnsi="Arial" w:cs="Arial"/>
            <w:color w:val="000000"/>
            <w:sz w:val="24"/>
            <w:szCs w:val="24"/>
          </w:rPr>
          <w:t>Dyrektywa Parlamentu Europejskiego i Rady 2011/92/UE z dnia 13 grudnia 2011 r. w sprawie oceny skutków wywieranych przez niektóre przedsięwzięcia publiczne i prywatne na środowisko</w:t>
        </w:r>
        <w:r>
          <w:rPr>
            <w:rFonts w:ascii="Arial" w:hAnsi="Arial" w:cs="Arial"/>
            <w:color w:val="000000"/>
            <w:sz w:val="24"/>
            <w:szCs w:val="24"/>
          </w:rPr>
          <w:t>;</w:t>
        </w:r>
      </w:ins>
    </w:p>
    <w:p w14:paraId="568C9A00" w14:textId="762420EB" w:rsidR="00E01919" w:rsidRDefault="00E01919" w:rsidP="006738E4">
      <w:pPr>
        <w:pStyle w:val="Zwykytekst"/>
        <w:numPr>
          <w:ilvl w:val="0"/>
          <w:numId w:val="31"/>
        </w:numPr>
        <w:spacing w:line="276" w:lineRule="auto"/>
        <w:jc w:val="both"/>
        <w:rPr>
          <w:ins w:id="135" w:author="Autor"/>
          <w:rFonts w:ascii="Arial" w:hAnsi="Arial" w:cs="Arial"/>
          <w:color w:val="000000"/>
          <w:sz w:val="24"/>
          <w:szCs w:val="24"/>
        </w:rPr>
      </w:pPr>
      <w:ins w:id="136" w:author="Autor">
        <w:r w:rsidRPr="00E01919">
          <w:rPr>
            <w:rFonts w:ascii="Arial" w:hAnsi="Arial" w:cs="Arial"/>
            <w:color w:val="000000"/>
            <w:sz w:val="24"/>
            <w:szCs w:val="24"/>
          </w:rPr>
          <w:t>Dyrektywa 2001/42/WE Parlamentu Europejskiego i Rady z dnia 27 czerwca 2001 r. w sprawie oceny wpływu niektórych planów i programów na środowisko</w:t>
        </w:r>
        <w:r>
          <w:rPr>
            <w:rFonts w:ascii="Arial" w:hAnsi="Arial" w:cs="Arial"/>
            <w:color w:val="000000"/>
            <w:sz w:val="24"/>
            <w:szCs w:val="24"/>
          </w:rPr>
          <w:t>;</w:t>
        </w:r>
      </w:ins>
    </w:p>
    <w:p w14:paraId="3F2E8153" w14:textId="0017D4FF" w:rsidR="00E01919" w:rsidRDefault="00E01919" w:rsidP="006738E4">
      <w:pPr>
        <w:pStyle w:val="Zwykytekst"/>
        <w:numPr>
          <w:ilvl w:val="0"/>
          <w:numId w:val="31"/>
        </w:numPr>
        <w:spacing w:line="276" w:lineRule="auto"/>
        <w:jc w:val="both"/>
        <w:rPr>
          <w:ins w:id="137" w:author="Autor"/>
          <w:rFonts w:ascii="Arial" w:hAnsi="Arial" w:cs="Arial"/>
          <w:color w:val="000000"/>
          <w:sz w:val="24"/>
          <w:szCs w:val="24"/>
        </w:rPr>
      </w:pPr>
      <w:ins w:id="138" w:author="Autor">
        <w:r w:rsidRPr="00E01919">
          <w:rPr>
            <w:rFonts w:ascii="Arial" w:hAnsi="Arial" w:cs="Arial"/>
            <w:color w:val="000000"/>
            <w:sz w:val="24"/>
            <w:szCs w:val="24"/>
          </w:rPr>
          <w:t>Dyrektywa 2001/42/WE Parlamentu Europejskiego i Rady z dnia 27 czerwca 2001 r. w sprawie oceny wpływu niektórych planów i programów na środowisko</w:t>
        </w:r>
        <w:r>
          <w:rPr>
            <w:rFonts w:ascii="Arial" w:hAnsi="Arial" w:cs="Arial"/>
            <w:color w:val="000000"/>
            <w:sz w:val="24"/>
            <w:szCs w:val="24"/>
          </w:rPr>
          <w:t>.</w:t>
        </w:r>
      </w:ins>
    </w:p>
    <w:p w14:paraId="6B199FB0" w14:textId="0B2092E8" w:rsidR="004B4AC3" w:rsidRPr="00A95A1E" w:rsidDel="00E01919" w:rsidRDefault="004B4AC3" w:rsidP="00E01919">
      <w:pPr>
        <w:pStyle w:val="Zwykytekst"/>
        <w:spacing w:line="276" w:lineRule="auto"/>
        <w:jc w:val="both"/>
        <w:rPr>
          <w:del w:id="139" w:author="Autor"/>
          <w:rFonts w:ascii="Arial" w:hAnsi="Arial" w:cs="Arial"/>
          <w:color w:val="000000"/>
          <w:sz w:val="24"/>
          <w:szCs w:val="24"/>
        </w:rPr>
      </w:pPr>
    </w:p>
    <w:p w14:paraId="50CFFAEB" w14:textId="77777777" w:rsidR="00BE2EEE" w:rsidRPr="00A95A1E" w:rsidRDefault="00BE2EEE" w:rsidP="00A95A1E">
      <w:pPr>
        <w:pStyle w:val="Zwykytekst"/>
        <w:spacing w:line="276" w:lineRule="auto"/>
        <w:jc w:val="both"/>
        <w:rPr>
          <w:rFonts w:ascii="Arial" w:hAnsi="Arial" w:cs="Arial"/>
          <w:color w:val="000000"/>
          <w:sz w:val="24"/>
          <w:szCs w:val="24"/>
        </w:rPr>
      </w:pPr>
    </w:p>
    <w:p w14:paraId="55D9E17C" w14:textId="2D52E56C"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lastRenderedPageBreak/>
        <w:t xml:space="preserve">3 Legislacja, regulacje i inne środki </w:t>
      </w:r>
      <w:ins w:id="140" w:author="Autor">
        <w:r w:rsidR="00391F08">
          <w:rPr>
            <w:rFonts w:ascii="Arial" w:hAnsi="Arial" w:cs="Arial"/>
            <w:b/>
            <w:bCs/>
            <w:color w:val="000000"/>
            <w:sz w:val="28"/>
            <w:szCs w:val="28"/>
          </w:rPr>
          <w:t xml:space="preserve">krajowe </w:t>
        </w:r>
      </w:ins>
      <w:r w:rsidRPr="00A95A1E">
        <w:rPr>
          <w:rFonts w:ascii="Arial" w:hAnsi="Arial" w:cs="Arial"/>
          <w:b/>
          <w:bCs/>
          <w:color w:val="000000"/>
          <w:sz w:val="28"/>
          <w:szCs w:val="28"/>
        </w:rPr>
        <w:t xml:space="preserve">wdrażające ogólne zasady zawarte w postanowieniach </w:t>
      </w:r>
      <w:r w:rsidR="00E469B1">
        <w:rPr>
          <w:rFonts w:ascii="Arial" w:hAnsi="Arial" w:cs="Arial"/>
          <w:b/>
          <w:bCs/>
          <w:color w:val="000000"/>
          <w:sz w:val="28"/>
          <w:szCs w:val="28"/>
        </w:rPr>
        <w:t>ustępów</w:t>
      </w:r>
      <w:r w:rsidR="00E469B1" w:rsidRPr="00A95A1E">
        <w:rPr>
          <w:rFonts w:ascii="Arial" w:hAnsi="Arial" w:cs="Arial"/>
          <w:b/>
          <w:bCs/>
          <w:color w:val="000000"/>
          <w:sz w:val="28"/>
          <w:szCs w:val="28"/>
        </w:rPr>
        <w:t xml:space="preserve"> </w:t>
      </w:r>
      <w:r w:rsidRPr="00A95A1E">
        <w:rPr>
          <w:rFonts w:ascii="Arial" w:hAnsi="Arial" w:cs="Arial"/>
          <w:b/>
          <w:bCs/>
          <w:color w:val="000000"/>
          <w:sz w:val="28"/>
          <w:szCs w:val="28"/>
        </w:rPr>
        <w:t>2,</w:t>
      </w:r>
      <w:r w:rsidR="00A95A1E">
        <w:rPr>
          <w:rFonts w:ascii="Arial" w:hAnsi="Arial" w:cs="Arial"/>
          <w:b/>
          <w:bCs/>
          <w:color w:val="000000"/>
          <w:sz w:val="28"/>
          <w:szCs w:val="28"/>
        </w:rPr>
        <w:t xml:space="preserve"> </w:t>
      </w:r>
      <w:r w:rsidRPr="00A95A1E">
        <w:rPr>
          <w:rFonts w:ascii="Arial" w:hAnsi="Arial" w:cs="Arial"/>
          <w:b/>
          <w:bCs/>
          <w:color w:val="000000"/>
          <w:sz w:val="28"/>
          <w:szCs w:val="28"/>
        </w:rPr>
        <w:t>3,</w:t>
      </w:r>
      <w:r w:rsidR="00A95A1E">
        <w:rPr>
          <w:rFonts w:ascii="Arial" w:hAnsi="Arial" w:cs="Arial"/>
          <w:b/>
          <w:bCs/>
          <w:color w:val="000000"/>
          <w:sz w:val="28"/>
          <w:szCs w:val="28"/>
        </w:rPr>
        <w:t xml:space="preserve"> </w:t>
      </w:r>
      <w:r w:rsidRPr="00A95A1E">
        <w:rPr>
          <w:rFonts w:ascii="Arial" w:hAnsi="Arial" w:cs="Arial"/>
          <w:b/>
          <w:bCs/>
          <w:color w:val="000000"/>
          <w:sz w:val="28"/>
          <w:szCs w:val="28"/>
        </w:rPr>
        <w:t>4,</w:t>
      </w:r>
      <w:r w:rsidR="00A95A1E">
        <w:rPr>
          <w:rFonts w:ascii="Arial" w:hAnsi="Arial" w:cs="Arial"/>
          <w:b/>
          <w:bCs/>
          <w:color w:val="000000"/>
          <w:sz w:val="28"/>
          <w:szCs w:val="28"/>
        </w:rPr>
        <w:t xml:space="preserve"> </w:t>
      </w:r>
      <w:r w:rsidRPr="00A95A1E">
        <w:rPr>
          <w:rFonts w:ascii="Arial" w:hAnsi="Arial" w:cs="Arial"/>
          <w:b/>
          <w:bCs/>
          <w:color w:val="000000"/>
          <w:sz w:val="28"/>
          <w:szCs w:val="28"/>
        </w:rPr>
        <w:t>7 i 8 artykułu 3</w:t>
      </w:r>
      <w:r w:rsidR="00A95A1E" w:rsidRPr="00A95A1E">
        <w:rPr>
          <w:rFonts w:ascii="Arial" w:hAnsi="Arial" w:cs="Arial"/>
          <w:b/>
          <w:bCs/>
          <w:color w:val="000000"/>
          <w:sz w:val="28"/>
          <w:szCs w:val="28"/>
        </w:rPr>
        <w:t xml:space="preserve"> </w:t>
      </w:r>
      <w:ins w:id="141" w:author="Autor">
        <w:r w:rsidR="00E01919">
          <w:rPr>
            <w:rFonts w:ascii="Arial" w:hAnsi="Arial" w:cs="Arial"/>
            <w:b/>
            <w:bCs/>
            <w:color w:val="000000"/>
            <w:sz w:val="28"/>
            <w:szCs w:val="28"/>
          </w:rPr>
          <w:t>K</w:t>
        </w:r>
        <w:del w:id="142" w:author="Autor">
          <w:r w:rsidR="00391F08" w:rsidDel="00E01919">
            <w:rPr>
              <w:rFonts w:ascii="Arial" w:hAnsi="Arial" w:cs="Arial"/>
              <w:b/>
              <w:bCs/>
              <w:color w:val="000000"/>
              <w:sz w:val="28"/>
              <w:szCs w:val="28"/>
            </w:rPr>
            <w:delText>k</w:delText>
          </w:r>
        </w:del>
        <w:r w:rsidR="00391F08">
          <w:rPr>
            <w:rFonts w:ascii="Arial" w:hAnsi="Arial" w:cs="Arial"/>
            <w:b/>
            <w:bCs/>
            <w:color w:val="000000"/>
            <w:sz w:val="28"/>
            <w:szCs w:val="28"/>
          </w:rPr>
          <w:t>onwencji z Aarhus</w:t>
        </w:r>
      </w:ins>
    </w:p>
    <w:p w14:paraId="22AC4344" w14:textId="77777777" w:rsidR="00BE2EEE" w:rsidRPr="00A95A1E" w:rsidRDefault="00BE2EEE" w:rsidP="00A95A1E">
      <w:pPr>
        <w:pStyle w:val="Zwykytekst"/>
        <w:spacing w:line="276" w:lineRule="auto"/>
        <w:jc w:val="both"/>
        <w:rPr>
          <w:rFonts w:ascii="Arial" w:hAnsi="Arial" w:cs="Arial"/>
          <w:color w:val="000000"/>
          <w:sz w:val="24"/>
          <w:szCs w:val="24"/>
        </w:rPr>
      </w:pPr>
    </w:p>
    <w:p w14:paraId="459D4CC9"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3</w:t>
      </w:r>
      <w:del w:id="143" w:author="Autor">
        <w:r w:rsidRPr="00A95A1E" w:rsidDel="004B4AC3">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E469B1">
        <w:rPr>
          <w:rFonts w:ascii="Arial" w:hAnsi="Arial" w:cs="Arial"/>
          <w:b/>
          <w:bCs/>
          <w:color w:val="000000"/>
          <w:sz w:val="24"/>
          <w:szCs w:val="24"/>
        </w:rPr>
        <w:t>ustęp</w:t>
      </w:r>
      <w:r w:rsidR="00E469B1" w:rsidRPr="00A95A1E">
        <w:rPr>
          <w:rFonts w:ascii="Arial" w:hAnsi="Arial" w:cs="Arial"/>
          <w:b/>
          <w:bCs/>
          <w:color w:val="000000"/>
          <w:sz w:val="24"/>
          <w:szCs w:val="24"/>
        </w:rPr>
        <w:t xml:space="preserve"> </w:t>
      </w:r>
      <w:r w:rsidRPr="00A95A1E">
        <w:rPr>
          <w:rFonts w:ascii="Arial" w:hAnsi="Arial" w:cs="Arial"/>
          <w:b/>
          <w:bCs/>
          <w:color w:val="000000"/>
          <w:sz w:val="24"/>
          <w:szCs w:val="24"/>
        </w:rPr>
        <w:t>2</w:t>
      </w:r>
    </w:p>
    <w:p w14:paraId="3E97A6FE" w14:textId="77777777" w:rsidR="00BE2EEE" w:rsidRPr="00A95A1E" w:rsidRDefault="00BE2EEE" w:rsidP="00A95A1E">
      <w:pPr>
        <w:pStyle w:val="Zwykytekst"/>
        <w:spacing w:line="276" w:lineRule="auto"/>
        <w:jc w:val="both"/>
        <w:rPr>
          <w:rFonts w:ascii="Arial" w:hAnsi="Arial" w:cs="Arial"/>
          <w:color w:val="000000"/>
          <w:sz w:val="24"/>
          <w:szCs w:val="24"/>
        </w:rPr>
      </w:pPr>
    </w:p>
    <w:p w14:paraId="5AEE2E4C" w14:textId="77777777" w:rsidR="00FB6C21" w:rsidRPr="00A95A1E" w:rsidRDefault="00FB6C21"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9</w:t>
      </w:r>
      <w:r w:rsidR="00BE2EEE" w:rsidRPr="00A95A1E">
        <w:rPr>
          <w:rFonts w:ascii="Arial" w:hAnsi="Arial" w:cs="Arial"/>
          <w:color w:val="000000"/>
          <w:sz w:val="24"/>
          <w:szCs w:val="24"/>
        </w:rPr>
        <w:t xml:space="preserve">. Zgodnie z </w:t>
      </w:r>
      <w:r w:rsidR="00E469B1">
        <w:rPr>
          <w:rFonts w:ascii="Arial" w:hAnsi="Arial" w:cs="Arial"/>
          <w:color w:val="000000"/>
          <w:sz w:val="24"/>
          <w:szCs w:val="24"/>
        </w:rPr>
        <w:t xml:space="preserve">art. 9 </w:t>
      </w:r>
      <w:ins w:id="144" w:author="Autor">
        <w:r w:rsidR="00DD1145">
          <w:rPr>
            <w:rFonts w:ascii="Arial" w:hAnsi="Arial" w:cs="Arial"/>
            <w:color w:val="000000"/>
            <w:sz w:val="24"/>
            <w:szCs w:val="24"/>
          </w:rPr>
          <w:t>k</w:t>
        </w:r>
      </w:ins>
      <w:del w:id="145" w:author="Autor">
        <w:r w:rsidR="00BE2EEE" w:rsidRPr="00A95A1E">
          <w:rPr>
            <w:rFonts w:ascii="Arial" w:hAnsi="Arial" w:cs="Arial"/>
            <w:color w:val="000000"/>
            <w:sz w:val="24"/>
            <w:szCs w:val="24"/>
          </w:rPr>
          <w:delText>K</w:delText>
        </w:r>
      </w:del>
      <w:r w:rsidR="00BE2EEE" w:rsidRPr="00A95A1E">
        <w:rPr>
          <w:rFonts w:ascii="Arial" w:hAnsi="Arial" w:cs="Arial"/>
          <w:color w:val="000000"/>
          <w:sz w:val="24"/>
          <w:szCs w:val="24"/>
        </w:rPr>
        <w:t>.p.a.</w:t>
      </w:r>
      <w:r w:rsidR="00A95A1E">
        <w:rPr>
          <w:rFonts w:ascii="Arial" w:hAnsi="Arial" w:cs="Arial"/>
          <w:color w:val="000000"/>
          <w:sz w:val="24"/>
          <w:szCs w:val="24"/>
        </w:rPr>
        <w:t>,</w:t>
      </w:r>
      <w:r w:rsidR="00BE2EEE" w:rsidRPr="00A95A1E">
        <w:rPr>
          <w:rFonts w:ascii="Arial" w:hAnsi="Arial" w:cs="Arial"/>
          <w:color w:val="000000"/>
          <w:sz w:val="24"/>
          <w:szCs w:val="24"/>
        </w:rPr>
        <w:t xml:space="preserve"> organy administracji publicznej są zobowiązane do należytego </w:t>
      </w:r>
      <w:r w:rsidR="00BE2EEE" w:rsidRPr="00A95A1E">
        <w:rPr>
          <w:rFonts w:ascii="Arial" w:hAnsi="Arial" w:cs="Arial"/>
          <w:color w:val="000000"/>
          <w:sz w:val="24"/>
          <w:szCs w:val="24"/>
        </w:rPr>
        <w:br/>
        <w:t>i wyczerpującego informowania stron o okolicznościach faktycznych i prawnych, które mogą mieć wpływ na ustalenie ich praw i obowiązków będących przedmiotem postępowania administracyjnego. Organy czuwają nad tym, aby strony i inne osoby uczestniczące w postępowaniu nie poniosły szkody z powodu nieznajomości prawa</w:t>
      </w:r>
      <w:del w:id="146" w:author="Autor">
        <w:r w:rsidR="00BE2EEE" w:rsidRPr="00A95A1E">
          <w:rPr>
            <w:rFonts w:ascii="Arial" w:hAnsi="Arial" w:cs="Arial"/>
            <w:color w:val="000000"/>
            <w:sz w:val="24"/>
            <w:szCs w:val="24"/>
          </w:rPr>
          <w:delText xml:space="preserve"> </w:delText>
        </w:r>
        <w:r w:rsidR="00BE2EEE" w:rsidRPr="00A95A1E">
          <w:rPr>
            <w:rFonts w:ascii="Arial" w:hAnsi="Arial" w:cs="Arial"/>
            <w:color w:val="000000"/>
            <w:sz w:val="24"/>
            <w:szCs w:val="24"/>
          </w:rPr>
          <w:br/>
        </w:r>
      </w:del>
      <w:ins w:id="147" w:author="Autor">
        <w:r w:rsidR="005705AF">
          <w:rPr>
            <w:rFonts w:ascii="Arial" w:hAnsi="Arial" w:cs="Arial"/>
            <w:color w:val="000000"/>
            <w:sz w:val="24"/>
            <w:szCs w:val="24"/>
          </w:rPr>
          <w:t xml:space="preserve"> </w:t>
        </w:r>
      </w:ins>
      <w:r w:rsidR="00BE2EEE" w:rsidRPr="00A95A1E">
        <w:rPr>
          <w:rFonts w:ascii="Arial" w:hAnsi="Arial" w:cs="Arial"/>
          <w:color w:val="000000"/>
          <w:sz w:val="24"/>
          <w:szCs w:val="24"/>
        </w:rPr>
        <w:t xml:space="preserve">i w tym celu udzielają im niezbędnych wyjaśnień i wskazówek. </w:t>
      </w:r>
    </w:p>
    <w:p w14:paraId="7E72F325" w14:textId="6E397966" w:rsidR="00BE2EEE" w:rsidRPr="00A95A1E" w:rsidRDefault="00FB6C21"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10</w:t>
      </w:r>
      <w:r w:rsidR="00BE2EEE" w:rsidRPr="00A95A1E">
        <w:rPr>
          <w:rFonts w:ascii="Arial" w:hAnsi="Arial" w:cs="Arial"/>
          <w:color w:val="000000"/>
          <w:sz w:val="24"/>
          <w:szCs w:val="24"/>
        </w:rPr>
        <w:t xml:space="preserve">. Ministerstwo </w:t>
      </w:r>
      <w:del w:id="148" w:author="Autor">
        <w:r w:rsidR="00BE2EEE" w:rsidRPr="00A95A1E" w:rsidDel="00C71B50">
          <w:rPr>
            <w:rFonts w:ascii="Arial" w:hAnsi="Arial" w:cs="Arial"/>
            <w:color w:val="000000"/>
            <w:sz w:val="24"/>
            <w:szCs w:val="24"/>
          </w:rPr>
          <w:delText xml:space="preserve">Środowiska </w:delText>
        </w:r>
      </w:del>
      <w:ins w:id="149" w:author="Autor">
        <w:r w:rsidR="00C71B50">
          <w:rPr>
            <w:rFonts w:ascii="Arial" w:hAnsi="Arial" w:cs="Arial"/>
            <w:color w:val="000000"/>
            <w:sz w:val="24"/>
            <w:szCs w:val="24"/>
          </w:rPr>
          <w:t>Klimatu</w:t>
        </w:r>
        <w:r w:rsidR="00C71B50" w:rsidRPr="00A95A1E">
          <w:rPr>
            <w:rFonts w:ascii="Arial" w:hAnsi="Arial" w:cs="Arial"/>
            <w:color w:val="000000"/>
            <w:sz w:val="24"/>
            <w:szCs w:val="24"/>
          </w:rPr>
          <w:t xml:space="preserve"> </w:t>
        </w:r>
      </w:ins>
      <w:r w:rsidR="00BE2EEE" w:rsidRPr="00A95A1E">
        <w:rPr>
          <w:rFonts w:ascii="Arial" w:hAnsi="Arial" w:cs="Arial"/>
          <w:color w:val="000000"/>
          <w:sz w:val="24"/>
          <w:szCs w:val="24"/>
        </w:rPr>
        <w:t>prowadzi “</w:t>
      </w:r>
      <w:proofErr w:type="spellStart"/>
      <w:r w:rsidR="00BE2EEE" w:rsidRPr="00A95A1E">
        <w:rPr>
          <w:rFonts w:ascii="Arial" w:hAnsi="Arial" w:cs="Arial"/>
          <w:color w:val="000000"/>
          <w:sz w:val="24"/>
          <w:szCs w:val="24"/>
        </w:rPr>
        <w:t>Ekoportal</w:t>
      </w:r>
      <w:proofErr w:type="spellEnd"/>
      <w:r w:rsidR="00BE2EEE" w:rsidRPr="00A95A1E">
        <w:rPr>
          <w:rFonts w:ascii="Arial" w:hAnsi="Arial" w:cs="Arial"/>
          <w:color w:val="000000"/>
          <w:sz w:val="24"/>
          <w:szCs w:val="24"/>
        </w:rPr>
        <w:t>”, witrynę internetową prezentującą bazy danych publicznych dokumentów zawierających informacje o środowisku</w:t>
      </w:r>
      <w:r w:rsidR="00672E3E">
        <w:rPr>
          <w:rFonts w:ascii="Arial" w:hAnsi="Arial" w:cs="Arial"/>
          <w:color w:val="000000"/>
          <w:sz w:val="24"/>
          <w:szCs w:val="24"/>
        </w:rPr>
        <w:t xml:space="preserve"> i jego ochronie</w:t>
      </w:r>
      <w:r w:rsidR="00BE2EEE" w:rsidRPr="00A95A1E">
        <w:rPr>
          <w:rFonts w:ascii="Arial" w:hAnsi="Arial" w:cs="Arial"/>
          <w:color w:val="000000"/>
          <w:sz w:val="24"/>
          <w:szCs w:val="24"/>
        </w:rPr>
        <w:t xml:space="preserve"> oraz pełniąc</w:t>
      </w:r>
      <w:r w:rsidR="00A95A1E">
        <w:rPr>
          <w:rFonts w:ascii="Arial" w:hAnsi="Arial" w:cs="Arial"/>
          <w:color w:val="000000"/>
          <w:sz w:val="24"/>
          <w:szCs w:val="24"/>
        </w:rPr>
        <w:t>ą</w:t>
      </w:r>
      <w:r w:rsidR="00BE2EEE" w:rsidRPr="00A95A1E">
        <w:rPr>
          <w:rFonts w:ascii="Arial" w:hAnsi="Arial" w:cs="Arial"/>
          <w:color w:val="000000"/>
          <w:sz w:val="24"/>
          <w:szCs w:val="24"/>
        </w:rPr>
        <w:t xml:space="preserve"> funkcje e-</w:t>
      </w:r>
      <w:proofErr w:type="spellStart"/>
      <w:r w:rsidR="00BE2EEE" w:rsidRPr="00A95A1E">
        <w:rPr>
          <w:rFonts w:ascii="Arial" w:hAnsi="Arial" w:cs="Arial"/>
          <w:color w:val="000000"/>
          <w:sz w:val="24"/>
          <w:szCs w:val="24"/>
        </w:rPr>
        <w:t>learningowe</w:t>
      </w:r>
      <w:proofErr w:type="spellEnd"/>
      <w:r w:rsidR="00BE2EEE" w:rsidRPr="00A95A1E">
        <w:rPr>
          <w:rFonts w:ascii="Arial" w:hAnsi="Arial" w:cs="Arial"/>
          <w:color w:val="000000"/>
          <w:sz w:val="24"/>
          <w:szCs w:val="24"/>
        </w:rPr>
        <w:t>.</w:t>
      </w:r>
    </w:p>
    <w:p w14:paraId="1AE6D4F8"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sidR="00FB6C21" w:rsidRPr="00A95A1E">
        <w:rPr>
          <w:rFonts w:ascii="Arial" w:hAnsi="Arial" w:cs="Arial"/>
          <w:color w:val="000000"/>
          <w:sz w:val="24"/>
          <w:szCs w:val="24"/>
        </w:rPr>
        <w:t>1</w:t>
      </w:r>
      <w:r w:rsidRPr="00A95A1E">
        <w:rPr>
          <w:rFonts w:ascii="Arial" w:hAnsi="Arial" w:cs="Arial"/>
          <w:b/>
          <w:bCs/>
          <w:color w:val="000000"/>
          <w:sz w:val="24"/>
          <w:szCs w:val="24"/>
        </w:rPr>
        <w:t xml:space="preserve">. </w:t>
      </w:r>
      <w:r w:rsidRPr="00A95A1E">
        <w:rPr>
          <w:rFonts w:ascii="Arial" w:hAnsi="Arial" w:cs="Arial"/>
          <w:color w:val="000000"/>
          <w:sz w:val="24"/>
          <w:szCs w:val="24"/>
        </w:rPr>
        <w:t xml:space="preserve">Zgodnie z ustawą o udostępnianiu informacji o środowisku w urzędach organów administracji wyznacza się osoby, które zajmują się udostępnianiem informacji </w:t>
      </w:r>
      <w:r w:rsidRPr="00A95A1E">
        <w:rPr>
          <w:rFonts w:ascii="Arial" w:hAnsi="Arial" w:cs="Arial"/>
          <w:color w:val="000000"/>
          <w:sz w:val="24"/>
          <w:szCs w:val="24"/>
        </w:rPr>
        <w:br/>
        <w:t>o środowisku i jego ochronie.</w:t>
      </w:r>
    </w:p>
    <w:p w14:paraId="2484F1C2"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1B3B53C7"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3</w:t>
      </w:r>
      <w:del w:id="150"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407AC8">
        <w:rPr>
          <w:rFonts w:ascii="Arial" w:hAnsi="Arial" w:cs="Arial"/>
          <w:b/>
          <w:bCs/>
          <w:color w:val="000000"/>
          <w:sz w:val="24"/>
          <w:szCs w:val="24"/>
        </w:rPr>
        <w:t>ustęp</w:t>
      </w:r>
      <w:r w:rsidR="00407AC8" w:rsidRPr="00A95A1E">
        <w:rPr>
          <w:rFonts w:ascii="Arial" w:hAnsi="Arial" w:cs="Arial"/>
          <w:b/>
          <w:bCs/>
          <w:color w:val="000000"/>
          <w:sz w:val="24"/>
          <w:szCs w:val="24"/>
        </w:rPr>
        <w:t xml:space="preserve"> </w:t>
      </w:r>
      <w:r w:rsidRPr="00A95A1E">
        <w:rPr>
          <w:rFonts w:ascii="Arial" w:hAnsi="Arial" w:cs="Arial"/>
          <w:b/>
          <w:bCs/>
          <w:color w:val="000000"/>
          <w:sz w:val="24"/>
          <w:szCs w:val="24"/>
        </w:rPr>
        <w:t>3</w:t>
      </w:r>
    </w:p>
    <w:p w14:paraId="4E09CAE4" w14:textId="77777777" w:rsidR="00BE2EEE" w:rsidRPr="00A95A1E" w:rsidRDefault="00BE2EEE" w:rsidP="00A95A1E">
      <w:pPr>
        <w:pStyle w:val="Zwykytekst"/>
        <w:spacing w:line="276" w:lineRule="auto"/>
        <w:jc w:val="both"/>
        <w:rPr>
          <w:rFonts w:ascii="Arial" w:hAnsi="Arial" w:cs="Arial"/>
          <w:color w:val="000000"/>
          <w:sz w:val="24"/>
          <w:szCs w:val="24"/>
        </w:rPr>
      </w:pPr>
    </w:p>
    <w:p w14:paraId="68B95F3F" w14:textId="1C7099DD"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sidR="00FB6C21" w:rsidRPr="00A95A1E">
        <w:rPr>
          <w:rFonts w:ascii="Arial" w:hAnsi="Arial" w:cs="Arial"/>
          <w:color w:val="000000"/>
          <w:sz w:val="24"/>
          <w:szCs w:val="24"/>
        </w:rPr>
        <w:t>2</w:t>
      </w:r>
      <w:r w:rsidRPr="00A95A1E">
        <w:rPr>
          <w:rFonts w:ascii="Arial" w:hAnsi="Arial" w:cs="Arial"/>
          <w:color w:val="000000"/>
          <w:sz w:val="24"/>
          <w:szCs w:val="24"/>
        </w:rPr>
        <w:t xml:space="preserve">. </w:t>
      </w:r>
      <w:proofErr w:type="spellStart"/>
      <w:ins w:id="151" w:author="Autor">
        <w:r w:rsidRPr="00A95A1E">
          <w:rPr>
            <w:rFonts w:ascii="Arial" w:hAnsi="Arial" w:cs="Arial"/>
            <w:color w:val="000000"/>
            <w:sz w:val="24"/>
            <w:szCs w:val="24"/>
          </w:rPr>
          <w:t>P</w:t>
        </w:r>
        <w:r w:rsidR="00DB753F">
          <w:rPr>
            <w:rFonts w:ascii="Arial" w:hAnsi="Arial" w:cs="Arial"/>
            <w:color w:val="000000"/>
            <w:sz w:val="24"/>
            <w:szCs w:val="24"/>
          </w:rPr>
          <w:t>oś</w:t>
        </w:r>
      </w:ins>
      <w:proofErr w:type="spellEnd"/>
      <w:del w:id="152" w:author="Autor">
        <w:r w:rsidRPr="00A95A1E" w:rsidDel="00EE34DF">
          <w:rPr>
            <w:rFonts w:ascii="Arial" w:hAnsi="Arial" w:cs="Arial"/>
            <w:color w:val="000000"/>
            <w:sz w:val="24"/>
            <w:szCs w:val="24"/>
          </w:rPr>
          <w:delText>P.o.ś</w:delText>
        </w:r>
      </w:del>
      <w:ins w:id="153" w:author="Autor">
        <w:del w:id="154" w:author="Autor">
          <w:r w:rsidR="00EE34DF" w:rsidDel="007C5957">
            <w:rPr>
              <w:rFonts w:ascii="Arial" w:hAnsi="Arial" w:cs="Arial"/>
              <w:color w:val="000000"/>
              <w:sz w:val="24"/>
              <w:szCs w:val="24"/>
            </w:rPr>
            <w:delText>Poś</w:delText>
          </w:r>
        </w:del>
      </w:ins>
      <w:del w:id="155" w:author="Autor">
        <w:r w:rsidR="0063770B">
          <w:rPr>
            <w:rFonts w:ascii="Arial" w:hAnsi="Arial" w:cs="Arial"/>
            <w:color w:val="000000"/>
            <w:sz w:val="24"/>
            <w:szCs w:val="24"/>
          </w:rPr>
          <w:delText>.</w:delText>
        </w:r>
      </w:del>
      <w:r w:rsidRPr="00A95A1E">
        <w:rPr>
          <w:rFonts w:ascii="Arial" w:hAnsi="Arial" w:cs="Arial"/>
          <w:color w:val="000000"/>
          <w:sz w:val="24"/>
          <w:szCs w:val="24"/>
        </w:rPr>
        <w:t xml:space="preserve"> nakłada obowiązek włączenia problematyki ochrony środowiska </w:t>
      </w:r>
      <w:ins w:id="156" w:author="Autor">
        <w:r w:rsidR="000A412F">
          <w:rPr>
            <w:rFonts w:ascii="Arial" w:hAnsi="Arial" w:cs="Arial"/>
            <w:color w:val="000000"/>
            <w:sz w:val="24"/>
            <w:szCs w:val="24"/>
          </w:rPr>
          <w:t xml:space="preserve">oraz zrównoważonego rozwoju </w:t>
        </w:r>
      </w:ins>
      <w:r w:rsidRPr="00A95A1E">
        <w:rPr>
          <w:rFonts w:ascii="Arial" w:hAnsi="Arial" w:cs="Arial"/>
          <w:color w:val="000000"/>
          <w:sz w:val="24"/>
          <w:szCs w:val="24"/>
        </w:rPr>
        <w:t>do podstaw programowych we wszystkich typach szkół, a także do placówek naukowych zajmujących się ochroną środowiska. Środki masowego przekazu są zobowiązane kształtować pozytywny stosunek społeczeństwa do ochrony środowiska oraz popularyzować zasady tej ochrony w publikacjach i audycjach.</w:t>
      </w:r>
      <w:r w:rsidR="00A95A1E" w:rsidRPr="00A95A1E">
        <w:rPr>
          <w:rFonts w:ascii="Arial" w:hAnsi="Arial" w:cs="Arial"/>
          <w:color w:val="000000"/>
          <w:sz w:val="24"/>
          <w:szCs w:val="24"/>
        </w:rPr>
        <w:t xml:space="preserve"> </w:t>
      </w:r>
      <w:r w:rsidRPr="00A95A1E">
        <w:rPr>
          <w:rFonts w:ascii="Arial" w:hAnsi="Arial" w:cs="Arial"/>
          <w:color w:val="000000"/>
          <w:sz w:val="24"/>
          <w:szCs w:val="24"/>
        </w:rPr>
        <w:t xml:space="preserve">Edukacja ekologiczna jest elementem edukacji formalnej i nieformalnej. Ministerstwo </w:t>
      </w:r>
      <w:del w:id="157" w:author="Autor">
        <w:r w:rsidRPr="00A95A1E" w:rsidDel="006B7011">
          <w:rPr>
            <w:rFonts w:ascii="Arial" w:hAnsi="Arial" w:cs="Arial"/>
            <w:color w:val="000000"/>
            <w:sz w:val="24"/>
            <w:szCs w:val="24"/>
          </w:rPr>
          <w:delText>Środowiska</w:delText>
        </w:r>
      </w:del>
      <w:ins w:id="158" w:author="Autor">
        <w:r w:rsidR="006B7011">
          <w:rPr>
            <w:rFonts w:ascii="Arial" w:hAnsi="Arial" w:cs="Arial"/>
            <w:color w:val="000000"/>
            <w:sz w:val="24"/>
            <w:szCs w:val="24"/>
          </w:rPr>
          <w:t>Klimatu</w:t>
        </w:r>
      </w:ins>
      <w:r w:rsidRPr="00A95A1E">
        <w:rPr>
          <w:rFonts w:ascii="Arial" w:hAnsi="Arial" w:cs="Arial"/>
          <w:color w:val="000000"/>
          <w:sz w:val="24"/>
          <w:szCs w:val="24"/>
        </w:rPr>
        <w:t>,</w:t>
      </w:r>
      <w:ins w:id="159" w:author="Autor">
        <w:r w:rsidR="006B7011">
          <w:rPr>
            <w:rFonts w:ascii="Arial" w:hAnsi="Arial" w:cs="Arial"/>
            <w:color w:val="000000"/>
            <w:sz w:val="24"/>
            <w:szCs w:val="24"/>
          </w:rPr>
          <w:t xml:space="preserve"> Ministerstwo Środowiska</w:t>
        </w:r>
      </w:ins>
      <w:r w:rsidRPr="00A95A1E">
        <w:rPr>
          <w:rFonts w:ascii="Arial" w:hAnsi="Arial" w:cs="Arial"/>
          <w:color w:val="000000"/>
          <w:sz w:val="24"/>
          <w:szCs w:val="24"/>
        </w:rPr>
        <w:t xml:space="preserve"> jak również Narodowy Fundusz Ochrony Środowiska</w:t>
      </w:r>
      <w:r w:rsidR="00A95A1E">
        <w:rPr>
          <w:rFonts w:ascii="Arial" w:hAnsi="Arial" w:cs="Arial"/>
          <w:color w:val="000000"/>
          <w:sz w:val="24"/>
          <w:szCs w:val="24"/>
        </w:rPr>
        <w:t xml:space="preserve"> i Gospodarki Wodnej</w:t>
      </w:r>
      <w:r w:rsidRPr="00A95A1E">
        <w:rPr>
          <w:rFonts w:ascii="Arial" w:hAnsi="Arial" w:cs="Arial"/>
          <w:color w:val="000000"/>
          <w:sz w:val="24"/>
          <w:szCs w:val="24"/>
        </w:rPr>
        <w:t xml:space="preserve"> oraz wojewódzkie fundusze ochrony środowiska</w:t>
      </w:r>
      <w:r w:rsidR="00A95A1E">
        <w:rPr>
          <w:rFonts w:ascii="Arial" w:hAnsi="Arial" w:cs="Arial"/>
          <w:color w:val="000000"/>
          <w:sz w:val="24"/>
          <w:szCs w:val="24"/>
        </w:rPr>
        <w:t xml:space="preserve"> i gospodarki wodnej,</w:t>
      </w:r>
      <w:r w:rsidRPr="00A95A1E">
        <w:rPr>
          <w:rFonts w:ascii="Arial" w:hAnsi="Arial" w:cs="Arial"/>
          <w:color w:val="000000"/>
          <w:sz w:val="24"/>
          <w:szCs w:val="24"/>
        </w:rPr>
        <w:t xml:space="preserve"> </w:t>
      </w:r>
      <w:r w:rsidR="00662555" w:rsidRPr="00A95A1E">
        <w:rPr>
          <w:rFonts w:ascii="Arial" w:hAnsi="Arial" w:cs="Arial"/>
          <w:color w:val="000000"/>
          <w:sz w:val="24"/>
          <w:szCs w:val="24"/>
        </w:rPr>
        <w:t>prowadz</w:t>
      </w:r>
      <w:r w:rsidR="00662555">
        <w:rPr>
          <w:rFonts w:ascii="Arial" w:hAnsi="Arial" w:cs="Arial"/>
          <w:color w:val="000000"/>
          <w:sz w:val="24"/>
          <w:szCs w:val="24"/>
        </w:rPr>
        <w:t xml:space="preserve">ą </w:t>
      </w:r>
      <w:r w:rsidR="00A95A1E">
        <w:rPr>
          <w:rFonts w:ascii="Arial" w:hAnsi="Arial" w:cs="Arial"/>
          <w:color w:val="000000"/>
          <w:sz w:val="24"/>
          <w:szCs w:val="24"/>
        </w:rPr>
        <w:t xml:space="preserve">i </w:t>
      </w:r>
      <w:r w:rsidRPr="00A95A1E">
        <w:rPr>
          <w:rFonts w:ascii="Arial" w:hAnsi="Arial" w:cs="Arial"/>
          <w:color w:val="000000"/>
          <w:sz w:val="24"/>
          <w:szCs w:val="24"/>
        </w:rPr>
        <w:t>finansuj</w:t>
      </w:r>
      <w:r w:rsidR="00662555">
        <w:rPr>
          <w:rFonts w:ascii="Arial" w:hAnsi="Arial" w:cs="Arial"/>
          <w:color w:val="000000"/>
          <w:sz w:val="24"/>
          <w:szCs w:val="24"/>
        </w:rPr>
        <w:t>ą</w:t>
      </w:r>
      <w:r w:rsidRPr="00A95A1E">
        <w:rPr>
          <w:rFonts w:ascii="Arial" w:hAnsi="Arial" w:cs="Arial"/>
          <w:color w:val="000000"/>
          <w:sz w:val="24"/>
          <w:szCs w:val="24"/>
        </w:rPr>
        <w:t xml:space="preserve"> działania promocyjne polegające na budowaniu społecznej świadomości ekologicznej. </w:t>
      </w:r>
    </w:p>
    <w:p w14:paraId="2A87EC99" w14:textId="4D34CCC0" w:rsidR="00BE2EEE" w:rsidRPr="00C71B50" w:rsidRDefault="00BE2EEE" w:rsidP="00A95A1E">
      <w:pPr>
        <w:pStyle w:val="Zwykytekst"/>
        <w:spacing w:line="276" w:lineRule="auto"/>
        <w:jc w:val="both"/>
        <w:rPr>
          <w:ins w:id="160" w:author="Autor"/>
          <w:rFonts w:ascii="Arial" w:hAnsi="Arial"/>
          <w:strike/>
          <w:color w:val="000000"/>
          <w:sz w:val="24"/>
        </w:rPr>
      </w:pPr>
      <w:del w:id="161" w:author="Autor">
        <w:r w:rsidRPr="00A95A1E">
          <w:rPr>
            <w:rFonts w:ascii="Arial" w:hAnsi="Arial" w:cs="Arial"/>
            <w:color w:val="000000"/>
            <w:sz w:val="24"/>
            <w:szCs w:val="24"/>
          </w:rPr>
          <w:delText>1</w:delText>
        </w:r>
        <w:r w:rsidR="00FB6C21" w:rsidRPr="00A95A1E">
          <w:rPr>
            <w:rFonts w:ascii="Arial" w:hAnsi="Arial" w:cs="Arial"/>
            <w:color w:val="000000"/>
            <w:sz w:val="24"/>
            <w:szCs w:val="24"/>
          </w:rPr>
          <w:delText>3</w:delText>
        </w:r>
        <w:r w:rsidRPr="00A95A1E">
          <w:rPr>
            <w:rFonts w:ascii="Arial" w:hAnsi="Arial" w:cs="Arial"/>
            <w:color w:val="000000"/>
            <w:sz w:val="24"/>
            <w:szCs w:val="24"/>
          </w:rPr>
          <w:delText xml:space="preserve">. </w:delText>
        </w:r>
        <w:r w:rsidR="00EF2173" w:rsidRPr="00C71B50" w:rsidDel="00526E7E">
          <w:rPr>
            <w:rFonts w:ascii="Arial" w:hAnsi="Arial"/>
            <w:strike/>
            <w:color w:val="000000"/>
            <w:sz w:val="24"/>
          </w:rPr>
          <w:delText>Administracja publiczna podejmuje szereg działań z zakresu edukacji ekologicznej, także we współpracy z organizacjami pozarządowymi. Generalna Dyrekcja Ochrony Środowiska przeprowadziła ogólnopolską kampanię dotyczącą ochrony obszarów Natura 2000. Realizowane są szkolenia z zakresu ochrony tychże obszarów. Różnego rodzaju kampanie edukacyjne prowadzone były również przez inne jednostki administracji publicznej, także na poziomie regionalnym. Główny Inspektorat Ochrony Środowiska uruchomił nową wersję Portalu „Jakości Powietrza” oraz bezpłatną aplikację na urządzenia mobilne (1 i 2). Narzędzia te zapewniają dostęp do informacji o aktualnej jakości powietrza pochodzącej bezpośrednio z ok. 150 automatycznych stacji pomiarowych Państwowego Monitoringu Środowiska. Zwiększenie dostępu do informacji przyczyni się do wzrostu świadomości społecznej na temat problemów dotyczących ochrony powietrza w Polsce i większej dbałości o jakość powietrza.</w:delText>
        </w:r>
      </w:del>
    </w:p>
    <w:p w14:paraId="3B8C74F6" w14:textId="60382F35" w:rsidR="00FC3017" w:rsidRPr="00A95A1E" w:rsidRDefault="00E01919" w:rsidP="00A95A1E">
      <w:pPr>
        <w:pStyle w:val="Zwykytekst"/>
        <w:spacing w:line="276" w:lineRule="auto"/>
        <w:jc w:val="both"/>
        <w:rPr>
          <w:ins w:id="162" w:author="Autor"/>
          <w:rFonts w:ascii="Arial" w:hAnsi="Arial" w:cs="Arial"/>
          <w:color w:val="000000"/>
          <w:sz w:val="24"/>
          <w:szCs w:val="24"/>
        </w:rPr>
      </w:pPr>
      <w:ins w:id="163" w:author="Autor">
        <w:r>
          <w:rPr>
            <w:rFonts w:ascii="Arial" w:hAnsi="Arial" w:cs="Arial"/>
            <w:color w:val="000000"/>
            <w:sz w:val="24"/>
            <w:szCs w:val="24"/>
          </w:rPr>
          <w:lastRenderedPageBreak/>
          <w:t xml:space="preserve">13. </w:t>
        </w:r>
        <w:r w:rsidR="00D9410A" w:rsidRPr="00D9410A">
          <w:rPr>
            <w:rFonts w:ascii="Arial" w:hAnsi="Arial" w:cs="Arial"/>
            <w:color w:val="000000"/>
            <w:sz w:val="24"/>
            <w:szCs w:val="24"/>
          </w:rPr>
          <w:t>Administracja publiczna podejmuje szereg działań z zakresu edukacji ekologicznej, także we współpracy z organizacjami pozarządowymi. Generalna Dyrekcja Ochrony Środowiska przeprowadziła ogólnopolską kampanię dotyczącą ochrony obszarów Natura 2000. Realizowane są szkolenia z zakresu ochrony tychże obszarów. Różnego rodzaju kampanie edukacyjne prowadzone były również przez inne jednostki administracji publicznej, także na poziomie regionalnym. W celu zapewnienia dostępu do informacji o środowisku oraz podnoszenia jakości udostępnianych danych Główny Inspektorat Ochrony Środowiska w latach 2017-2020 rozwijał systemy i narzędzia gromadzące, przechowujące i przetwarzające dane uzyskane w ramach realizacji programu państwowego monitoringu środowiska. Zgodnie z rozporządzeniem Ministra Środowiska z dnia 6 czerwca 2018 r. w sprawie zakresu i sposobu przekazywania informacji dotyczących zanieczyszczenia powietrza (Dz.</w:t>
        </w:r>
        <w:r w:rsidR="00526E7E">
          <w:rPr>
            <w:rFonts w:ascii="Arial" w:hAnsi="Arial" w:cs="Arial"/>
            <w:color w:val="000000"/>
            <w:sz w:val="24"/>
            <w:szCs w:val="24"/>
          </w:rPr>
          <w:t xml:space="preserve"> U. z 2018 r. poz. 1120)</w:t>
        </w:r>
        <w:r w:rsidR="00526E7E" w:rsidRPr="00526E7E">
          <w:rPr>
            <w:rFonts w:ascii="Arial" w:hAnsi="Arial" w:cs="Arial"/>
            <w:color w:val="000000"/>
            <w:sz w:val="24"/>
            <w:szCs w:val="24"/>
          </w:rPr>
          <w:t xml:space="preserve"> </w:t>
        </w:r>
        <w:r w:rsidR="00526E7E" w:rsidRPr="00D9410A">
          <w:rPr>
            <w:rFonts w:ascii="Arial" w:hAnsi="Arial" w:cs="Arial"/>
            <w:color w:val="000000"/>
            <w:sz w:val="24"/>
            <w:szCs w:val="24"/>
          </w:rPr>
          <w:t>od dnia 1 stycznia 2019 r. na portalu „Jakość Powietrza” GIOŚ prezentowane są prognozy zanieczyszczenia powietrza pyłem zawieszonym PM10, dwutlenkiem siarki, dwutlenkiem azotu i ozonem troposferycznym, opracowywane przez Instytut Ochrony Środowiska - Państwowy Instytut Badawczy na podstawie art. 88 ust. 7 ustawy - Prawo ochrony środowiska. Na początku 2020 roku uruchomiono nową odsłonę Portalu „Jakość Powietrza”, rozbudowaną m.in. o moduł podstron wojewódzkich. W 2020 roku udostępniona zostanie również rozbudowana o moduł Prognoz jakości powietrza bezpłatna aplikacja mobilna „Jakość Powietrza w Polsce”. Narzędzia te zapewniają dostęp do informacji o aktualnej jakości powietrza pochodzącej bezpośrednio z ok. 190 automatycznych stacji pomiarowych Państwowego Monitoringu Środowiska. Wyniki pomiarów wytwarzanych na stanowiskach automatycznych udostępniane są również za pomocą API portalu "Jakość Powietrza" GIOŚ. Zwiększenie dostępu do informacji przyczyni się do wzrostu świadomości społecznej na temat problemów dotyczących ochrony powietrza w Polsce i większej dbałości o jakość powietrza.</w:t>
        </w:r>
        <w:r w:rsidR="00D9410A" w:rsidRPr="00D9410A">
          <w:rPr>
            <w:rFonts w:ascii="Arial" w:hAnsi="Arial" w:cs="Arial"/>
            <w:color w:val="000000"/>
            <w:sz w:val="24"/>
            <w:szCs w:val="24"/>
          </w:rPr>
          <w:t xml:space="preserve"> </w:t>
        </w:r>
        <w:r w:rsidR="00FC3017">
          <w:rPr>
            <w:rFonts w:ascii="Arial" w:hAnsi="Arial" w:cs="Arial"/>
            <w:color w:val="000000"/>
            <w:sz w:val="24"/>
            <w:szCs w:val="24"/>
          </w:rPr>
          <w:t xml:space="preserve">Ministerstwo Klimatu </w:t>
        </w:r>
        <w:r w:rsidR="00FC3017" w:rsidRPr="00FC3017">
          <w:rPr>
            <w:rFonts w:ascii="Arial" w:hAnsi="Arial" w:cs="Arial"/>
            <w:color w:val="000000"/>
            <w:sz w:val="24"/>
            <w:szCs w:val="24"/>
          </w:rPr>
          <w:t>mając na względzie wpływ świadomości społeczeństwa na efektywność podejmowanych działań w obszarze jakości powietrza, w ramach działań informacyjno-edukacyjno-promocyjnych prowadzi szereg działań w tym zakresie, tj. w 2019 r. kontynuował zainagurowaną w październiku/listopadzie 2018 r. ogólnopolską kampanię informacyjno-edukacyjną pn. „Czyste Powietrze - zdrowy wybór!”, której głównym celem jest uświadamianie społeczeństwa na temat pozytywnych aspektów życia w czystym środowisku, w którym jakość powietrza spełnia wymagane standardy. W 2020 r. planowana jest dalsza realizacja tego zadania.</w:t>
        </w:r>
        <w:r w:rsidR="00FC3017">
          <w:rPr>
            <w:rFonts w:ascii="Arial" w:hAnsi="Arial" w:cs="Arial"/>
            <w:color w:val="000000"/>
            <w:sz w:val="24"/>
            <w:szCs w:val="24"/>
          </w:rPr>
          <w:t xml:space="preserve"> </w:t>
        </w:r>
      </w:ins>
    </w:p>
    <w:p w14:paraId="166FD0DE" w14:textId="64D3FF56" w:rsidR="00D9410A" w:rsidRPr="00A95A1E" w:rsidRDefault="00EF2173" w:rsidP="00A95A1E">
      <w:pPr>
        <w:pStyle w:val="Zwykytekst"/>
        <w:spacing w:line="276" w:lineRule="auto"/>
        <w:jc w:val="both"/>
        <w:rPr>
          <w:ins w:id="164" w:author="Autor"/>
          <w:rFonts w:ascii="Arial" w:hAnsi="Arial" w:cs="Arial"/>
          <w:color w:val="000000"/>
          <w:sz w:val="24"/>
          <w:szCs w:val="24"/>
        </w:rPr>
      </w:pPr>
      <w:ins w:id="165" w:author="Autor">
        <w:del w:id="166" w:author="Autor">
          <w:r w:rsidRPr="00C71B50" w:rsidDel="00526E7E">
            <w:rPr>
              <w:rFonts w:ascii="Arial" w:hAnsi="Arial"/>
              <w:color w:val="000000"/>
              <w:sz w:val="24"/>
            </w:rPr>
            <w:delText xml:space="preserve">U. z 2018 r. poz. </w:delText>
          </w:r>
        </w:del>
      </w:ins>
    </w:p>
    <w:p w14:paraId="5AACA3C5" w14:textId="4E00A4E1" w:rsidR="00A95A1E" w:rsidDel="00526E7E" w:rsidRDefault="00BE2EEE" w:rsidP="00526E7E">
      <w:pPr>
        <w:pStyle w:val="Zwykytekst"/>
        <w:spacing w:line="276" w:lineRule="auto"/>
        <w:jc w:val="both"/>
        <w:rPr>
          <w:del w:id="167" w:author="Autor"/>
          <w:rFonts w:ascii="Arial" w:hAnsi="Arial" w:cs="Arial"/>
          <w:color w:val="000000"/>
          <w:sz w:val="24"/>
          <w:szCs w:val="24"/>
        </w:rPr>
      </w:pPr>
      <w:del w:id="168" w:author="Autor">
        <w:r w:rsidRPr="00A95A1E">
          <w:rPr>
            <w:rFonts w:ascii="Arial" w:hAnsi="Arial" w:cs="Arial"/>
            <w:color w:val="000000"/>
            <w:sz w:val="24"/>
            <w:szCs w:val="24"/>
          </w:rPr>
          <w:delText>1</w:delText>
        </w:r>
        <w:r w:rsidR="00FB6C21" w:rsidRPr="00A95A1E">
          <w:rPr>
            <w:rFonts w:ascii="Arial" w:hAnsi="Arial" w:cs="Arial"/>
            <w:color w:val="000000"/>
            <w:sz w:val="24"/>
            <w:szCs w:val="24"/>
          </w:rPr>
          <w:delText>4</w:delText>
        </w:r>
        <w:r w:rsidRPr="00A95A1E">
          <w:rPr>
            <w:rFonts w:ascii="Arial" w:hAnsi="Arial" w:cs="Arial"/>
            <w:color w:val="000000"/>
            <w:sz w:val="24"/>
            <w:szCs w:val="24"/>
          </w:rPr>
          <w:delText xml:space="preserve">. </w:delText>
        </w:r>
        <w:r w:rsidR="00D22E7C" w:rsidDel="00526E7E">
          <w:rPr>
            <w:rFonts w:ascii="Arial" w:hAnsi="Arial" w:cs="Arial"/>
            <w:color w:val="000000"/>
            <w:sz w:val="24"/>
            <w:szCs w:val="24"/>
          </w:rPr>
          <w:delText xml:space="preserve">W roku 2014 na </w:delText>
        </w:r>
        <w:r w:rsidR="00E95FCB" w:rsidDel="00526E7E">
          <w:rPr>
            <w:rFonts w:ascii="Arial" w:hAnsi="Arial" w:cs="Arial"/>
            <w:color w:val="000000"/>
            <w:sz w:val="24"/>
            <w:szCs w:val="24"/>
          </w:rPr>
          <w:delText xml:space="preserve">zlecenie </w:delText>
        </w:r>
        <w:r w:rsidR="00D22E7C" w:rsidDel="00526E7E">
          <w:rPr>
            <w:rFonts w:ascii="Arial" w:hAnsi="Arial" w:cs="Arial"/>
            <w:color w:val="000000"/>
            <w:sz w:val="24"/>
            <w:szCs w:val="24"/>
          </w:rPr>
          <w:delText>Ministerstwa Środ</w:delText>
        </w:r>
        <w:r w:rsidR="001A785D" w:rsidDel="00526E7E">
          <w:rPr>
            <w:rFonts w:ascii="Arial" w:hAnsi="Arial" w:cs="Arial"/>
            <w:color w:val="000000"/>
            <w:sz w:val="24"/>
            <w:szCs w:val="24"/>
          </w:rPr>
          <w:delText>o</w:delText>
        </w:r>
        <w:r w:rsidR="00D22E7C" w:rsidDel="00526E7E">
          <w:rPr>
            <w:rFonts w:ascii="Arial" w:hAnsi="Arial" w:cs="Arial"/>
            <w:color w:val="000000"/>
            <w:sz w:val="24"/>
            <w:szCs w:val="24"/>
          </w:rPr>
          <w:delText>wiska TNS Polska przeprowadziło badanie na temat dostępu do informacji o środowisku w Polsce. Głównymi celami badania było:</w:delText>
        </w:r>
      </w:del>
    </w:p>
    <w:p w14:paraId="2C13B594" w14:textId="09C2256E" w:rsidR="00D22E7C" w:rsidDel="00526E7E" w:rsidRDefault="00D22E7C" w:rsidP="0035353B">
      <w:pPr>
        <w:pStyle w:val="Zwykytekst"/>
        <w:spacing w:line="276" w:lineRule="auto"/>
        <w:jc w:val="both"/>
        <w:rPr>
          <w:del w:id="169" w:author="Autor"/>
          <w:rFonts w:ascii="Arial" w:hAnsi="Arial" w:cs="Arial"/>
          <w:color w:val="000000"/>
          <w:sz w:val="24"/>
          <w:szCs w:val="24"/>
        </w:rPr>
      </w:pPr>
    </w:p>
    <w:p w14:paraId="0B29AFA8" w14:textId="75C35318" w:rsidR="00D22E7C" w:rsidDel="00526E7E" w:rsidRDefault="00D22E7C" w:rsidP="006738E4">
      <w:pPr>
        <w:pStyle w:val="Zwykytekst"/>
        <w:spacing w:line="276" w:lineRule="auto"/>
        <w:jc w:val="both"/>
        <w:rPr>
          <w:del w:id="170" w:author="Autor"/>
          <w:rFonts w:ascii="Arial" w:hAnsi="Arial" w:cs="Arial"/>
          <w:color w:val="000000"/>
          <w:sz w:val="24"/>
          <w:szCs w:val="24"/>
        </w:rPr>
      </w:pPr>
      <w:del w:id="171" w:author="Autor">
        <w:r w:rsidRPr="00D22E7C" w:rsidDel="00526E7E">
          <w:rPr>
            <w:rFonts w:ascii="Arial" w:hAnsi="Arial" w:cs="Arial"/>
            <w:color w:val="000000"/>
            <w:sz w:val="24"/>
            <w:szCs w:val="24"/>
          </w:rPr>
          <w:delText>Zweryfikowanie tego, w jakim stopniu</w:delText>
        </w:r>
        <w:r w:rsidDel="00526E7E">
          <w:rPr>
            <w:rFonts w:ascii="Arial" w:hAnsi="Arial" w:cs="Arial"/>
            <w:color w:val="000000"/>
            <w:sz w:val="24"/>
            <w:szCs w:val="24"/>
          </w:rPr>
          <w:delText xml:space="preserve"> </w:delText>
        </w:r>
        <w:r w:rsidRPr="00D22E7C" w:rsidDel="00526E7E">
          <w:rPr>
            <w:rFonts w:ascii="Arial" w:hAnsi="Arial" w:cs="Arial"/>
            <w:color w:val="000000"/>
            <w:sz w:val="24"/>
            <w:szCs w:val="24"/>
          </w:rPr>
          <w:delText>urzędy administracji publicznej wywiązują się ze swoich obowiązków tj.:</w:delText>
        </w:r>
      </w:del>
    </w:p>
    <w:p w14:paraId="59447F0B" w14:textId="2BF3B54C" w:rsidR="00D22E7C" w:rsidRPr="00D22E7C" w:rsidDel="00526E7E" w:rsidRDefault="00D22E7C" w:rsidP="006738E4">
      <w:pPr>
        <w:pStyle w:val="Zwykytekst"/>
        <w:spacing w:line="276" w:lineRule="auto"/>
        <w:jc w:val="both"/>
        <w:rPr>
          <w:del w:id="172" w:author="Autor"/>
          <w:rFonts w:ascii="Arial" w:hAnsi="Arial" w:cs="Arial"/>
          <w:color w:val="000000"/>
          <w:sz w:val="24"/>
          <w:szCs w:val="24"/>
        </w:rPr>
      </w:pPr>
      <w:del w:id="173" w:author="Autor">
        <w:r w:rsidRPr="00D22E7C" w:rsidDel="00526E7E">
          <w:rPr>
            <w:rFonts w:ascii="Arial" w:hAnsi="Arial" w:cs="Arial"/>
            <w:color w:val="000000"/>
            <w:sz w:val="24"/>
            <w:szCs w:val="24"/>
          </w:rPr>
          <w:delText>wyznaczania osób odpowiedzialnych za udostępnianie informacji o</w:delText>
        </w:r>
        <w:r w:rsidDel="00526E7E">
          <w:rPr>
            <w:rFonts w:ascii="Arial" w:hAnsi="Arial" w:cs="Arial"/>
            <w:color w:val="000000"/>
            <w:sz w:val="24"/>
            <w:szCs w:val="24"/>
          </w:rPr>
          <w:delText xml:space="preserve"> </w:delText>
        </w:r>
        <w:r w:rsidRPr="00D22E7C" w:rsidDel="00526E7E">
          <w:rPr>
            <w:rFonts w:ascii="Arial" w:hAnsi="Arial" w:cs="Arial"/>
            <w:color w:val="000000"/>
            <w:sz w:val="24"/>
            <w:szCs w:val="24"/>
          </w:rPr>
          <w:delText>środowisku;</w:delText>
        </w:r>
      </w:del>
    </w:p>
    <w:p w14:paraId="33CABFFC" w14:textId="03147490" w:rsidR="00D22E7C" w:rsidDel="00526E7E" w:rsidRDefault="00D22E7C" w:rsidP="006738E4">
      <w:pPr>
        <w:pStyle w:val="Zwykytekst"/>
        <w:spacing w:line="276" w:lineRule="auto"/>
        <w:jc w:val="both"/>
        <w:rPr>
          <w:del w:id="174" w:author="Autor"/>
          <w:rFonts w:ascii="Arial" w:hAnsi="Arial" w:cs="Arial"/>
          <w:color w:val="000000"/>
          <w:sz w:val="24"/>
          <w:szCs w:val="24"/>
        </w:rPr>
      </w:pPr>
      <w:del w:id="175" w:author="Autor">
        <w:r w:rsidRPr="00D22E7C" w:rsidDel="00526E7E">
          <w:rPr>
            <w:rFonts w:ascii="Arial" w:hAnsi="Arial" w:cs="Arial"/>
            <w:color w:val="000000"/>
            <w:sz w:val="24"/>
            <w:szCs w:val="24"/>
          </w:rPr>
          <w:delText>prowadzenia publicznie dostępnych wykazów danych.</w:delText>
        </w:r>
      </w:del>
    </w:p>
    <w:p w14:paraId="0433EB1C" w14:textId="7C914CC8" w:rsidR="00D22E7C" w:rsidDel="00526E7E" w:rsidRDefault="00D22E7C" w:rsidP="006738E4">
      <w:pPr>
        <w:pStyle w:val="Zwykytekst"/>
        <w:spacing w:line="276" w:lineRule="auto"/>
        <w:jc w:val="both"/>
        <w:rPr>
          <w:del w:id="176" w:author="Autor"/>
          <w:rFonts w:ascii="Arial" w:hAnsi="Arial" w:cs="Arial"/>
          <w:color w:val="000000"/>
          <w:sz w:val="24"/>
          <w:szCs w:val="24"/>
        </w:rPr>
      </w:pPr>
      <w:del w:id="177" w:author="Autor">
        <w:r w:rsidRPr="00D22E7C" w:rsidDel="00526E7E">
          <w:rPr>
            <w:rFonts w:ascii="Arial" w:hAnsi="Arial" w:cs="Arial"/>
            <w:color w:val="000000"/>
            <w:sz w:val="24"/>
            <w:szCs w:val="24"/>
          </w:rPr>
          <w:delText xml:space="preserve">Rozpoznanie zainteresowania społecznego składaniem wniosków w zakresie  </w:delText>
        </w:r>
      </w:del>
      <w:ins w:id="178" w:author="Autor">
        <w:del w:id="179" w:author="Autor">
          <w:r w:rsidRPr="00D22E7C" w:rsidDel="00526E7E">
            <w:rPr>
              <w:rFonts w:ascii="Arial" w:hAnsi="Arial" w:cs="Arial"/>
              <w:color w:val="000000"/>
              <w:sz w:val="24"/>
              <w:szCs w:val="24"/>
            </w:rPr>
            <w:delText xml:space="preserve"> </w:delText>
          </w:r>
        </w:del>
      </w:ins>
      <w:del w:id="180" w:author="Autor">
        <w:r w:rsidRPr="00D22E7C" w:rsidDel="00526E7E">
          <w:rPr>
            <w:rFonts w:ascii="Arial" w:hAnsi="Arial" w:cs="Arial"/>
            <w:color w:val="000000"/>
            <w:sz w:val="24"/>
            <w:szCs w:val="24"/>
          </w:rPr>
          <w:delText>informacji publicznych i informacji o środowisku i jego ochronie oraz diagnoza charakteru udzielanych odpowiedzi (odmowy, opłaty).</w:delText>
        </w:r>
      </w:del>
    </w:p>
    <w:p w14:paraId="56CF4C5D" w14:textId="6D681504" w:rsidR="00D22E7C" w:rsidRPr="00D22E7C" w:rsidDel="00526E7E" w:rsidRDefault="00D22E7C" w:rsidP="006738E4">
      <w:pPr>
        <w:pStyle w:val="Zwykytekst"/>
        <w:spacing w:line="276" w:lineRule="auto"/>
        <w:jc w:val="both"/>
        <w:rPr>
          <w:del w:id="181" w:author="Autor"/>
          <w:rFonts w:ascii="Arial" w:hAnsi="Arial" w:cs="Arial"/>
          <w:color w:val="000000"/>
          <w:sz w:val="24"/>
          <w:szCs w:val="24"/>
        </w:rPr>
      </w:pPr>
      <w:del w:id="182" w:author="Autor">
        <w:r w:rsidDel="00526E7E">
          <w:rPr>
            <w:rFonts w:ascii="Arial" w:hAnsi="Arial" w:cs="Arial"/>
            <w:color w:val="000000"/>
            <w:sz w:val="24"/>
            <w:szCs w:val="24"/>
          </w:rPr>
          <w:lastRenderedPageBreak/>
          <w:delText xml:space="preserve">Identyfikacja trudności związanych ze stosowaniem regulacji zawartych w ustawie </w:delText>
        </w:r>
        <w:r w:rsidR="00FC4C3A" w:rsidRPr="00A95A1E" w:rsidDel="00526E7E">
          <w:rPr>
            <w:rFonts w:ascii="Arial" w:hAnsi="Arial" w:cs="Arial"/>
            <w:color w:val="000000"/>
            <w:sz w:val="24"/>
            <w:szCs w:val="24"/>
          </w:rPr>
          <w:delText>o</w:delText>
        </w:r>
        <w:r w:rsidR="00FC4C3A" w:rsidDel="00526E7E">
          <w:rPr>
            <w:rFonts w:ascii="Arial" w:hAnsi="Arial" w:cs="Arial"/>
            <w:color w:val="000000"/>
            <w:sz w:val="24"/>
            <w:szCs w:val="24"/>
          </w:rPr>
          <w:delText> </w:delText>
        </w:r>
        <w:r w:rsidR="00FC4C3A" w:rsidRPr="00A95A1E" w:rsidDel="00526E7E">
          <w:rPr>
            <w:rFonts w:ascii="Arial" w:hAnsi="Arial" w:cs="Arial"/>
            <w:color w:val="000000"/>
            <w:sz w:val="24"/>
            <w:szCs w:val="24"/>
          </w:rPr>
          <w:delText>udostępnianiu informacji o środowisku</w:delText>
        </w:r>
        <w:r w:rsidR="00FC4C3A" w:rsidDel="00526E7E">
          <w:rPr>
            <w:rFonts w:ascii="Arial" w:hAnsi="Arial" w:cs="Arial"/>
            <w:color w:val="000000"/>
            <w:sz w:val="24"/>
            <w:szCs w:val="24"/>
          </w:rPr>
          <w:delText xml:space="preserve"> </w:delText>
        </w:r>
        <w:r w:rsidDel="00526E7E">
          <w:rPr>
            <w:rFonts w:ascii="Arial" w:hAnsi="Arial" w:cs="Arial"/>
            <w:color w:val="000000"/>
            <w:sz w:val="24"/>
            <w:szCs w:val="24"/>
          </w:rPr>
          <w:delText>w tym między innymi związanych z</w:delText>
        </w:r>
        <w:r w:rsidR="00CF1738" w:rsidDel="00526E7E">
          <w:rPr>
            <w:rFonts w:ascii="Arial" w:hAnsi="Arial" w:cs="Arial"/>
            <w:color w:val="000000"/>
            <w:sz w:val="24"/>
            <w:szCs w:val="24"/>
          </w:rPr>
          <w:delText> </w:delText>
        </w:r>
        <w:r w:rsidDel="00526E7E">
          <w:rPr>
            <w:rFonts w:ascii="Arial" w:hAnsi="Arial" w:cs="Arial"/>
            <w:color w:val="000000"/>
            <w:sz w:val="24"/>
            <w:szCs w:val="24"/>
          </w:rPr>
          <w:delText>pobieraniem opłat za udostępnianie informacji.</w:delText>
        </w:r>
      </w:del>
    </w:p>
    <w:p w14:paraId="69B178A7" w14:textId="4CFB1C62" w:rsidR="00591202" w:rsidDel="00526E7E" w:rsidRDefault="00591202" w:rsidP="00526E7E">
      <w:pPr>
        <w:pStyle w:val="Zwykytekst"/>
        <w:spacing w:line="276" w:lineRule="auto"/>
        <w:jc w:val="both"/>
        <w:rPr>
          <w:del w:id="183" w:author="Autor"/>
          <w:rFonts w:ascii="Arial" w:hAnsi="Arial" w:cs="Arial"/>
          <w:color w:val="000000"/>
          <w:sz w:val="24"/>
          <w:szCs w:val="24"/>
        </w:rPr>
      </w:pPr>
    </w:p>
    <w:p w14:paraId="586E9BF2" w14:textId="218D87E3" w:rsidR="00D22E7C" w:rsidRPr="00D22E7C" w:rsidRDefault="00D22E7C" w:rsidP="0035353B">
      <w:pPr>
        <w:pStyle w:val="Zwykytekst"/>
        <w:spacing w:line="276" w:lineRule="auto"/>
        <w:jc w:val="both"/>
        <w:rPr>
          <w:rFonts w:ascii="Arial" w:hAnsi="Arial" w:cs="Arial"/>
          <w:color w:val="000000"/>
          <w:sz w:val="24"/>
          <w:szCs w:val="24"/>
        </w:rPr>
      </w:pPr>
      <w:del w:id="184" w:author="Autor">
        <w:r w:rsidDel="00526E7E">
          <w:rPr>
            <w:rFonts w:ascii="Arial" w:hAnsi="Arial" w:cs="Arial"/>
            <w:color w:val="000000"/>
            <w:sz w:val="24"/>
            <w:szCs w:val="24"/>
          </w:rPr>
          <w:delText xml:space="preserve">Badanie oraz wnioski z niego płynące zostały opisane w dokumencie </w:delText>
        </w:r>
        <w:r w:rsidRPr="00591202" w:rsidDel="00526E7E">
          <w:rPr>
            <w:rFonts w:ascii="Arial" w:hAnsi="Arial" w:cs="Arial"/>
            <w:color w:val="000000"/>
            <w:sz w:val="24"/>
            <w:szCs w:val="24"/>
          </w:rPr>
          <w:delText>„Ocena i diagnoza sytuacji w zakresie funkcjonowania rozwiązań przyjętych w ustawie z dnia 3 października 2008 r. o udostępnianiu informacji o środowisku i jego ochronie, udziale społeczeństwa w</w:delText>
        </w:r>
        <w:r w:rsidR="00591202" w:rsidDel="00526E7E">
          <w:rPr>
            <w:rFonts w:ascii="Arial" w:hAnsi="Arial" w:cs="Arial"/>
            <w:color w:val="000000"/>
            <w:sz w:val="24"/>
            <w:szCs w:val="24"/>
          </w:rPr>
          <w:delText> </w:delText>
        </w:r>
        <w:r w:rsidRPr="00591202" w:rsidDel="00526E7E">
          <w:rPr>
            <w:rFonts w:ascii="Arial" w:hAnsi="Arial" w:cs="Arial"/>
            <w:color w:val="000000"/>
            <w:sz w:val="24"/>
            <w:szCs w:val="24"/>
          </w:rPr>
          <w:delText>ochronie środowiska oraz o ocenach oddziaływania na środowisko (Dz. U. z 2013 r. poz. 1235, z późn. zm)”</w:delText>
        </w:r>
        <w:r w:rsidR="00591202" w:rsidDel="00526E7E">
          <w:rPr>
            <w:rFonts w:ascii="Arial" w:hAnsi="Arial" w:cs="Arial"/>
            <w:color w:val="000000"/>
            <w:sz w:val="24"/>
            <w:szCs w:val="24"/>
          </w:rPr>
          <w:delText xml:space="preserve">, który można znaleźć na stronie ekoportal.gov.pl pod adresem: </w:delText>
        </w:r>
        <w:r w:rsidR="00591202" w:rsidRPr="00591202" w:rsidDel="00526E7E">
          <w:rPr>
            <w:rFonts w:ascii="Arial" w:hAnsi="Arial" w:cs="Arial"/>
            <w:color w:val="000000"/>
            <w:sz w:val="24"/>
            <w:szCs w:val="24"/>
          </w:rPr>
          <w:delText>http://www.ekoportal.gov.pl/fileadmin/Ekoportal/Informacja_o_srodowisku/raport_badania_publikacje/Raport_TNS_Polska.pdf</w:delText>
        </w:r>
        <w:r w:rsidR="00591202" w:rsidDel="00526E7E">
          <w:rPr>
            <w:rFonts w:ascii="Arial" w:hAnsi="Arial" w:cs="Arial"/>
            <w:color w:val="000000"/>
            <w:sz w:val="24"/>
            <w:szCs w:val="24"/>
          </w:rPr>
          <w:delText>.</w:delText>
        </w:r>
      </w:del>
    </w:p>
    <w:p w14:paraId="266187BB" w14:textId="77777777" w:rsidR="00BE2EE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sidR="00FB6C21" w:rsidRPr="00A95A1E">
        <w:rPr>
          <w:rFonts w:ascii="Arial" w:hAnsi="Arial" w:cs="Arial"/>
          <w:color w:val="000000"/>
          <w:sz w:val="24"/>
          <w:szCs w:val="24"/>
        </w:rPr>
        <w:t>5</w:t>
      </w:r>
      <w:r w:rsidRPr="00A95A1E">
        <w:rPr>
          <w:rFonts w:ascii="Arial" w:hAnsi="Arial" w:cs="Arial"/>
          <w:color w:val="000000"/>
          <w:sz w:val="24"/>
          <w:szCs w:val="24"/>
        </w:rPr>
        <w:t xml:space="preserve">. Popularyzowano problematykę dostępu do informacji o środowisku i </w:t>
      </w:r>
      <w:proofErr w:type="spellStart"/>
      <w:r w:rsidRPr="00A95A1E">
        <w:rPr>
          <w:rFonts w:ascii="Arial" w:hAnsi="Arial" w:cs="Arial"/>
          <w:color w:val="000000"/>
          <w:sz w:val="24"/>
          <w:szCs w:val="24"/>
        </w:rPr>
        <w:t>Ekoportalu</w:t>
      </w:r>
      <w:proofErr w:type="spellEnd"/>
      <w:r w:rsidRPr="00A95A1E">
        <w:rPr>
          <w:rFonts w:ascii="Arial" w:hAnsi="Arial" w:cs="Arial"/>
          <w:color w:val="000000"/>
          <w:sz w:val="24"/>
          <w:szCs w:val="24"/>
        </w:rPr>
        <w:t xml:space="preserve"> za pośrednictwem prasy ogólnopolskiej i publicznego radia.</w:t>
      </w:r>
    </w:p>
    <w:p w14:paraId="06A0CB3B" w14:textId="77777777" w:rsidR="00D179D7" w:rsidRPr="00A95A1E" w:rsidRDefault="00D179D7" w:rsidP="00A95A1E">
      <w:pPr>
        <w:pStyle w:val="Zwykytekst"/>
        <w:spacing w:line="276" w:lineRule="auto"/>
        <w:jc w:val="both"/>
        <w:rPr>
          <w:rFonts w:ascii="Arial" w:hAnsi="Arial" w:cs="Arial"/>
          <w:color w:val="000000"/>
          <w:sz w:val="24"/>
          <w:szCs w:val="24"/>
        </w:rPr>
      </w:pPr>
      <w:r w:rsidRPr="00D179D7">
        <w:rPr>
          <w:rFonts w:ascii="Arial" w:hAnsi="Arial" w:cs="Arial"/>
          <w:color w:val="000000"/>
          <w:sz w:val="24"/>
          <w:szCs w:val="24"/>
        </w:rPr>
        <w:t>16. Popularyzowano koncepcję zrównoważonego rozwoju poprzez włączenie się Ministerstwa Środowiska w 2015 i 2016 roku w ogólnoeuropejską inicjatywę pn. Europejski Tydzień Zrównoważonego Rozwoju (ESDW). Założeniem projektu jest wspieranie działań promujących stosowanie zasad zrównoważonego rozwoju we wszystkich jego aspektach – gospodarczym, społecznym i środowiskowym. Inicjatywa jest skierowana do szerokiego grona podmiotów zarów</w:t>
      </w:r>
      <w:r w:rsidR="008757D9">
        <w:rPr>
          <w:rFonts w:ascii="Arial" w:hAnsi="Arial" w:cs="Arial"/>
          <w:color w:val="000000"/>
          <w:sz w:val="24"/>
          <w:szCs w:val="24"/>
        </w:rPr>
        <w:t>no w sektorze państwowym, jak i </w:t>
      </w:r>
      <w:r w:rsidRPr="00D179D7">
        <w:rPr>
          <w:rFonts w:ascii="Arial" w:hAnsi="Arial" w:cs="Arial"/>
          <w:color w:val="000000"/>
          <w:sz w:val="24"/>
          <w:szCs w:val="24"/>
        </w:rPr>
        <w:t>prywatnym, m.in. agencji rządowych, samorządów, ośrodków badawczych, instytucji edukacyjnych, muzeów, fundacji, przedsiębiorstw, organizacji pozarządowych oraz poszczególnych obywateli.</w:t>
      </w:r>
    </w:p>
    <w:p w14:paraId="61A1560C"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sidR="008757D9">
        <w:rPr>
          <w:rFonts w:ascii="Arial" w:hAnsi="Arial" w:cs="Arial"/>
          <w:color w:val="000000"/>
          <w:sz w:val="24"/>
          <w:szCs w:val="24"/>
        </w:rPr>
        <w:t>7</w:t>
      </w:r>
      <w:r w:rsidRPr="00A95A1E">
        <w:rPr>
          <w:rFonts w:ascii="Arial" w:hAnsi="Arial" w:cs="Arial"/>
          <w:color w:val="000000"/>
          <w:sz w:val="24"/>
          <w:szCs w:val="24"/>
        </w:rPr>
        <w:t xml:space="preserve">. Narodowy Fundusz Ochrony Środowiska </w:t>
      </w:r>
      <w:r w:rsidR="000A5AE2">
        <w:rPr>
          <w:rFonts w:ascii="Arial" w:hAnsi="Arial" w:cs="Arial"/>
          <w:color w:val="000000"/>
          <w:sz w:val="24"/>
          <w:szCs w:val="24"/>
        </w:rPr>
        <w:t>i</w:t>
      </w:r>
      <w:r w:rsidRPr="00A95A1E">
        <w:rPr>
          <w:rFonts w:ascii="Arial" w:hAnsi="Arial" w:cs="Arial"/>
          <w:color w:val="000000"/>
          <w:sz w:val="24"/>
          <w:szCs w:val="24"/>
        </w:rPr>
        <w:t xml:space="preserve"> Gospodarki Wodnej dofinansowuje działania z zakresu edukacji ekologicznej – programy w zakresie aktywnej edukacji ekologicznej oraz kampanie </w:t>
      </w:r>
      <w:r w:rsidR="00932E54">
        <w:rPr>
          <w:rFonts w:ascii="Arial" w:hAnsi="Arial" w:cs="Arial"/>
          <w:color w:val="000000"/>
          <w:sz w:val="24"/>
          <w:szCs w:val="24"/>
        </w:rPr>
        <w:t>cross-</w:t>
      </w:r>
      <w:proofErr w:type="spellStart"/>
      <w:r w:rsidR="00932E54">
        <w:rPr>
          <w:rFonts w:ascii="Arial" w:hAnsi="Arial" w:cs="Arial"/>
          <w:color w:val="000000"/>
          <w:sz w:val="24"/>
          <w:szCs w:val="24"/>
        </w:rPr>
        <w:t>mediowe</w:t>
      </w:r>
      <w:proofErr w:type="spellEnd"/>
      <w:r w:rsidRPr="00A95A1E">
        <w:rPr>
          <w:rFonts w:ascii="Arial" w:hAnsi="Arial" w:cs="Arial"/>
          <w:color w:val="000000"/>
          <w:sz w:val="24"/>
          <w:szCs w:val="24"/>
        </w:rPr>
        <w:t>,</w:t>
      </w:r>
      <w:r w:rsidR="00A95A1E" w:rsidRPr="00A95A1E">
        <w:rPr>
          <w:rFonts w:ascii="Arial" w:hAnsi="Arial" w:cs="Arial"/>
          <w:color w:val="000000"/>
          <w:sz w:val="24"/>
          <w:szCs w:val="24"/>
        </w:rPr>
        <w:t xml:space="preserve"> </w:t>
      </w:r>
      <w:r w:rsidRPr="00A95A1E">
        <w:rPr>
          <w:rFonts w:ascii="Arial" w:hAnsi="Arial" w:cs="Arial"/>
          <w:color w:val="000000"/>
          <w:sz w:val="24"/>
          <w:szCs w:val="24"/>
        </w:rPr>
        <w:t>szkolenia, warsztaty</w:t>
      </w:r>
      <w:r w:rsidR="00932E54">
        <w:rPr>
          <w:rFonts w:ascii="Arial" w:hAnsi="Arial" w:cs="Arial"/>
          <w:color w:val="000000"/>
          <w:sz w:val="24"/>
          <w:szCs w:val="24"/>
        </w:rPr>
        <w:t xml:space="preserve"> i</w:t>
      </w:r>
      <w:r w:rsidRPr="00A95A1E">
        <w:rPr>
          <w:rFonts w:ascii="Arial" w:hAnsi="Arial" w:cs="Arial"/>
          <w:color w:val="000000"/>
          <w:sz w:val="24"/>
          <w:szCs w:val="24"/>
        </w:rPr>
        <w:t xml:space="preserve"> </w:t>
      </w:r>
      <w:r w:rsidR="000A5AE2" w:rsidRPr="00A95A1E">
        <w:rPr>
          <w:rFonts w:ascii="Arial" w:hAnsi="Arial" w:cs="Arial"/>
          <w:color w:val="000000"/>
          <w:sz w:val="24"/>
          <w:szCs w:val="24"/>
        </w:rPr>
        <w:t>przedsięwzięcia</w:t>
      </w:r>
      <w:r w:rsidRPr="00A95A1E">
        <w:rPr>
          <w:rFonts w:ascii="Arial" w:hAnsi="Arial" w:cs="Arial"/>
          <w:color w:val="000000"/>
          <w:sz w:val="24"/>
          <w:szCs w:val="24"/>
        </w:rPr>
        <w:t xml:space="preserve"> upowszechniające wiedzę ekologiczną</w:t>
      </w:r>
      <w:r w:rsidR="00F477B9">
        <w:rPr>
          <w:rFonts w:ascii="Arial" w:hAnsi="Arial" w:cs="Arial"/>
          <w:color w:val="000000"/>
          <w:sz w:val="24"/>
          <w:szCs w:val="24"/>
        </w:rPr>
        <w:t>,</w:t>
      </w:r>
      <w:r w:rsidRPr="00A95A1E">
        <w:rPr>
          <w:rFonts w:ascii="Arial" w:hAnsi="Arial" w:cs="Arial"/>
          <w:color w:val="000000"/>
          <w:sz w:val="24"/>
          <w:szCs w:val="24"/>
        </w:rPr>
        <w:t xml:space="preserve"> konkursy służące podniesieniu społecznej świadomości ekologicznej, </w:t>
      </w:r>
      <w:r w:rsidR="00932E54">
        <w:rPr>
          <w:rFonts w:ascii="Arial" w:hAnsi="Arial" w:cs="Arial"/>
          <w:color w:val="000000"/>
          <w:sz w:val="24"/>
          <w:szCs w:val="24"/>
        </w:rPr>
        <w:t xml:space="preserve">studia podyplomowe. </w:t>
      </w:r>
      <w:r w:rsidRPr="00A95A1E">
        <w:rPr>
          <w:rFonts w:ascii="Arial" w:hAnsi="Arial" w:cs="Arial"/>
          <w:color w:val="000000"/>
          <w:sz w:val="24"/>
          <w:szCs w:val="24"/>
        </w:rPr>
        <w:t>Dofinansowywane są produkcje radiowe, filmowe i telewizyjne, publikacje i</w:t>
      </w:r>
      <w:r w:rsidR="00932E54">
        <w:rPr>
          <w:rFonts w:ascii="Arial" w:hAnsi="Arial" w:cs="Arial"/>
          <w:color w:val="000000"/>
          <w:sz w:val="24"/>
          <w:szCs w:val="24"/>
        </w:rPr>
        <w:t xml:space="preserve"> </w:t>
      </w:r>
      <w:r w:rsidRPr="00A95A1E">
        <w:rPr>
          <w:rFonts w:ascii="Arial" w:hAnsi="Arial" w:cs="Arial"/>
          <w:color w:val="000000"/>
          <w:sz w:val="24"/>
          <w:szCs w:val="24"/>
        </w:rPr>
        <w:t xml:space="preserve">strony internetowe oraz </w:t>
      </w:r>
      <w:r w:rsidR="00932E54">
        <w:rPr>
          <w:rFonts w:ascii="Arial" w:hAnsi="Arial" w:cs="Arial"/>
          <w:color w:val="000000"/>
          <w:sz w:val="24"/>
          <w:szCs w:val="24"/>
        </w:rPr>
        <w:t xml:space="preserve">budowa, rozbudowa, adaptacja, wyposażenie i doposażenie obiektów infrastruktury służącej edukacji ekologicznej </w:t>
      </w:r>
      <w:r w:rsidRPr="00A95A1E">
        <w:rPr>
          <w:rFonts w:ascii="Arial" w:hAnsi="Arial" w:cs="Arial"/>
          <w:color w:val="000000"/>
          <w:sz w:val="24"/>
          <w:szCs w:val="24"/>
        </w:rPr>
        <w:t>zarówno do prowadzenia zajęć stacjonarnych, jak i zajęć w terenie.</w:t>
      </w:r>
    </w:p>
    <w:p w14:paraId="056EEC5F" w14:textId="77777777" w:rsidR="00BE2EEE" w:rsidRPr="00A95A1E" w:rsidRDefault="00C97375"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w:t>
      </w:r>
      <w:r w:rsidR="008757D9">
        <w:rPr>
          <w:rFonts w:ascii="Arial" w:hAnsi="Arial" w:cs="Arial"/>
          <w:color w:val="000000"/>
          <w:sz w:val="24"/>
          <w:szCs w:val="24"/>
        </w:rPr>
        <w:t>8</w:t>
      </w:r>
      <w:r>
        <w:rPr>
          <w:rFonts w:ascii="Arial" w:hAnsi="Arial" w:cs="Arial"/>
          <w:color w:val="000000"/>
          <w:sz w:val="24"/>
          <w:szCs w:val="24"/>
        </w:rPr>
        <w:t>. Realizacja postanowień Konwencji</w:t>
      </w:r>
      <w:r w:rsidR="000A5AE2">
        <w:rPr>
          <w:rFonts w:ascii="Arial" w:hAnsi="Arial" w:cs="Arial"/>
          <w:color w:val="000000"/>
          <w:sz w:val="24"/>
          <w:szCs w:val="24"/>
        </w:rPr>
        <w:t>,</w:t>
      </w:r>
      <w:r>
        <w:rPr>
          <w:rFonts w:ascii="Arial" w:hAnsi="Arial" w:cs="Arial"/>
          <w:color w:val="000000"/>
          <w:sz w:val="24"/>
          <w:szCs w:val="24"/>
        </w:rPr>
        <w:t xml:space="preserve"> zwłaszcza w zakresie udziału społeczeństwa </w:t>
      </w:r>
      <w:r w:rsidR="00BE2EEE" w:rsidRPr="00A95A1E">
        <w:rPr>
          <w:rFonts w:ascii="Arial" w:hAnsi="Arial" w:cs="Arial"/>
          <w:color w:val="000000"/>
          <w:sz w:val="24"/>
          <w:szCs w:val="24"/>
        </w:rPr>
        <w:br/>
      </w:r>
      <w:r>
        <w:rPr>
          <w:rFonts w:ascii="Arial" w:hAnsi="Arial" w:cs="Arial"/>
          <w:color w:val="000000"/>
          <w:sz w:val="24"/>
          <w:szCs w:val="24"/>
        </w:rPr>
        <w:t>w procesie decyzyjnym została wzmocniona przez wdrożenie do prawa krajowego przepisów dyrektywy Rady z dnia 27 czerwca 1985 r. nr 85/337/EWG w sprawie oceny wpływu wywieranego przez niektóre przedsięwzięcia publiczne i prywatne na środowisko</w:t>
      </w:r>
      <w:r w:rsidR="007E01AC">
        <w:rPr>
          <w:rFonts w:ascii="Arial" w:hAnsi="Arial" w:cs="Arial"/>
          <w:color w:val="000000"/>
          <w:sz w:val="24"/>
          <w:szCs w:val="24"/>
        </w:rPr>
        <w:t xml:space="preserve"> (</w:t>
      </w:r>
      <w:r w:rsidR="00435037" w:rsidRPr="00435037">
        <w:rPr>
          <w:rFonts w:ascii="Arial" w:hAnsi="Arial" w:cs="Arial"/>
          <w:iCs/>
          <w:sz w:val="24"/>
          <w:szCs w:val="24"/>
        </w:rPr>
        <w:t>Dz.</w:t>
      </w:r>
      <w:r w:rsidR="007E01AC">
        <w:rPr>
          <w:rFonts w:ascii="Arial" w:hAnsi="Arial" w:cs="Arial"/>
          <w:iCs/>
          <w:sz w:val="24"/>
          <w:szCs w:val="24"/>
        </w:rPr>
        <w:t xml:space="preserve"> </w:t>
      </w:r>
      <w:r w:rsidR="00435037" w:rsidRPr="00435037">
        <w:rPr>
          <w:rFonts w:ascii="Arial" w:hAnsi="Arial" w:cs="Arial"/>
          <w:iCs/>
          <w:sz w:val="24"/>
          <w:szCs w:val="24"/>
        </w:rPr>
        <w:t>U</w:t>
      </w:r>
      <w:r w:rsidR="007E01AC">
        <w:rPr>
          <w:rFonts w:ascii="Arial" w:hAnsi="Arial" w:cs="Arial"/>
          <w:iCs/>
          <w:sz w:val="24"/>
          <w:szCs w:val="24"/>
        </w:rPr>
        <w:t>rz</w:t>
      </w:r>
      <w:r w:rsidR="00435037" w:rsidRPr="00435037">
        <w:rPr>
          <w:rFonts w:ascii="Arial" w:hAnsi="Arial" w:cs="Arial"/>
          <w:iCs/>
          <w:sz w:val="24"/>
          <w:szCs w:val="24"/>
        </w:rPr>
        <w:t xml:space="preserve">. </w:t>
      </w:r>
      <w:r w:rsidR="007E01AC">
        <w:rPr>
          <w:rFonts w:ascii="Arial" w:hAnsi="Arial" w:cs="Arial"/>
          <w:iCs/>
          <w:sz w:val="24"/>
          <w:szCs w:val="24"/>
        </w:rPr>
        <w:t xml:space="preserve">UE </w:t>
      </w:r>
      <w:r w:rsidR="00435037" w:rsidRPr="00435037">
        <w:rPr>
          <w:rFonts w:ascii="Arial" w:hAnsi="Arial" w:cs="Arial"/>
          <w:iCs/>
          <w:sz w:val="24"/>
          <w:szCs w:val="24"/>
        </w:rPr>
        <w:t>L 175 z 5.7.1985, str. 40</w:t>
      </w:r>
      <w:r w:rsidRPr="007E01AC">
        <w:rPr>
          <w:rFonts w:ascii="Arial" w:hAnsi="Arial" w:cs="Arial"/>
          <w:color w:val="000000"/>
          <w:sz w:val="24"/>
          <w:szCs w:val="24"/>
        </w:rPr>
        <w:t>,</w:t>
      </w:r>
      <w:del w:id="185" w:author="Autor">
        <w:r>
          <w:rPr>
            <w:rFonts w:ascii="Arial" w:hAnsi="Arial" w:cs="Arial"/>
            <w:color w:val="000000"/>
            <w:sz w:val="24"/>
            <w:szCs w:val="24"/>
          </w:rPr>
          <w:delText xml:space="preserve"> </w:delText>
        </w:r>
        <w:r w:rsidR="007E01AC" w:rsidRPr="007E01AC">
          <w:rPr>
            <w:rFonts w:ascii="Times New Roman" w:hAnsi="Times New Roman" w:cs="Times New Roman"/>
            <w:i/>
            <w:iCs/>
            <w:sz w:val="24"/>
            <w:szCs w:val="24"/>
          </w:rPr>
          <w:delText> </w:delText>
        </w:r>
      </w:del>
      <w:ins w:id="186" w:author="Autor">
        <w:r w:rsidR="00BA26E6">
          <w:rPr>
            <w:rFonts w:ascii="Arial" w:hAnsi="Arial" w:cs="Arial"/>
            <w:color w:val="000000"/>
            <w:sz w:val="24"/>
            <w:szCs w:val="24"/>
          </w:rPr>
          <w:t xml:space="preserve"> </w:t>
        </w:r>
      </w:ins>
      <w:r w:rsidR="00435037" w:rsidRPr="00435037">
        <w:rPr>
          <w:rFonts w:ascii="Arial" w:hAnsi="Arial" w:cs="Arial"/>
          <w:iCs/>
          <w:sz w:val="24"/>
          <w:szCs w:val="24"/>
        </w:rPr>
        <w:t>Pol</w:t>
      </w:r>
      <w:r w:rsidR="007E01AC" w:rsidRPr="007E01AC">
        <w:rPr>
          <w:rFonts w:ascii="Arial" w:hAnsi="Arial" w:cs="Arial"/>
          <w:iCs/>
          <w:sz w:val="24"/>
          <w:szCs w:val="24"/>
        </w:rPr>
        <w:t xml:space="preserve">skie wydanie specjalne: </w:t>
      </w:r>
      <w:r w:rsidR="007E01AC">
        <w:rPr>
          <w:rFonts w:ascii="Arial" w:hAnsi="Arial" w:cs="Arial"/>
          <w:iCs/>
          <w:sz w:val="24"/>
          <w:szCs w:val="24"/>
        </w:rPr>
        <w:t>rozdz.</w:t>
      </w:r>
      <w:r w:rsidR="00435037" w:rsidRPr="00435037">
        <w:rPr>
          <w:rFonts w:ascii="Arial" w:hAnsi="Arial" w:cs="Arial"/>
          <w:iCs/>
          <w:sz w:val="24"/>
          <w:szCs w:val="24"/>
        </w:rPr>
        <w:t xml:space="preserve"> 15</w:t>
      </w:r>
      <w:r w:rsidR="007E01AC">
        <w:rPr>
          <w:rFonts w:ascii="Arial" w:hAnsi="Arial" w:cs="Arial"/>
          <w:iCs/>
          <w:sz w:val="24"/>
          <w:szCs w:val="24"/>
        </w:rPr>
        <w:t>,</w:t>
      </w:r>
      <w:r w:rsidR="00435037" w:rsidRPr="00435037">
        <w:rPr>
          <w:rFonts w:ascii="Arial" w:hAnsi="Arial" w:cs="Arial"/>
          <w:iCs/>
          <w:sz w:val="24"/>
          <w:szCs w:val="24"/>
        </w:rPr>
        <w:t xml:space="preserve"> </w:t>
      </w:r>
      <w:r w:rsidR="007E01AC">
        <w:rPr>
          <w:rFonts w:ascii="Arial" w:hAnsi="Arial" w:cs="Arial"/>
          <w:iCs/>
          <w:sz w:val="24"/>
          <w:szCs w:val="24"/>
        </w:rPr>
        <w:t>t.</w:t>
      </w:r>
      <w:r w:rsidR="00435037" w:rsidRPr="00435037">
        <w:rPr>
          <w:rFonts w:ascii="Arial" w:hAnsi="Arial" w:cs="Arial"/>
          <w:iCs/>
          <w:sz w:val="24"/>
          <w:szCs w:val="24"/>
        </w:rPr>
        <w:t xml:space="preserve"> 01</w:t>
      </w:r>
      <w:r w:rsidR="007E01AC">
        <w:rPr>
          <w:rFonts w:ascii="Arial" w:hAnsi="Arial" w:cs="Arial"/>
          <w:iCs/>
          <w:sz w:val="24"/>
          <w:szCs w:val="24"/>
        </w:rPr>
        <w:t>,</w:t>
      </w:r>
      <w:r w:rsidR="00435037" w:rsidRPr="00435037">
        <w:rPr>
          <w:rFonts w:ascii="Arial" w:hAnsi="Arial" w:cs="Arial"/>
          <w:iCs/>
          <w:sz w:val="24"/>
          <w:szCs w:val="24"/>
        </w:rPr>
        <w:t xml:space="preserve"> </w:t>
      </w:r>
      <w:r w:rsidR="007E01AC">
        <w:rPr>
          <w:rFonts w:ascii="Arial" w:hAnsi="Arial" w:cs="Arial"/>
          <w:iCs/>
          <w:sz w:val="24"/>
          <w:szCs w:val="24"/>
        </w:rPr>
        <w:t>s</w:t>
      </w:r>
      <w:r w:rsidR="00435037" w:rsidRPr="00435037">
        <w:rPr>
          <w:rFonts w:ascii="Arial" w:hAnsi="Arial" w:cs="Arial"/>
          <w:iCs/>
          <w:sz w:val="24"/>
          <w:szCs w:val="24"/>
        </w:rPr>
        <w:t xml:space="preserve">. 248 </w:t>
      </w:r>
      <w:r w:rsidR="007E01AC">
        <w:rPr>
          <w:rFonts w:ascii="Arial" w:hAnsi="Arial" w:cs="Arial"/>
          <w:iCs/>
          <w:sz w:val="24"/>
          <w:szCs w:val="24"/>
        </w:rPr>
        <w:t>–</w:t>
      </w:r>
      <w:r w:rsidR="00435037" w:rsidRPr="00435037">
        <w:rPr>
          <w:rFonts w:ascii="Arial" w:hAnsi="Arial" w:cs="Arial"/>
          <w:iCs/>
          <w:sz w:val="24"/>
          <w:szCs w:val="24"/>
        </w:rPr>
        <w:t xml:space="preserve"> 256</w:t>
      </w:r>
      <w:r w:rsidR="007E01AC">
        <w:rPr>
          <w:rFonts w:ascii="Arial" w:hAnsi="Arial" w:cs="Arial"/>
          <w:iCs/>
          <w:sz w:val="24"/>
          <w:szCs w:val="24"/>
        </w:rPr>
        <w:t>)</w:t>
      </w:r>
      <w:r w:rsidR="00435037" w:rsidRPr="00435037">
        <w:rPr>
          <w:rFonts w:ascii="Arial" w:hAnsi="Arial" w:cs="Arial"/>
          <w:sz w:val="24"/>
          <w:szCs w:val="24"/>
        </w:rPr>
        <w:t xml:space="preserve"> </w:t>
      </w:r>
      <w:r>
        <w:rPr>
          <w:rFonts w:ascii="Arial" w:hAnsi="Arial" w:cs="Arial"/>
          <w:color w:val="000000"/>
          <w:sz w:val="24"/>
          <w:szCs w:val="24"/>
        </w:rPr>
        <w:t>zastąpionej następnie przez dyrektywę z dnia 13 grudnia 2011 r. Parlamentu Europejskiego i Rady 2011/92/UE w sprawie oceny skutków wywieranych przez niektóre przedsięwzięcia publiczne i prywatne na środowisko</w:t>
      </w:r>
      <w:r w:rsidR="007E01AC">
        <w:rPr>
          <w:rFonts w:ascii="Arial" w:hAnsi="Arial" w:cs="Arial"/>
          <w:color w:val="000000"/>
          <w:sz w:val="24"/>
          <w:szCs w:val="24"/>
        </w:rPr>
        <w:t xml:space="preserve"> </w:t>
      </w:r>
      <w:r w:rsidR="007E01AC" w:rsidRPr="007E01AC">
        <w:rPr>
          <w:rFonts w:ascii="Arial" w:hAnsi="Arial" w:cs="Arial"/>
          <w:color w:val="000000"/>
          <w:sz w:val="24"/>
          <w:szCs w:val="24"/>
        </w:rPr>
        <w:t>(</w:t>
      </w:r>
      <w:r w:rsidR="00435037" w:rsidRPr="00435037">
        <w:rPr>
          <w:rFonts w:ascii="Arial" w:hAnsi="Arial" w:cs="Arial"/>
          <w:iCs/>
          <w:sz w:val="24"/>
          <w:szCs w:val="24"/>
        </w:rPr>
        <w:t>Dz.</w:t>
      </w:r>
      <w:r w:rsidR="007E01AC">
        <w:rPr>
          <w:rFonts w:ascii="Arial" w:hAnsi="Arial" w:cs="Arial"/>
          <w:iCs/>
          <w:sz w:val="24"/>
          <w:szCs w:val="24"/>
        </w:rPr>
        <w:t xml:space="preserve"> </w:t>
      </w:r>
      <w:r w:rsidR="00435037" w:rsidRPr="00435037">
        <w:rPr>
          <w:rFonts w:ascii="Arial" w:hAnsi="Arial" w:cs="Arial"/>
          <w:iCs/>
          <w:sz w:val="24"/>
          <w:szCs w:val="24"/>
        </w:rPr>
        <w:t>U</w:t>
      </w:r>
      <w:r w:rsidR="007E01AC">
        <w:rPr>
          <w:rFonts w:ascii="Arial" w:hAnsi="Arial" w:cs="Arial"/>
          <w:iCs/>
          <w:sz w:val="24"/>
          <w:szCs w:val="24"/>
        </w:rPr>
        <w:t>rz</w:t>
      </w:r>
      <w:r w:rsidR="00435037" w:rsidRPr="00435037">
        <w:rPr>
          <w:rFonts w:ascii="Arial" w:hAnsi="Arial" w:cs="Arial"/>
          <w:iCs/>
          <w:sz w:val="24"/>
          <w:szCs w:val="24"/>
        </w:rPr>
        <w:t>.</w:t>
      </w:r>
      <w:r w:rsidR="007E01AC">
        <w:rPr>
          <w:rFonts w:ascii="Arial" w:hAnsi="Arial" w:cs="Arial"/>
          <w:iCs/>
          <w:sz w:val="24"/>
          <w:szCs w:val="24"/>
        </w:rPr>
        <w:t xml:space="preserve"> UE</w:t>
      </w:r>
      <w:r w:rsidR="00435037" w:rsidRPr="00435037">
        <w:rPr>
          <w:rFonts w:ascii="Arial" w:hAnsi="Arial" w:cs="Arial"/>
          <w:iCs/>
          <w:sz w:val="24"/>
          <w:szCs w:val="24"/>
        </w:rPr>
        <w:t xml:space="preserve"> L 26 z 28.1.2012, str. 1</w:t>
      </w:r>
      <w:r w:rsidR="00407AC8">
        <w:rPr>
          <w:rFonts w:ascii="Arial" w:hAnsi="Arial" w:cs="Arial"/>
          <w:iCs/>
          <w:sz w:val="24"/>
          <w:szCs w:val="24"/>
        </w:rPr>
        <w:t xml:space="preserve">, z </w:t>
      </w:r>
      <w:proofErr w:type="spellStart"/>
      <w:r w:rsidR="00407AC8">
        <w:rPr>
          <w:rFonts w:ascii="Arial" w:hAnsi="Arial" w:cs="Arial"/>
          <w:iCs/>
          <w:sz w:val="24"/>
          <w:szCs w:val="24"/>
        </w:rPr>
        <w:t>późn</w:t>
      </w:r>
      <w:proofErr w:type="spellEnd"/>
      <w:r w:rsidR="00407AC8">
        <w:rPr>
          <w:rFonts w:ascii="Arial" w:hAnsi="Arial" w:cs="Arial"/>
          <w:iCs/>
          <w:sz w:val="24"/>
          <w:szCs w:val="24"/>
        </w:rPr>
        <w:t>. zm.</w:t>
      </w:r>
      <w:r w:rsidR="00435037" w:rsidRPr="00435037">
        <w:rPr>
          <w:rFonts w:ascii="Arial" w:hAnsi="Arial" w:cs="Arial"/>
          <w:iCs/>
          <w:sz w:val="24"/>
          <w:szCs w:val="24"/>
        </w:rPr>
        <w:t>)</w:t>
      </w:r>
      <w:r w:rsidRPr="007E01AC">
        <w:rPr>
          <w:rFonts w:ascii="Arial" w:hAnsi="Arial" w:cs="Arial"/>
          <w:color w:val="000000"/>
          <w:sz w:val="24"/>
          <w:szCs w:val="24"/>
        </w:rPr>
        <w:t>.</w:t>
      </w:r>
      <w:r w:rsidR="00FB6C21" w:rsidRPr="00A95A1E">
        <w:rPr>
          <w:rFonts w:ascii="Arial" w:hAnsi="Arial" w:cs="Arial"/>
          <w:color w:val="000000"/>
          <w:sz w:val="24"/>
          <w:szCs w:val="24"/>
        </w:rPr>
        <w:t xml:space="preserve"> </w:t>
      </w:r>
      <w:r>
        <w:rPr>
          <w:rFonts w:ascii="Arial" w:hAnsi="Arial" w:cs="Arial"/>
          <w:color w:val="000000"/>
          <w:sz w:val="24"/>
          <w:szCs w:val="24"/>
        </w:rPr>
        <w:t>Istotną rolę w zapewnieniu społeczeństwu udziału w procesie decyzyjnym odgrywa również</w:t>
      </w:r>
      <w:r w:rsidR="000A5AE2">
        <w:rPr>
          <w:rFonts w:ascii="Arial" w:hAnsi="Arial" w:cs="Arial"/>
          <w:color w:val="000000"/>
          <w:sz w:val="24"/>
          <w:szCs w:val="24"/>
        </w:rPr>
        <w:t xml:space="preserve"> </w:t>
      </w:r>
      <w:r w:rsidR="00013756">
        <w:rPr>
          <w:rFonts w:ascii="Arial" w:hAnsi="Arial" w:cs="Arial"/>
          <w:color w:val="000000"/>
          <w:sz w:val="24"/>
          <w:szCs w:val="24"/>
        </w:rPr>
        <w:t>d</w:t>
      </w:r>
      <w:r w:rsidR="00BE2EEE" w:rsidRPr="00A95A1E">
        <w:rPr>
          <w:rFonts w:ascii="Arial" w:hAnsi="Arial" w:cs="Arial"/>
          <w:color w:val="000000"/>
          <w:sz w:val="24"/>
          <w:szCs w:val="24"/>
        </w:rPr>
        <w:t>yrektywa</w:t>
      </w:r>
      <w:r>
        <w:rPr>
          <w:rFonts w:ascii="Arial" w:hAnsi="Arial" w:cs="Arial"/>
          <w:color w:val="000000"/>
          <w:sz w:val="24"/>
          <w:szCs w:val="24"/>
        </w:rPr>
        <w:t xml:space="preserve"> Parlamentu Europejskiego i Rady 2001/42/WE z dnia 27 czerwca 2001 r. w sprawie ocen wpływu niektórych planów i programów</w:t>
      </w:r>
      <w:r w:rsidR="00090A12">
        <w:rPr>
          <w:rFonts w:ascii="Arial" w:hAnsi="Arial" w:cs="Arial"/>
          <w:color w:val="000000"/>
          <w:sz w:val="24"/>
          <w:szCs w:val="24"/>
        </w:rPr>
        <w:t xml:space="preserve"> </w:t>
      </w:r>
      <w:r w:rsidR="00090A12" w:rsidRPr="00090A12">
        <w:rPr>
          <w:rFonts w:ascii="Arial" w:hAnsi="Arial" w:cs="Arial"/>
          <w:color w:val="000000"/>
          <w:sz w:val="24"/>
          <w:szCs w:val="24"/>
        </w:rPr>
        <w:t>(</w:t>
      </w:r>
      <w:r w:rsidR="00435037" w:rsidRPr="00435037">
        <w:rPr>
          <w:rFonts w:ascii="Arial" w:hAnsi="Arial" w:cs="Arial"/>
          <w:iCs/>
          <w:sz w:val="24"/>
          <w:szCs w:val="24"/>
        </w:rPr>
        <w:t>Dz. Urz. UE L 197 z 21.7.2001, str. 30</w:t>
      </w:r>
      <w:r w:rsidR="00090A12">
        <w:rPr>
          <w:rFonts w:ascii="Arial" w:hAnsi="Arial" w:cs="Arial"/>
          <w:color w:val="000000"/>
          <w:sz w:val="24"/>
          <w:szCs w:val="24"/>
        </w:rPr>
        <w:t>;</w:t>
      </w:r>
      <w:del w:id="187" w:author="Autor">
        <w:r w:rsidR="00090A12">
          <w:rPr>
            <w:rFonts w:ascii="Arial" w:hAnsi="Arial" w:cs="Arial"/>
            <w:color w:val="000000"/>
            <w:sz w:val="24"/>
            <w:szCs w:val="24"/>
          </w:rPr>
          <w:delText xml:space="preserve"> </w:delText>
        </w:r>
        <w:r w:rsidR="00090A12" w:rsidRPr="00090A12">
          <w:rPr>
            <w:rFonts w:ascii="Times New Roman" w:hAnsi="Times New Roman" w:cs="Times New Roman"/>
            <w:i/>
            <w:iCs/>
            <w:sz w:val="24"/>
            <w:szCs w:val="24"/>
          </w:rPr>
          <w:delText> </w:delText>
        </w:r>
      </w:del>
      <w:ins w:id="188" w:author="Autor">
        <w:r w:rsidR="00BA26E6">
          <w:rPr>
            <w:rFonts w:ascii="Arial" w:hAnsi="Arial" w:cs="Arial"/>
            <w:color w:val="000000"/>
            <w:sz w:val="24"/>
            <w:szCs w:val="24"/>
          </w:rPr>
          <w:t xml:space="preserve"> </w:t>
        </w:r>
      </w:ins>
      <w:r w:rsidR="00435037" w:rsidRPr="00435037">
        <w:rPr>
          <w:rFonts w:ascii="Arial" w:hAnsi="Arial" w:cs="Arial"/>
          <w:iCs/>
          <w:sz w:val="24"/>
          <w:szCs w:val="24"/>
        </w:rPr>
        <w:t xml:space="preserve">Polskie wydanie specjalne: </w:t>
      </w:r>
      <w:r w:rsidR="00090A12">
        <w:rPr>
          <w:rFonts w:ascii="Arial" w:hAnsi="Arial" w:cs="Arial"/>
          <w:iCs/>
          <w:sz w:val="24"/>
          <w:szCs w:val="24"/>
        </w:rPr>
        <w:t>rozdz.</w:t>
      </w:r>
      <w:r w:rsidR="00435037" w:rsidRPr="00435037">
        <w:rPr>
          <w:rFonts w:ascii="Arial" w:hAnsi="Arial" w:cs="Arial"/>
          <w:iCs/>
          <w:sz w:val="24"/>
          <w:szCs w:val="24"/>
        </w:rPr>
        <w:t xml:space="preserve"> 15</w:t>
      </w:r>
      <w:r w:rsidR="00090A12">
        <w:rPr>
          <w:rFonts w:ascii="Arial" w:hAnsi="Arial" w:cs="Arial"/>
          <w:iCs/>
          <w:sz w:val="24"/>
          <w:szCs w:val="24"/>
        </w:rPr>
        <w:t>,</w:t>
      </w:r>
      <w:r w:rsidR="00435037" w:rsidRPr="00435037">
        <w:rPr>
          <w:rFonts w:ascii="Arial" w:hAnsi="Arial" w:cs="Arial"/>
          <w:iCs/>
          <w:sz w:val="24"/>
          <w:szCs w:val="24"/>
        </w:rPr>
        <w:t xml:space="preserve"> </w:t>
      </w:r>
      <w:r w:rsidR="00090A12">
        <w:rPr>
          <w:rFonts w:ascii="Arial" w:hAnsi="Arial" w:cs="Arial"/>
          <w:iCs/>
          <w:sz w:val="24"/>
          <w:szCs w:val="24"/>
        </w:rPr>
        <w:t>t.</w:t>
      </w:r>
      <w:r w:rsidR="00435037" w:rsidRPr="00435037">
        <w:rPr>
          <w:rFonts w:ascii="Arial" w:hAnsi="Arial" w:cs="Arial"/>
          <w:iCs/>
          <w:sz w:val="24"/>
          <w:szCs w:val="24"/>
        </w:rPr>
        <w:t xml:space="preserve"> 06</w:t>
      </w:r>
      <w:r w:rsidR="00090A12">
        <w:rPr>
          <w:rFonts w:ascii="Arial" w:hAnsi="Arial" w:cs="Arial"/>
          <w:iCs/>
          <w:sz w:val="24"/>
          <w:szCs w:val="24"/>
        </w:rPr>
        <w:t>,</w:t>
      </w:r>
      <w:r w:rsidR="00090A12" w:rsidRPr="00090A12">
        <w:rPr>
          <w:rFonts w:ascii="Arial" w:hAnsi="Arial" w:cs="Arial"/>
          <w:iCs/>
          <w:sz w:val="24"/>
          <w:szCs w:val="24"/>
        </w:rPr>
        <w:t xml:space="preserve"> </w:t>
      </w:r>
      <w:r w:rsidR="00090A12">
        <w:rPr>
          <w:rFonts w:ascii="Arial" w:hAnsi="Arial" w:cs="Arial"/>
          <w:iCs/>
          <w:sz w:val="24"/>
          <w:szCs w:val="24"/>
        </w:rPr>
        <w:t>s</w:t>
      </w:r>
      <w:r w:rsidR="00435037" w:rsidRPr="00435037">
        <w:rPr>
          <w:rFonts w:ascii="Arial" w:hAnsi="Arial" w:cs="Arial"/>
          <w:iCs/>
          <w:sz w:val="24"/>
          <w:szCs w:val="24"/>
        </w:rPr>
        <w:t>. 157 – 164)</w:t>
      </w:r>
      <w:r w:rsidRPr="00090A12">
        <w:rPr>
          <w:rFonts w:ascii="Arial" w:hAnsi="Arial" w:cs="Arial"/>
          <w:color w:val="000000"/>
          <w:sz w:val="24"/>
          <w:szCs w:val="24"/>
        </w:rPr>
        <w:t>.</w:t>
      </w:r>
      <w:r>
        <w:rPr>
          <w:rFonts w:ascii="Arial" w:hAnsi="Arial" w:cs="Arial"/>
          <w:color w:val="000000"/>
          <w:sz w:val="24"/>
          <w:szCs w:val="24"/>
        </w:rPr>
        <w:t xml:space="preserve"> W art. 6 tej dyrektywy jest mowa o udziale społeczeństwa w opracowywaniu dokumentów strategicznych, co ma bezpośrednie odzwierciedlenie w</w:t>
      </w:r>
      <w:r w:rsidR="000A5AE2">
        <w:rPr>
          <w:rFonts w:ascii="Arial" w:hAnsi="Arial" w:cs="Arial"/>
          <w:color w:val="000000"/>
          <w:sz w:val="24"/>
          <w:szCs w:val="24"/>
        </w:rPr>
        <w:t> </w:t>
      </w:r>
      <w:r>
        <w:rPr>
          <w:rFonts w:ascii="Arial" w:hAnsi="Arial" w:cs="Arial"/>
          <w:color w:val="000000"/>
          <w:sz w:val="24"/>
          <w:szCs w:val="24"/>
        </w:rPr>
        <w:t xml:space="preserve">art. 54 ust. </w:t>
      </w:r>
      <w:r w:rsidR="00397811">
        <w:rPr>
          <w:rFonts w:ascii="Arial" w:hAnsi="Arial" w:cs="Arial"/>
          <w:color w:val="000000"/>
          <w:sz w:val="24"/>
          <w:szCs w:val="24"/>
        </w:rPr>
        <w:t>2</w:t>
      </w:r>
      <w:r>
        <w:rPr>
          <w:rFonts w:ascii="Arial" w:hAnsi="Arial" w:cs="Arial"/>
          <w:color w:val="000000"/>
          <w:sz w:val="24"/>
          <w:szCs w:val="24"/>
        </w:rPr>
        <w:t xml:space="preserve"> ustawy </w:t>
      </w:r>
      <w:r w:rsidR="008757D9">
        <w:rPr>
          <w:rFonts w:ascii="Arial" w:hAnsi="Arial" w:cs="Arial"/>
          <w:color w:val="000000"/>
          <w:sz w:val="24"/>
          <w:szCs w:val="24"/>
        </w:rPr>
        <w:t>o </w:t>
      </w:r>
      <w:r w:rsidR="00BE2EEE" w:rsidRPr="00A95A1E">
        <w:rPr>
          <w:rFonts w:ascii="Arial" w:hAnsi="Arial" w:cs="Arial"/>
          <w:color w:val="000000"/>
          <w:sz w:val="24"/>
          <w:szCs w:val="24"/>
        </w:rPr>
        <w:t>udostępnianiu informacji o środowisku</w:t>
      </w:r>
      <w:r>
        <w:rPr>
          <w:rFonts w:ascii="Arial" w:hAnsi="Arial" w:cs="Arial"/>
          <w:color w:val="000000"/>
          <w:sz w:val="24"/>
          <w:szCs w:val="24"/>
        </w:rPr>
        <w:t xml:space="preserve">. </w:t>
      </w:r>
    </w:p>
    <w:p w14:paraId="0B6E9C1B"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lastRenderedPageBreak/>
        <w:t>1</w:t>
      </w:r>
      <w:r w:rsidR="008757D9">
        <w:rPr>
          <w:rFonts w:ascii="Arial" w:hAnsi="Arial" w:cs="Arial"/>
          <w:color w:val="000000"/>
          <w:sz w:val="24"/>
          <w:szCs w:val="24"/>
        </w:rPr>
        <w:t>9</w:t>
      </w:r>
      <w:r w:rsidRPr="00A95A1E">
        <w:rPr>
          <w:rFonts w:ascii="Arial" w:hAnsi="Arial" w:cs="Arial"/>
          <w:color w:val="000000"/>
          <w:sz w:val="24"/>
          <w:szCs w:val="24"/>
        </w:rPr>
        <w:t>. Wzmocnienie działań realizujących postanowienia Konwencji przez administrację publiczną było również związane z otrzymanymi przez Polskę środkami z polityki spójności z budżetu Unii Europejskiej na lata 2007-2013</w:t>
      </w:r>
      <w:r w:rsidR="00EE3267">
        <w:rPr>
          <w:rFonts w:ascii="Arial" w:hAnsi="Arial" w:cs="Arial"/>
          <w:color w:val="000000"/>
          <w:sz w:val="24"/>
          <w:szCs w:val="24"/>
        </w:rPr>
        <w:t xml:space="preserve"> i 2014-2020</w:t>
      </w:r>
      <w:r w:rsidRPr="00A95A1E">
        <w:rPr>
          <w:rFonts w:ascii="Arial" w:hAnsi="Arial" w:cs="Arial"/>
          <w:color w:val="000000"/>
          <w:sz w:val="24"/>
          <w:szCs w:val="24"/>
        </w:rPr>
        <w:t>. Dla wszystkich programów operacyjnych (dokumenty regulujące szczegółowo sposób wydawania środków oraz rodzaje inwestycji) zawierających inwestycje infrastrukturalne, w tym również związane z</w:t>
      </w:r>
      <w:r w:rsidR="000A5AE2">
        <w:rPr>
          <w:rFonts w:ascii="Arial" w:hAnsi="Arial" w:cs="Arial"/>
          <w:color w:val="000000"/>
          <w:sz w:val="24"/>
          <w:szCs w:val="24"/>
        </w:rPr>
        <w:t> </w:t>
      </w:r>
      <w:r w:rsidRPr="00A95A1E">
        <w:rPr>
          <w:rFonts w:ascii="Arial" w:hAnsi="Arial" w:cs="Arial"/>
          <w:color w:val="000000"/>
          <w:sz w:val="24"/>
          <w:szCs w:val="24"/>
        </w:rPr>
        <w:t xml:space="preserve">rolnictwem, zostały przeprowadzone strategiczne oceny oddziaływania na środowisko wraz z szerokimi konsultacjami społecznymi. Dokumenty te były konsultowane od początku ich powstawania, a w konsultacjach wzięli udział nie tylko partnerzy społeczni i organizacje pozarządowe, ale także obywatele </w:t>
      </w:r>
      <w:r w:rsidR="004A61F2" w:rsidRPr="00A95A1E">
        <w:rPr>
          <w:rFonts w:ascii="Arial" w:hAnsi="Arial" w:cs="Arial"/>
          <w:color w:val="000000"/>
          <w:sz w:val="24"/>
          <w:szCs w:val="24"/>
        </w:rPr>
        <w:t>R</w:t>
      </w:r>
      <w:r w:rsidR="004A61F2">
        <w:rPr>
          <w:rFonts w:ascii="Arial" w:hAnsi="Arial" w:cs="Arial"/>
          <w:color w:val="000000"/>
          <w:sz w:val="24"/>
          <w:szCs w:val="24"/>
        </w:rPr>
        <w:t xml:space="preserve">zeczypospolitej </w:t>
      </w:r>
      <w:r w:rsidRPr="00A95A1E">
        <w:rPr>
          <w:rFonts w:ascii="Arial" w:hAnsi="Arial" w:cs="Arial"/>
          <w:color w:val="000000"/>
          <w:sz w:val="24"/>
          <w:szCs w:val="24"/>
        </w:rPr>
        <w:t>P</w:t>
      </w:r>
      <w:r w:rsidR="004A61F2">
        <w:rPr>
          <w:rFonts w:ascii="Arial" w:hAnsi="Arial" w:cs="Arial"/>
          <w:color w:val="000000"/>
          <w:sz w:val="24"/>
          <w:szCs w:val="24"/>
        </w:rPr>
        <w:t>olskiej</w:t>
      </w:r>
      <w:r w:rsidRPr="00A95A1E">
        <w:rPr>
          <w:rFonts w:ascii="Arial" w:hAnsi="Arial" w:cs="Arial"/>
          <w:color w:val="000000"/>
          <w:sz w:val="24"/>
          <w:szCs w:val="24"/>
        </w:rPr>
        <w:t>. Biorąc pod uwagę wysokość środków przeznaczonych na realizację programów (67 mld € z budżetu UE oraz konieczny dodatkowy wkład krajowy ≥20 mld euro)</w:t>
      </w:r>
      <w:r w:rsidR="00F477B9">
        <w:rPr>
          <w:rFonts w:ascii="Arial" w:hAnsi="Arial" w:cs="Arial"/>
          <w:color w:val="000000"/>
          <w:sz w:val="24"/>
          <w:szCs w:val="24"/>
        </w:rPr>
        <w:t>,</w:t>
      </w:r>
      <w:r w:rsidRPr="00A95A1E">
        <w:rPr>
          <w:rFonts w:ascii="Arial" w:hAnsi="Arial" w:cs="Arial"/>
          <w:color w:val="000000"/>
          <w:sz w:val="24"/>
          <w:szCs w:val="24"/>
        </w:rPr>
        <w:t xml:space="preserve"> stworzyło to dobrą praktykę związaną ze społeczną partycypacją w procesie podejmowania decyzji. Wnioskodawcy projektów rea</w:t>
      </w:r>
      <w:r w:rsidR="008757D9">
        <w:rPr>
          <w:rFonts w:ascii="Arial" w:hAnsi="Arial" w:cs="Arial"/>
          <w:color w:val="000000"/>
          <w:sz w:val="24"/>
          <w:szCs w:val="24"/>
        </w:rPr>
        <w:t>lizowanych w oparciu o środki z </w:t>
      </w:r>
      <w:r w:rsidRPr="00A95A1E">
        <w:rPr>
          <w:rFonts w:ascii="Arial" w:hAnsi="Arial" w:cs="Arial"/>
          <w:color w:val="000000"/>
          <w:sz w:val="24"/>
          <w:szCs w:val="24"/>
        </w:rPr>
        <w:t xml:space="preserve">budżetu UE muszą wykazać, że decyzje administracyjne umożliwiające rozpoczęcie inwestycji zostały, przed ich podjęciem, efektywnie skonsultowane ze społeczeństwem. Brak wykazania przez Wykonawcę dowodów na przeprowadzenie konsultacji uniemożliwia uzyskanie wsparcia finansowego. </w:t>
      </w:r>
      <w:r w:rsidR="00EC6A63" w:rsidRPr="00EC6A63">
        <w:rPr>
          <w:rFonts w:ascii="Arial" w:hAnsi="Arial" w:cs="Arial"/>
          <w:color w:val="000000"/>
          <w:sz w:val="24"/>
          <w:szCs w:val="24"/>
        </w:rPr>
        <w:t>Analogiczne wymogi w zakresie udostępniania informacji o środowisku dotyczą również programów oraz przedsięwzięć infrastrukturalnych planowanych do realizacji w ramach perspektywy 2014-2020.</w:t>
      </w:r>
    </w:p>
    <w:p w14:paraId="2D677600" w14:textId="77777777" w:rsidR="00BE2EEE" w:rsidRPr="00A95A1E" w:rsidRDefault="00BE2EEE" w:rsidP="00A95A1E">
      <w:pPr>
        <w:pStyle w:val="Zwykytekst"/>
        <w:spacing w:line="276" w:lineRule="auto"/>
        <w:jc w:val="both"/>
        <w:rPr>
          <w:rFonts w:ascii="Arial" w:hAnsi="Arial" w:cs="Arial"/>
          <w:color w:val="000000"/>
          <w:sz w:val="24"/>
          <w:szCs w:val="24"/>
        </w:rPr>
      </w:pPr>
    </w:p>
    <w:p w14:paraId="7526AEB2"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3</w:t>
      </w:r>
      <w:del w:id="189"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407AC8">
        <w:rPr>
          <w:rFonts w:ascii="Arial" w:hAnsi="Arial" w:cs="Arial"/>
          <w:b/>
          <w:bCs/>
          <w:color w:val="000000"/>
          <w:sz w:val="24"/>
          <w:szCs w:val="24"/>
        </w:rPr>
        <w:t>ustęp</w:t>
      </w:r>
      <w:r w:rsidR="00407AC8" w:rsidRPr="00A95A1E">
        <w:rPr>
          <w:rFonts w:ascii="Arial" w:hAnsi="Arial" w:cs="Arial"/>
          <w:b/>
          <w:bCs/>
          <w:color w:val="000000"/>
          <w:sz w:val="24"/>
          <w:szCs w:val="24"/>
        </w:rPr>
        <w:t xml:space="preserve"> </w:t>
      </w:r>
      <w:r w:rsidRPr="00A95A1E">
        <w:rPr>
          <w:rFonts w:ascii="Arial" w:hAnsi="Arial" w:cs="Arial"/>
          <w:b/>
          <w:bCs/>
          <w:color w:val="000000"/>
          <w:sz w:val="24"/>
          <w:szCs w:val="24"/>
        </w:rPr>
        <w:t>4</w:t>
      </w:r>
    </w:p>
    <w:p w14:paraId="6808D48E" w14:textId="77777777" w:rsidR="00BE2EEE" w:rsidRPr="00A95A1E" w:rsidRDefault="00BE2EEE" w:rsidP="00A95A1E">
      <w:pPr>
        <w:pStyle w:val="Zwykytekst"/>
        <w:spacing w:line="276" w:lineRule="auto"/>
        <w:jc w:val="both"/>
        <w:rPr>
          <w:rFonts w:ascii="Arial" w:hAnsi="Arial" w:cs="Arial"/>
          <w:color w:val="000000"/>
          <w:sz w:val="24"/>
          <w:szCs w:val="24"/>
        </w:rPr>
      </w:pPr>
    </w:p>
    <w:p w14:paraId="35CF2906" w14:textId="208F6162" w:rsidR="00BE2EEE" w:rsidRPr="00A95A1E" w:rsidRDefault="008757D9" w:rsidP="00A95A1E">
      <w:pPr>
        <w:pStyle w:val="Default"/>
        <w:spacing w:line="276" w:lineRule="auto"/>
        <w:jc w:val="both"/>
        <w:rPr>
          <w:rFonts w:ascii="Arial" w:hAnsi="Arial" w:cs="Arial"/>
        </w:rPr>
      </w:pPr>
      <w:r>
        <w:rPr>
          <w:rFonts w:ascii="Arial" w:hAnsi="Arial" w:cs="Arial"/>
        </w:rPr>
        <w:t>20</w:t>
      </w:r>
      <w:r w:rsidR="00BE2EEE" w:rsidRPr="00A95A1E">
        <w:rPr>
          <w:rFonts w:ascii="Arial" w:hAnsi="Arial" w:cs="Arial"/>
        </w:rPr>
        <w:t xml:space="preserve">. </w:t>
      </w:r>
      <w:r w:rsidR="00532176" w:rsidRPr="00A95A1E">
        <w:rPr>
          <w:rFonts w:ascii="Arial" w:hAnsi="Arial" w:cs="Arial"/>
        </w:rPr>
        <w:t xml:space="preserve">Organizacje pozarządowe mają szerokie możliwości finansowego wsparcia projektów dotyczących ochrony środowiska. Na poziomie centralnym, dofinansowanie działań </w:t>
      </w:r>
      <w:r w:rsidR="000A5AE2">
        <w:rPr>
          <w:rFonts w:ascii="Arial" w:hAnsi="Arial" w:cs="Arial"/>
        </w:rPr>
        <w:t>dotyczących</w:t>
      </w:r>
      <w:r w:rsidR="00532176" w:rsidRPr="00A95A1E">
        <w:rPr>
          <w:rFonts w:ascii="Arial" w:hAnsi="Arial" w:cs="Arial"/>
        </w:rPr>
        <w:t xml:space="preserve"> kształtowania </w:t>
      </w:r>
      <w:r w:rsidR="000A5AE2" w:rsidRPr="00A95A1E">
        <w:rPr>
          <w:rFonts w:ascii="Arial" w:hAnsi="Arial" w:cs="Arial"/>
        </w:rPr>
        <w:t>świadomości</w:t>
      </w:r>
      <w:r w:rsidR="00532176" w:rsidRPr="00A95A1E">
        <w:rPr>
          <w:rFonts w:ascii="Arial" w:hAnsi="Arial" w:cs="Arial"/>
        </w:rPr>
        <w:t xml:space="preserve"> ekologicznej społeczeństwa,</w:t>
      </w:r>
      <w:r w:rsidR="00A95A1E" w:rsidRPr="00A95A1E">
        <w:rPr>
          <w:rFonts w:ascii="Arial" w:hAnsi="Arial" w:cs="Arial"/>
        </w:rPr>
        <w:t xml:space="preserve"> </w:t>
      </w:r>
      <w:r w:rsidR="00532176" w:rsidRPr="00A95A1E">
        <w:rPr>
          <w:rFonts w:ascii="Arial" w:hAnsi="Arial" w:cs="Arial"/>
        </w:rPr>
        <w:t>jest możliwe w</w:t>
      </w:r>
      <w:r w:rsidR="000A5AE2">
        <w:rPr>
          <w:rFonts w:ascii="Arial" w:hAnsi="Arial" w:cs="Arial"/>
        </w:rPr>
        <w:t> </w:t>
      </w:r>
      <w:r w:rsidR="00532176" w:rsidRPr="00A95A1E">
        <w:rPr>
          <w:rFonts w:ascii="Arial" w:hAnsi="Arial" w:cs="Arial"/>
        </w:rPr>
        <w:t>ramach oferowanego przez N</w:t>
      </w:r>
      <w:r w:rsidR="00A4107E">
        <w:rPr>
          <w:rFonts w:ascii="Arial" w:hAnsi="Arial" w:cs="Arial"/>
        </w:rPr>
        <w:t xml:space="preserve">arodowy </w:t>
      </w:r>
      <w:r w:rsidR="00532176" w:rsidRPr="00A95A1E">
        <w:rPr>
          <w:rFonts w:ascii="Arial" w:hAnsi="Arial" w:cs="Arial"/>
        </w:rPr>
        <w:t>F</w:t>
      </w:r>
      <w:r w:rsidR="00A4107E">
        <w:rPr>
          <w:rFonts w:ascii="Arial" w:hAnsi="Arial" w:cs="Arial"/>
        </w:rPr>
        <w:t xml:space="preserve">undusz </w:t>
      </w:r>
      <w:r w:rsidR="00532176" w:rsidRPr="00A95A1E">
        <w:rPr>
          <w:rFonts w:ascii="Arial" w:hAnsi="Arial" w:cs="Arial"/>
        </w:rPr>
        <w:t>O</w:t>
      </w:r>
      <w:r w:rsidR="00A4107E">
        <w:rPr>
          <w:rFonts w:ascii="Arial" w:hAnsi="Arial" w:cs="Arial"/>
        </w:rPr>
        <w:t xml:space="preserve">chrony </w:t>
      </w:r>
      <w:r w:rsidR="00532176" w:rsidRPr="00A95A1E">
        <w:rPr>
          <w:rFonts w:ascii="Arial" w:hAnsi="Arial" w:cs="Arial"/>
        </w:rPr>
        <w:t>Ś</w:t>
      </w:r>
      <w:r w:rsidR="00A4107E">
        <w:rPr>
          <w:rFonts w:ascii="Arial" w:hAnsi="Arial" w:cs="Arial"/>
        </w:rPr>
        <w:t xml:space="preserve">rodowiska </w:t>
      </w:r>
      <w:r w:rsidR="00532176" w:rsidRPr="00A95A1E">
        <w:rPr>
          <w:rFonts w:ascii="Arial" w:hAnsi="Arial" w:cs="Arial"/>
        </w:rPr>
        <w:t>i</w:t>
      </w:r>
      <w:r w:rsidR="00A4107E">
        <w:rPr>
          <w:rFonts w:ascii="Arial" w:hAnsi="Arial" w:cs="Arial"/>
        </w:rPr>
        <w:t xml:space="preserve"> </w:t>
      </w:r>
      <w:r w:rsidR="00532176" w:rsidRPr="00A95A1E">
        <w:rPr>
          <w:rFonts w:ascii="Arial" w:hAnsi="Arial" w:cs="Arial"/>
        </w:rPr>
        <w:t>G</w:t>
      </w:r>
      <w:r w:rsidR="00A4107E">
        <w:rPr>
          <w:rFonts w:ascii="Arial" w:hAnsi="Arial" w:cs="Arial"/>
        </w:rPr>
        <w:t xml:space="preserve">ospodarki </w:t>
      </w:r>
      <w:r w:rsidR="00532176" w:rsidRPr="00A95A1E">
        <w:rPr>
          <w:rFonts w:ascii="Arial" w:hAnsi="Arial" w:cs="Arial"/>
        </w:rPr>
        <w:t>W</w:t>
      </w:r>
      <w:r w:rsidR="00A4107E">
        <w:rPr>
          <w:rFonts w:ascii="Arial" w:hAnsi="Arial" w:cs="Arial"/>
        </w:rPr>
        <w:t>odnej</w:t>
      </w:r>
      <w:r w:rsidR="00A95A1E" w:rsidRPr="00A95A1E">
        <w:rPr>
          <w:rFonts w:ascii="Arial" w:hAnsi="Arial" w:cs="Arial"/>
        </w:rPr>
        <w:t xml:space="preserve"> </w:t>
      </w:r>
      <w:ins w:id="190" w:author="Autor">
        <w:r w:rsidR="00E01919">
          <w:rPr>
            <w:rFonts w:ascii="Arial" w:hAnsi="Arial" w:cs="Arial"/>
          </w:rPr>
          <w:t>(</w:t>
        </w:r>
        <w:proofErr w:type="spellStart"/>
        <w:r w:rsidR="00E01919">
          <w:rPr>
            <w:rFonts w:ascii="Arial" w:hAnsi="Arial" w:cs="Arial"/>
          </w:rPr>
          <w:t>NFOŚiGW</w:t>
        </w:r>
        <w:proofErr w:type="spellEnd"/>
        <w:r w:rsidR="00E01919">
          <w:rPr>
            <w:rFonts w:ascii="Arial" w:hAnsi="Arial" w:cs="Arial"/>
          </w:rPr>
          <w:t xml:space="preserve">) </w:t>
        </w:r>
      </w:ins>
      <w:r w:rsidR="00532176" w:rsidRPr="00A95A1E">
        <w:rPr>
          <w:rFonts w:ascii="Arial" w:hAnsi="Arial" w:cs="Arial"/>
        </w:rPr>
        <w:t>programu priorytetowego pn. „Edukacja ekologiczna”.</w:t>
      </w:r>
      <w:ins w:id="191" w:author="Autor">
        <w:r w:rsidR="00A95A1E" w:rsidRPr="00A95A1E">
          <w:rPr>
            <w:rFonts w:ascii="Arial" w:hAnsi="Arial" w:cs="Arial"/>
          </w:rPr>
          <w:t xml:space="preserve"> </w:t>
        </w:r>
        <w:r w:rsidR="001231B6" w:rsidRPr="001231B6">
          <w:rPr>
            <w:rFonts w:ascii="Arial" w:hAnsi="Arial" w:cs="Arial"/>
          </w:rPr>
          <w:t>Wsparcie było skierowane również w ramach dedykowanego organizacjom pozarządowym programu pn. Wzmocnienie działań społeczności lokalnych dla zrównoważonego rozwoju (2015-2016 rok)</w:t>
        </w:r>
        <w:r w:rsidR="001231B6">
          <w:rPr>
            <w:rFonts w:ascii="Arial" w:hAnsi="Arial" w:cs="Arial"/>
          </w:rPr>
          <w:t>.</w:t>
        </w:r>
        <w:r w:rsidR="00A95A1E" w:rsidRPr="00A95A1E">
          <w:rPr>
            <w:rFonts w:ascii="Arial" w:hAnsi="Arial" w:cs="Arial"/>
          </w:rPr>
          <w:t xml:space="preserve"> </w:t>
        </w:r>
      </w:ins>
      <w:r w:rsidR="00532176" w:rsidRPr="00A95A1E">
        <w:rPr>
          <w:rFonts w:ascii="Arial" w:hAnsi="Arial" w:cs="Arial"/>
        </w:rPr>
        <w:t>Wsp</w:t>
      </w:r>
      <w:r w:rsidR="000A5AE2">
        <w:rPr>
          <w:rFonts w:ascii="Arial" w:hAnsi="Arial" w:cs="Arial"/>
        </w:rPr>
        <w:t xml:space="preserve">arcie </w:t>
      </w:r>
      <w:r w:rsidR="00532176" w:rsidRPr="00A95A1E">
        <w:rPr>
          <w:rFonts w:ascii="Arial" w:hAnsi="Arial" w:cs="Arial"/>
        </w:rPr>
        <w:t xml:space="preserve">pozarządowych organizacji ekologicznych </w:t>
      </w:r>
      <w:r w:rsidR="000A5AE2">
        <w:rPr>
          <w:rFonts w:ascii="Arial" w:hAnsi="Arial" w:cs="Arial"/>
        </w:rPr>
        <w:t xml:space="preserve">prowadzą </w:t>
      </w:r>
      <w:r w:rsidR="00532176" w:rsidRPr="00A95A1E">
        <w:rPr>
          <w:rFonts w:ascii="Arial" w:hAnsi="Arial" w:cs="Arial"/>
        </w:rPr>
        <w:t>Narodo</w:t>
      </w:r>
      <w:r>
        <w:rPr>
          <w:rFonts w:ascii="Arial" w:hAnsi="Arial" w:cs="Arial"/>
        </w:rPr>
        <w:t>wy Fundusz Ochrony Środowiska i </w:t>
      </w:r>
      <w:r w:rsidR="00532176" w:rsidRPr="00A95A1E">
        <w:rPr>
          <w:rFonts w:ascii="Arial" w:hAnsi="Arial" w:cs="Arial"/>
        </w:rPr>
        <w:t xml:space="preserve">Gospodarki Wodnej, </w:t>
      </w:r>
      <w:r w:rsidR="000A5AE2" w:rsidRPr="00A95A1E">
        <w:rPr>
          <w:rFonts w:ascii="Arial" w:hAnsi="Arial" w:cs="Arial"/>
        </w:rPr>
        <w:t>wojewódzkie fundusze ochrony środowiska</w:t>
      </w:r>
      <w:r>
        <w:rPr>
          <w:rFonts w:ascii="Arial" w:hAnsi="Arial" w:cs="Arial"/>
        </w:rPr>
        <w:t xml:space="preserve"> i gospodarki wodnej, a </w:t>
      </w:r>
      <w:r w:rsidR="000A5AE2">
        <w:rPr>
          <w:rFonts w:ascii="Arial" w:hAnsi="Arial" w:cs="Arial"/>
        </w:rPr>
        <w:t xml:space="preserve">także </w:t>
      </w:r>
      <w:r w:rsidR="00532176" w:rsidRPr="00A95A1E">
        <w:rPr>
          <w:rFonts w:ascii="Arial" w:hAnsi="Arial" w:cs="Arial"/>
        </w:rPr>
        <w:t xml:space="preserve">Fundusz Inicjatyw Obywatelskich </w:t>
      </w:r>
      <w:r w:rsidR="00532176" w:rsidRPr="007C5957">
        <w:rPr>
          <w:rFonts w:ascii="Arial" w:hAnsi="Arial" w:cs="Arial"/>
        </w:rPr>
        <w:t>(Ministerstwo</w:t>
      </w:r>
      <w:ins w:id="192" w:author="Autor">
        <w:r w:rsidR="00455513" w:rsidRPr="007C5957">
          <w:rPr>
            <w:rFonts w:ascii="Arial" w:hAnsi="Arial" w:cs="Arial"/>
          </w:rPr>
          <w:t xml:space="preserve"> Rodziny, </w:t>
        </w:r>
      </w:ins>
      <w:r w:rsidR="00532176" w:rsidRPr="007C5957">
        <w:rPr>
          <w:rFonts w:ascii="Arial" w:hAnsi="Arial" w:cs="Arial"/>
        </w:rPr>
        <w:t xml:space="preserve"> Pracy i Polityki Społecznej)</w:t>
      </w:r>
      <w:r w:rsidR="00BE2EEE" w:rsidRPr="007C5957">
        <w:rPr>
          <w:rFonts w:ascii="Arial" w:hAnsi="Arial" w:cs="Arial"/>
        </w:rPr>
        <w:t>.</w:t>
      </w:r>
      <w:r w:rsidR="00BE2EEE" w:rsidRPr="00A95A1E">
        <w:rPr>
          <w:rFonts w:ascii="Arial" w:hAnsi="Arial" w:cs="Arial"/>
        </w:rPr>
        <w:t xml:space="preserve"> </w:t>
      </w:r>
      <w:r w:rsidR="009747EA">
        <w:rPr>
          <w:rFonts w:ascii="Arial" w:hAnsi="Arial" w:cs="Arial"/>
        </w:rPr>
        <w:t>Przy czym należy zaznaczyć, że ten ostatni</w:t>
      </w:r>
      <w:ins w:id="193" w:author="Autor">
        <w:r w:rsidR="009747EA">
          <w:rPr>
            <w:rFonts w:ascii="Arial" w:hAnsi="Arial" w:cs="Arial"/>
          </w:rPr>
          <w:t xml:space="preserve"> </w:t>
        </w:r>
      </w:ins>
      <w:del w:id="194" w:author="Autor">
        <w:r w:rsidR="009747EA">
          <w:rPr>
            <w:rFonts w:ascii="Arial" w:hAnsi="Arial" w:cs="Arial"/>
          </w:rPr>
          <w:delText>jest</w:delText>
        </w:r>
      </w:del>
      <w:ins w:id="195" w:author="Autor">
        <w:r w:rsidR="001231B6">
          <w:rPr>
            <w:rFonts w:ascii="Arial" w:hAnsi="Arial" w:cs="Arial"/>
          </w:rPr>
          <w:t>jak również program priorytetowy pn. „Edukacja ekologiczna”</w:t>
        </w:r>
        <w:r w:rsidR="009747EA">
          <w:rPr>
            <w:rFonts w:ascii="Arial" w:hAnsi="Arial" w:cs="Arial"/>
          </w:rPr>
          <w:t xml:space="preserve"> </w:t>
        </w:r>
        <w:r w:rsidR="001231B6">
          <w:rPr>
            <w:rFonts w:ascii="Arial" w:hAnsi="Arial" w:cs="Arial"/>
          </w:rPr>
          <w:t xml:space="preserve">są </w:t>
        </w:r>
      </w:ins>
      <w:del w:id="196" w:author="Autor">
        <w:r w:rsidR="009747EA" w:rsidDel="001231B6">
          <w:rPr>
            <w:rFonts w:ascii="Arial" w:hAnsi="Arial" w:cs="Arial"/>
          </w:rPr>
          <w:delText xml:space="preserve">jest </w:delText>
        </w:r>
      </w:del>
      <w:ins w:id="197" w:author="Autor">
        <w:r w:rsidR="009747EA">
          <w:rPr>
            <w:rFonts w:ascii="Arial" w:hAnsi="Arial" w:cs="Arial"/>
          </w:rPr>
          <w:t>przeznaczon</w:t>
        </w:r>
        <w:r w:rsidR="00FE7D5B">
          <w:rPr>
            <w:rFonts w:ascii="Arial" w:hAnsi="Arial" w:cs="Arial"/>
          </w:rPr>
          <w:t>e</w:t>
        </w:r>
      </w:ins>
      <w:del w:id="198" w:author="Autor">
        <w:r w:rsidR="009747EA" w:rsidDel="001231B6">
          <w:rPr>
            <w:rFonts w:ascii="Arial" w:hAnsi="Arial" w:cs="Arial"/>
          </w:rPr>
          <w:delText>y</w:delText>
        </w:r>
        <w:r w:rsidR="009747EA">
          <w:rPr>
            <w:rFonts w:ascii="Arial" w:hAnsi="Arial" w:cs="Arial"/>
          </w:rPr>
          <w:delText>jest przeznaczony</w:delText>
        </w:r>
      </w:del>
      <w:r w:rsidR="009747EA">
        <w:rPr>
          <w:rFonts w:ascii="Arial" w:hAnsi="Arial" w:cs="Arial"/>
        </w:rPr>
        <w:t xml:space="preserve"> nie tylko dla ekologicznych organizacji pozarządowych i </w:t>
      </w:r>
      <w:r w:rsidR="009747EA" w:rsidRPr="009747EA">
        <w:rPr>
          <w:rFonts w:ascii="Arial" w:hAnsi="Arial" w:cs="Arial"/>
        </w:rPr>
        <w:t>nie ma w nim obszarów wsparcia stricte ukierunkowanych na działalność związaną z ochroną środowiska, różnorodnością biologiczną i edukacją ekologiczną</w:t>
      </w:r>
      <w:r w:rsidR="009747EA">
        <w:rPr>
          <w:rFonts w:ascii="Arial" w:hAnsi="Arial" w:cs="Arial"/>
        </w:rPr>
        <w:t xml:space="preserve">. </w:t>
      </w:r>
      <w:r w:rsidR="00BE2EEE" w:rsidRPr="00A95A1E">
        <w:rPr>
          <w:rFonts w:ascii="Arial" w:hAnsi="Arial" w:cs="Arial"/>
        </w:rPr>
        <w:t xml:space="preserve">Ponadto w 2013 roku zorganizowano otwarty nabór wniosków w ramach Programu Operacyjnego PL02 </w:t>
      </w:r>
      <w:r w:rsidR="00BE2EEE" w:rsidRPr="00A95A1E">
        <w:rPr>
          <w:rFonts w:ascii="Arial" w:hAnsi="Arial" w:cs="Arial"/>
          <w:i/>
          <w:iCs/>
        </w:rPr>
        <w:t>Ochrona różnorodności biologicznej i</w:t>
      </w:r>
      <w:r w:rsidR="000A5AE2">
        <w:rPr>
          <w:rFonts w:ascii="Arial" w:hAnsi="Arial" w:cs="Arial"/>
          <w:i/>
          <w:iCs/>
        </w:rPr>
        <w:t> </w:t>
      </w:r>
      <w:r w:rsidR="00BE2EEE" w:rsidRPr="00A95A1E">
        <w:rPr>
          <w:rFonts w:ascii="Arial" w:hAnsi="Arial" w:cs="Arial"/>
          <w:i/>
          <w:iCs/>
        </w:rPr>
        <w:t>ekosystemów</w:t>
      </w:r>
      <w:r w:rsidR="00BE2EEE" w:rsidRPr="00A95A1E">
        <w:rPr>
          <w:rFonts w:ascii="Arial" w:hAnsi="Arial" w:cs="Arial"/>
        </w:rPr>
        <w:t>. Niezależnie od możliwości aplikowania w ramach naboru głównego, w</w:t>
      </w:r>
      <w:r w:rsidR="000A5AE2">
        <w:rPr>
          <w:rFonts w:ascii="Arial" w:hAnsi="Arial" w:cs="Arial"/>
        </w:rPr>
        <w:t> </w:t>
      </w:r>
      <w:r w:rsidR="00BE2EEE" w:rsidRPr="00A95A1E">
        <w:rPr>
          <w:rFonts w:ascii="Arial" w:hAnsi="Arial" w:cs="Arial"/>
        </w:rPr>
        <w:t xml:space="preserve">ramach ww. programu wydzielono specjalną alokację (Fundusz Małych Grantów) przeznaczoną wyłącznie dla organizacji pozarządowych. Dofinansowanie </w:t>
      </w:r>
      <w:r w:rsidR="00152536">
        <w:rPr>
          <w:rFonts w:ascii="Arial" w:hAnsi="Arial" w:cs="Arial"/>
        </w:rPr>
        <w:t>mogło</w:t>
      </w:r>
      <w:r w:rsidR="00152536" w:rsidRPr="00A95A1E">
        <w:rPr>
          <w:rFonts w:ascii="Arial" w:hAnsi="Arial" w:cs="Arial"/>
        </w:rPr>
        <w:t xml:space="preserve"> </w:t>
      </w:r>
      <w:r w:rsidR="00BE2EEE" w:rsidRPr="00A95A1E">
        <w:rPr>
          <w:rFonts w:ascii="Arial" w:hAnsi="Arial" w:cs="Arial"/>
        </w:rPr>
        <w:t>być przeznaczone m.in. na działania skierowane na wzrost świadomości społecznej nt.</w:t>
      </w:r>
      <w:r w:rsidR="000A5AE2">
        <w:rPr>
          <w:rFonts w:ascii="Arial" w:hAnsi="Arial" w:cs="Arial"/>
        </w:rPr>
        <w:t> </w:t>
      </w:r>
      <w:r w:rsidR="00BE2EEE" w:rsidRPr="00A95A1E">
        <w:rPr>
          <w:rFonts w:ascii="Arial" w:hAnsi="Arial" w:cs="Arial"/>
        </w:rPr>
        <w:t xml:space="preserve">różnorodności biologicznej oraz edukację w tej dziedzinie w powiązaniu ze zmianami klimatycznymi i ekonomiczną wartością ekosystemów, a także zwiększony potencjał </w:t>
      </w:r>
      <w:r w:rsidR="00BE2EEE" w:rsidRPr="00A95A1E">
        <w:rPr>
          <w:rFonts w:ascii="Arial" w:hAnsi="Arial" w:cs="Arial"/>
        </w:rPr>
        <w:lastRenderedPageBreak/>
        <w:t>ekologiczny organizacji pozarządowych do promowania różnorodności biologicznej. Przewidywane dofinansowanie wynosi</w:t>
      </w:r>
      <w:ins w:id="199" w:author="Autor">
        <w:r w:rsidR="00455513">
          <w:rPr>
            <w:rFonts w:ascii="Arial" w:hAnsi="Arial" w:cs="Arial"/>
          </w:rPr>
          <w:t>ło</w:t>
        </w:r>
      </w:ins>
      <w:r w:rsidR="00BE2EEE" w:rsidRPr="00A95A1E">
        <w:rPr>
          <w:rFonts w:ascii="Arial" w:hAnsi="Arial" w:cs="Arial"/>
        </w:rPr>
        <w:t xml:space="preserve"> 85% kosztów kwalifikowanych w przypadku naboru głównego, zaś 90% w przypadku dofinansowania z Funduszu Małych Grantów.</w:t>
      </w:r>
    </w:p>
    <w:p w14:paraId="6765920F" w14:textId="2BC9D755" w:rsidR="00BE2EEE" w:rsidRPr="00A95A1E" w:rsidRDefault="008757D9" w:rsidP="00A95A1E">
      <w:pPr>
        <w:pStyle w:val="Default"/>
        <w:spacing w:line="276" w:lineRule="auto"/>
        <w:jc w:val="both"/>
        <w:rPr>
          <w:rFonts w:ascii="Arial" w:hAnsi="Arial" w:cs="Arial"/>
        </w:rPr>
      </w:pPr>
      <w:r>
        <w:rPr>
          <w:rFonts w:ascii="Arial" w:hAnsi="Arial" w:cs="Arial"/>
        </w:rPr>
        <w:t>21</w:t>
      </w:r>
      <w:r w:rsidR="00BE2EEE" w:rsidRPr="00A95A1E">
        <w:rPr>
          <w:rFonts w:ascii="Arial" w:hAnsi="Arial" w:cs="Arial"/>
        </w:rPr>
        <w:t xml:space="preserve">. Organizacje pozarządowe mogły otrzymać wsparcie w ramach </w:t>
      </w:r>
      <w:r w:rsidR="00450C3E" w:rsidRPr="00450C3E">
        <w:rPr>
          <w:rFonts w:ascii="Arial" w:hAnsi="Arial" w:cs="Arial"/>
        </w:rPr>
        <w:t>działania 2.4, typy projektów 5b (Budowanie potencjału i integracja) oraz 5 c (Edukacja społeczności obszarów chronionych) Programu Operacyjnego Infrastruktura i Środowisko na lata 2014-2020</w:t>
      </w:r>
      <w:ins w:id="200" w:author="Autor">
        <w:r w:rsidR="00FD2267">
          <w:rPr>
            <w:rFonts w:ascii="Arial" w:hAnsi="Arial" w:cs="Arial"/>
          </w:rPr>
          <w:t>.</w:t>
        </w:r>
        <w:del w:id="201" w:author="Autor">
          <w:r w:rsidR="001231B6" w:rsidDel="00FD2267">
            <w:rPr>
              <w:rFonts w:ascii="Arial" w:hAnsi="Arial" w:cs="Arial"/>
            </w:rPr>
            <w:delText>,</w:delText>
          </w:r>
        </w:del>
      </w:ins>
      <w:r w:rsidR="00450C3E" w:rsidRPr="00450C3E">
        <w:rPr>
          <w:rFonts w:ascii="Arial" w:hAnsi="Arial" w:cs="Arial"/>
        </w:rPr>
        <w:t xml:space="preserve"> </w:t>
      </w:r>
      <w:del w:id="202" w:author="Autor">
        <w:r w:rsidR="00450C3E" w:rsidRPr="00450C3E" w:rsidDel="00FD2267">
          <w:rPr>
            <w:rFonts w:ascii="Arial" w:hAnsi="Arial" w:cs="Arial"/>
          </w:rPr>
          <w:delText>projektów</w:delText>
        </w:r>
        <w:bookmarkStart w:id="203" w:name="_GoBack"/>
        <w:bookmarkEnd w:id="203"/>
        <w:r w:rsidR="00450C3E" w:rsidRPr="00450C3E" w:rsidDel="00FD2267">
          <w:rPr>
            <w:rFonts w:ascii="Arial" w:hAnsi="Arial" w:cs="Arial"/>
          </w:rPr>
          <w:delText xml:space="preserve"> ze środków UE, </w:delText>
        </w:r>
      </w:del>
      <w:ins w:id="204" w:author="Autor">
        <w:r w:rsidR="00FD2267">
          <w:rPr>
            <w:rFonts w:ascii="Arial" w:hAnsi="Arial" w:cs="Arial"/>
          </w:rPr>
          <w:t>M</w:t>
        </w:r>
      </w:ins>
      <w:del w:id="205" w:author="Autor">
        <w:r w:rsidR="00450C3E" w:rsidRPr="00450C3E" w:rsidDel="00FD2267">
          <w:rPr>
            <w:rFonts w:ascii="Arial" w:hAnsi="Arial" w:cs="Arial"/>
          </w:rPr>
          <w:delText>m</w:delText>
        </w:r>
      </w:del>
      <w:r w:rsidR="00450C3E" w:rsidRPr="00450C3E">
        <w:rPr>
          <w:rFonts w:ascii="Arial" w:hAnsi="Arial" w:cs="Arial"/>
        </w:rPr>
        <w:t xml:space="preserve">ogą </w:t>
      </w:r>
      <w:ins w:id="206" w:author="Autor">
        <w:r w:rsidR="00504F3A">
          <w:rPr>
            <w:rFonts w:ascii="Arial" w:hAnsi="Arial" w:cs="Arial"/>
          </w:rPr>
          <w:t xml:space="preserve">one </w:t>
        </w:r>
      </w:ins>
      <w:r w:rsidR="00450C3E" w:rsidRPr="00450C3E">
        <w:rPr>
          <w:rFonts w:ascii="Arial" w:hAnsi="Arial" w:cs="Arial"/>
        </w:rPr>
        <w:t xml:space="preserve">również ubiegać się o dofinansowanie wkładu własnego ze środków krajowych </w:t>
      </w:r>
      <w:proofErr w:type="spellStart"/>
      <w:r w:rsidR="00450C3E" w:rsidRPr="00450C3E">
        <w:rPr>
          <w:rFonts w:ascii="Arial" w:hAnsi="Arial" w:cs="Arial"/>
        </w:rPr>
        <w:t>NFOŚiGW</w:t>
      </w:r>
      <w:proofErr w:type="spellEnd"/>
      <w:r w:rsidR="00450C3E" w:rsidRPr="00450C3E">
        <w:rPr>
          <w:rFonts w:ascii="Arial" w:hAnsi="Arial" w:cs="Arial"/>
        </w:rPr>
        <w:t xml:space="preserve"> (</w:t>
      </w:r>
      <w:ins w:id="207" w:author="Autor">
        <w:r w:rsidR="001231B6">
          <w:rPr>
            <w:rFonts w:ascii="Arial" w:hAnsi="Arial" w:cs="Arial"/>
          </w:rPr>
          <w:t xml:space="preserve">do 10% </w:t>
        </w:r>
        <w:r w:rsidR="001231B6" w:rsidRPr="001231B6">
          <w:rPr>
            <w:rFonts w:ascii="Arial" w:hAnsi="Arial" w:cs="Arial"/>
          </w:rPr>
          <w:t xml:space="preserve">w formie dotacji, pożyczki na wkład własny i płynność finansową </w:t>
        </w:r>
      </w:ins>
      <w:del w:id="208" w:author="Autor">
        <w:r w:rsidR="00450C3E" w:rsidRPr="00450C3E">
          <w:rPr>
            <w:rFonts w:ascii="Arial" w:hAnsi="Arial" w:cs="Arial"/>
          </w:rPr>
          <w:delText>5% w formie dotacji, 10% w formie pożyczki</w:delText>
        </w:r>
      </w:del>
      <w:r w:rsidR="00450C3E" w:rsidRPr="00450C3E">
        <w:rPr>
          <w:rFonts w:ascii="Arial" w:hAnsi="Arial" w:cs="Arial"/>
        </w:rPr>
        <w:t>).</w:t>
      </w:r>
      <w:r w:rsidR="00BE2EEE" w:rsidRPr="00A95A1E">
        <w:rPr>
          <w:rFonts w:ascii="Arial" w:hAnsi="Arial" w:cs="Arial"/>
        </w:rPr>
        <w:t xml:space="preserve"> </w:t>
      </w:r>
      <w:r w:rsidR="004A5A14">
        <w:rPr>
          <w:rFonts w:ascii="Arial" w:hAnsi="Arial" w:cs="Arial"/>
        </w:rPr>
        <w:t>W </w:t>
      </w:r>
      <w:r w:rsidR="00BE2EEE" w:rsidRPr="00A95A1E">
        <w:rPr>
          <w:rFonts w:ascii="Arial" w:hAnsi="Arial" w:cs="Arial"/>
        </w:rPr>
        <w:t>przypadku realizacji projektów środowiskowych przez organizacje pozarządowe z</w:t>
      </w:r>
      <w:r w:rsidR="00D42A0A" w:rsidRPr="00A95A1E">
        <w:rPr>
          <w:rFonts w:ascii="Arial" w:hAnsi="Arial" w:cs="Arial"/>
        </w:rPr>
        <w:t> </w:t>
      </w:r>
      <w:r w:rsidR="00932E54" w:rsidRPr="00932E54">
        <w:rPr>
          <w:rFonts w:ascii="Arial" w:hAnsi="Arial" w:cs="Arial"/>
        </w:rPr>
        <w:t>Programu LIFE</w:t>
      </w:r>
      <w:r w:rsidR="00BE2EEE" w:rsidRPr="00A95A1E">
        <w:rPr>
          <w:rFonts w:ascii="Arial" w:hAnsi="Arial" w:cs="Arial"/>
        </w:rPr>
        <w:t xml:space="preserve">, wsparcie ze środków UE nie przekracza 75% wartości projektu, natomiast ze środków </w:t>
      </w:r>
      <w:proofErr w:type="spellStart"/>
      <w:r w:rsidR="00932E54">
        <w:rPr>
          <w:rFonts w:ascii="Arial" w:hAnsi="Arial" w:cs="Arial"/>
        </w:rPr>
        <w:t>NFOŚiGW</w:t>
      </w:r>
      <w:proofErr w:type="spellEnd"/>
      <w:r w:rsidR="00BE2EEE" w:rsidRPr="00A95A1E">
        <w:rPr>
          <w:rFonts w:ascii="Arial" w:hAnsi="Arial" w:cs="Arial"/>
        </w:rPr>
        <w:t xml:space="preserve"> </w:t>
      </w:r>
      <w:r w:rsidR="004A5A14">
        <w:rPr>
          <w:rFonts w:ascii="Arial" w:hAnsi="Arial" w:cs="Arial"/>
        </w:rPr>
        <w:t xml:space="preserve">organizacje </w:t>
      </w:r>
      <w:r w:rsidR="00BE2EEE" w:rsidRPr="00A95A1E">
        <w:rPr>
          <w:rFonts w:ascii="Arial" w:hAnsi="Arial" w:cs="Arial"/>
        </w:rPr>
        <w:t>mogą otrzymać dodatkowe środki na wkład własny</w:t>
      </w:r>
      <w:r w:rsidR="00932E54">
        <w:rPr>
          <w:rFonts w:ascii="Arial" w:hAnsi="Arial" w:cs="Arial"/>
        </w:rPr>
        <w:t xml:space="preserve"> </w:t>
      </w:r>
      <w:r w:rsidR="00932E54" w:rsidRPr="00932E54">
        <w:rPr>
          <w:rFonts w:ascii="Arial" w:hAnsi="Arial" w:cs="Arial"/>
        </w:rPr>
        <w:t>w zależności od obszaru priorytetowego od 20 do 35%. Ponadto organizacje pozarządowe w ramach programu priorytetowego „Współfinansowanie Programu LIFE” mogą skorzystać z pożyczek na wkład własny oraz na zachowanie płynności finansowej.</w:t>
      </w:r>
    </w:p>
    <w:p w14:paraId="3EA14335" w14:textId="2C19716F"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2</w:t>
      </w:r>
      <w:r w:rsidR="008757D9">
        <w:rPr>
          <w:rFonts w:ascii="Arial" w:hAnsi="Arial" w:cs="Arial"/>
          <w:color w:val="000000"/>
          <w:sz w:val="24"/>
          <w:szCs w:val="24"/>
        </w:rPr>
        <w:t>2</w:t>
      </w:r>
      <w:r w:rsidRPr="00A95A1E">
        <w:rPr>
          <w:rFonts w:ascii="Arial" w:hAnsi="Arial" w:cs="Arial"/>
          <w:color w:val="000000"/>
          <w:sz w:val="24"/>
          <w:szCs w:val="24"/>
        </w:rPr>
        <w:t>. Ministerstwo</w:t>
      </w:r>
      <w:r w:rsidR="004A5A14">
        <w:rPr>
          <w:rFonts w:ascii="Arial" w:hAnsi="Arial" w:cs="Arial"/>
          <w:color w:val="000000"/>
          <w:sz w:val="24"/>
          <w:szCs w:val="24"/>
        </w:rPr>
        <w:t xml:space="preserve"> </w:t>
      </w:r>
      <w:del w:id="209" w:author="Autor">
        <w:r w:rsidR="004A5A14" w:rsidDel="000F49DC">
          <w:rPr>
            <w:rFonts w:ascii="Arial" w:hAnsi="Arial" w:cs="Arial"/>
            <w:color w:val="000000"/>
            <w:sz w:val="24"/>
            <w:szCs w:val="24"/>
          </w:rPr>
          <w:delText>Środowiska</w:delText>
        </w:r>
        <w:r w:rsidRPr="00A95A1E" w:rsidDel="000F49DC">
          <w:rPr>
            <w:rFonts w:ascii="Arial" w:hAnsi="Arial" w:cs="Arial"/>
            <w:color w:val="000000"/>
            <w:sz w:val="24"/>
            <w:szCs w:val="24"/>
          </w:rPr>
          <w:delText xml:space="preserve"> </w:delText>
        </w:r>
      </w:del>
      <w:ins w:id="210" w:author="Autor">
        <w:r w:rsidR="000F49DC">
          <w:rPr>
            <w:rFonts w:ascii="Arial" w:hAnsi="Arial" w:cs="Arial"/>
            <w:color w:val="000000"/>
            <w:sz w:val="24"/>
            <w:szCs w:val="24"/>
          </w:rPr>
          <w:t>Klimatu</w:t>
        </w:r>
        <w:r w:rsidR="000F49DC" w:rsidRPr="00A95A1E">
          <w:rPr>
            <w:rFonts w:ascii="Arial" w:hAnsi="Arial" w:cs="Arial"/>
            <w:color w:val="000000"/>
            <w:sz w:val="24"/>
            <w:szCs w:val="24"/>
          </w:rPr>
          <w:t xml:space="preserve"> </w:t>
        </w:r>
      </w:ins>
      <w:r w:rsidRPr="00A95A1E">
        <w:rPr>
          <w:rFonts w:ascii="Arial" w:hAnsi="Arial" w:cs="Arial"/>
          <w:color w:val="000000"/>
          <w:sz w:val="24"/>
          <w:szCs w:val="24"/>
        </w:rPr>
        <w:t>współpracowało z organizacjami pozarządowymi w ramach Partnerstwa dla klimatu – platformy współpracy, dyskusji oraz edukacji.</w:t>
      </w:r>
    </w:p>
    <w:p w14:paraId="4B9C2876" w14:textId="26CB7F7D"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2</w:t>
      </w:r>
      <w:r w:rsidR="008757D9">
        <w:rPr>
          <w:rFonts w:ascii="Arial" w:hAnsi="Arial" w:cs="Arial"/>
          <w:color w:val="000000"/>
          <w:sz w:val="24"/>
          <w:szCs w:val="24"/>
        </w:rPr>
        <w:t>3</w:t>
      </w:r>
      <w:r w:rsidRPr="00A95A1E">
        <w:rPr>
          <w:rFonts w:ascii="Arial" w:hAnsi="Arial" w:cs="Arial"/>
          <w:color w:val="000000"/>
          <w:sz w:val="24"/>
          <w:szCs w:val="24"/>
        </w:rPr>
        <w:t>. K.p.a. oraz ustaw</w:t>
      </w:r>
      <w:r w:rsidR="004A5A14">
        <w:rPr>
          <w:rFonts w:ascii="Arial" w:hAnsi="Arial" w:cs="Arial"/>
          <w:color w:val="000000"/>
          <w:sz w:val="24"/>
          <w:szCs w:val="24"/>
        </w:rPr>
        <w:t>a</w:t>
      </w:r>
      <w:r w:rsidRPr="00A95A1E">
        <w:rPr>
          <w:rFonts w:ascii="Arial" w:hAnsi="Arial" w:cs="Arial"/>
          <w:color w:val="000000"/>
          <w:sz w:val="24"/>
          <w:szCs w:val="24"/>
        </w:rPr>
        <w:t xml:space="preserve"> z dnia 17 listopada 1964 r. Kodeks postępowania cywilnego (Dz.</w:t>
      </w:r>
      <w:r w:rsidR="00BA64A9">
        <w:rPr>
          <w:rFonts w:ascii="Arial" w:hAnsi="Arial" w:cs="Arial"/>
          <w:color w:val="000000"/>
          <w:sz w:val="24"/>
          <w:szCs w:val="24"/>
        </w:rPr>
        <w:t xml:space="preserve"> </w:t>
      </w:r>
      <w:r w:rsidRPr="00A95A1E">
        <w:rPr>
          <w:rFonts w:ascii="Arial" w:hAnsi="Arial" w:cs="Arial"/>
          <w:color w:val="000000"/>
          <w:sz w:val="24"/>
          <w:szCs w:val="24"/>
        </w:rPr>
        <w:t xml:space="preserve">U. </w:t>
      </w:r>
      <w:r w:rsidR="00146AD2">
        <w:rPr>
          <w:rFonts w:ascii="Arial" w:hAnsi="Arial" w:cs="Arial"/>
          <w:color w:val="000000"/>
          <w:sz w:val="24"/>
          <w:szCs w:val="24"/>
        </w:rPr>
        <w:t>z</w:t>
      </w:r>
      <w:r w:rsidR="00E95FCB">
        <w:rPr>
          <w:rFonts w:ascii="Arial" w:hAnsi="Arial" w:cs="Arial"/>
          <w:color w:val="000000"/>
          <w:sz w:val="24"/>
          <w:szCs w:val="24"/>
        </w:rPr>
        <w:t xml:space="preserve"> </w:t>
      </w:r>
      <w:r w:rsidR="00F26CDB">
        <w:rPr>
          <w:rFonts w:ascii="Arial" w:hAnsi="Arial" w:cs="Arial"/>
          <w:color w:val="000000"/>
          <w:sz w:val="24"/>
          <w:szCs w:val="24"/>
        </w:rPr>
        <w:t>201</w:t>
      </w:r>
      <w:ins w:id="211" w:author="Autor">
        <w:r w:rsidR="0035353B">
          <w:rPr>
            <w:rFonts w:ascii="Arial" w:hAnsi="Arial" w:cs="Arial"/>
            <w:color w:val="000000"/>
            <w:sz w:val="24"/>
            <w:szCs w:val="24"/>
          </w:rPr>
          <w:t>9</w:t>
        </w:r>
      </w:ins>
      <w:del w:id="212" w:author="Autor">
        <w:r w:rsidR="00F26CDB" w:rsidDel="0035353B">
          <w:rPr>
            <w:rFonts w:ascii="Arial" w:hAnsi="Arial" w:cs="Arial"/>
            <w:color w:val="000000"/>
            <w:sz w:val="24"/>
            <w:szCs w:val="24"/>
          </w:rPr>
          <w:delText>6</w:delText>
        </w:r>
      </w:del>
      <w:r w:rsidR="00F26CDB">
        <w:rPr>
          <w:rFonts w:ascii="Arial" w:hAnsi="Arial" w:cs="Arial"/>
          <w:color w:val="000000"/>
          <w:sz w:val="24"/>
          <w:szCs w:val="24"/>
        </w:rPr>
        <w:t xml:space="preserve"> poz. </w:t>
      </w:r>
      <w:del w:id="213" w:author="Autor">
        <w:r w:rsidR="00F26CDB" w:rsidDel="0035353B">
          <w:rPr>
            <w:rFonts w:ascii="Arial" w:hAnsi="Arial" w:cs="Arial"/>
            <w:color w:val="000000"/>
            <w:sz w:val="24"/>
            <w:szCs w:val="24"/>
          </w:rPr>
          <w:delText>1822</w:delText>
        </w:r>
      </w:del>
      <w:ins w:id="214" w:author="Autor">
        <w:r w:rsidR="0035353B">
          <w:rPr>
            <w:rFonts w:ascii="Arial" w:hAnsi="Arial" w:cs="Arial"/>
            <w:color w:val="000000"/>
            <w:sz w:val="24"/>
            <w:szCs w:val="24"/>
          </w:rPr>
          <w:t>1460</w:t>
        </w:r>
      </w:ins>
      <w:r w:rsidR="00BA64A9">
        <w:rPr>
          <w:rFonts w:ascii="Arial" w:hAnsi="Arial" w:cs="Arial"/>
          <w:color w:val="000000"/>
          <w:sz w:val="24"/>
          <w:szCs w:val="24"/>
        </w:rPr>
        <w:t>,</w:t>
      </w:r>
      <w:r w:rsidRPr="00A95A1E">
        <w:rPr>
          <w:rFonts w:ascii="Arial" w:hAnsi="Arial" w:cs="Arial"/>
          <w:color w:val="000000"/>
          <w:sz w:val="24"/>
          <w:szCs w:val="24"/>
        </w:rPr>
        <w:t>.)</w:t>
      </w:r>
      <w:r w:rsidR="00CE19B0">
        <w:rPr>
          <w:rFonts w:ascii="Arial" w:hAnsi="Arial" w:cs="Arial"/>
          <w:color w:val="000000"/>
          <w:sz w:val="24"/>
          <w:szCs w:val="24"/>
        </w:rPr>
        <w:t xml:space="preserve"> zwana dalej: „K.p.c.”</w:t>
      </w:r>
      <w:r w:rsidRPr="00A95A1E">
        <w:rPr>
          <w:rFonts w:ascii="Arial" w:hAnsi="Arial" w:cs="Arial"/>
          <w:color w:val="000000"/>
          <w:sz w:val="24"/>
          <w:szCs w:val="24"/>
        </w:rPr>
        <w:t xml:space="preserve">, a także </w:t>
      </w:r>
      <w:del w:id="215" w:author="Autor">
        <w:r w:rsidRPr="00A95A1E" w:rsidDel="00EE34DF">
          <w:rPr>
            <w:rFonts w:ascii="Arial" w:hAnsi="Arial" w:cs="Arial"/>
            <w:color w:val="000000"/>
            <w:sz w:val="24"/>
            <w:szCs w:val="24"/>
          </w:rPr>
          <w:delText>P.o.ś</w:delText>
        </w:r>
      </w:del>
      <w:proofErr w:type="spellStart"/>
      <w:ins w:id="216" w:author="Autor">
        <w:r w:rsidR="00EE34DF">
          <w:rPr>
            <w:rFonts w:ascii="Arial" w:hAnsi="Arial" w:cs="Arial"/>
            <w:color w:val="000000"/>
            <w:sz w:val="24"/>
            <w:szCs w:val="24"/>
          </w:rPr>
          <w:t>Poś</w:t>
        </w:r>
      </w:ins>
      <w:proofErr w:type="spellEnd"/>
      <w:r w:rsidRPr="00A95A1E">
        <w:rPr>
          <w:rFonts w:ascii="Arial" w:hAnsi="Arial" w:cs="Arial"/>
          <w:color w:val="000000"/>
          <w:sz w:val="24"/>
          <w:szCs w:val="24"/>
        </w:rPr>
        <w:t>.</w:t>
      </w:r>
      <w:r w:rsidR="008757D9">
        <w:rPr>
          <w:rFonts w:ascii="Arial" w:hAnsi="Arial" w:cs="Arial"/>
          <w:color w:val="000000"/>
          <w:sz w:val="24"/>
          <w:szCs w:val="24"/>
        </w:rPr>
        <w:t xml:space="preserve"> oraz ustawa o </w:t>
      </w:r>
      <w:r w:rsidR="007776B4">
        <w:rPr>
          <w:rFonts w:ascii="Arial" w:hAnsi="Arial" w:cs="Arial"/>
          <w:color w:val="000000"/>
          <w:sz w:val="24"/>
          <w:szCs w:val="24"/>
        </w:rPr>
        <w:t>udostępnianiu informacji o środowisku</w:t>
      </w:r>
      <w:r w:rsidRPr="00A95A1E">
        <w:rPr>
          <w:rFonts w:ascii="Arial" w:hAnsi="Arial" w:cs="Arial"/>
          <w:color w:val="000000"/>
          <w:sz w:val="24"/>
          <w:szCs w:val="24"/>
        </w:rPr>
        <w:t>, umożliwiają organizacjom pozarządowym udział w</w:t>
      </w:r>
      <w:r w:rsidR="009747EA">
        <w:rPr>
          <w:rFonts w:ascii="Arial" w:hAnsi="Arial" w:cs="Arial"/>
          <w:color w:val="000000"/>
          <w:sz w:val="24"/>
          <w:szCs w:val="24"/>
        </w:rPr>
        <w:t> </w:t>
      </w:r>
      <w:r w:rsidRPr="00A95A1E">
        <w:rPr>
          <w:rFonts w:ascii="Arial" w:hAnsi="Arial" w:cs="Arial"/>
          <w:color w:val="000000"/>
          <w:sz w:val="24"/>
          <w:szCs w:val="24"/>
        </w:rPr>
        <w:t>postępowaniach sądowych i administracyjnych dotyczących środowiska.</w:t>
      </w:r>
      <w:r w:rsidR="00A95A1E" w:rsidRPr="00A95A1E">
        <w:rPr>
          <w:rFonts w:ascii="Arial" w:hAnsi="Arial" w:cs="Arial"/>
          <w:color w:val="000000"/>
          <w:sz w:val="24"/>
          <w:szCs w:val="24"/>
        </w:rPr>
        <w:t xml:space="preserve"> </w:t>
      </w:r>
    </w:p>
    <w:p w14:paraId="40C91966" w14:textId="3CD5953E"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2</w:t>
      </w:r>
      <w:r w:rsidR="008757D9">
        <w:rPr>
          <w:rFonts w:ascii="Arial" w:hAnsi="Arial" w:cs="Arial"/>
          <w:color w:val="000000"/>
          <w:sz w:val="24"/>
          <w:szCs w:val="24"/>
        </w:rPr>
        <w:t>4</w:t>
      </w:r>
      <w:r w:rsidRPr="00A95A1E">
        <w:rPr>
          <w:rFonts w:ascii="Arial" w:hAnsi="Arial" w:cs="Arial"/>
          <w:color w:val="000000"/>
          <w:sz w:val="24"/>
          <w:szCs w:val="24"/>
        </w:rPr>
        <w:t xml:space="preserve">. Ustawa z dnia 24 kwietnia 2003 r. o działalności pożytku publicznego i wolontariacie </w:t>
      </w:r>
      <w:r w:rsidR="00A4107E" w:rsidRPr="00A95A1E">
        <w:rPr>
          <w:rFonts w:ascii="Arial" w:hAnsi="Arial" w:cs="Arial"/>
          <w:color w:val="000000"/>
          <w:sz w:val="24"/>
          <w:szCs w:val="24"/>
        </w:rPr>
        <w:t>(Dz.</w:t>
      </w:r>
      <w:r w:rsidR="00BA64A9">
        <w:rPr>
          <w:rFonts w:ascii="Arial" w:hAnsi="Arial" w:cs="Arial"/>
          <w:color w:val="000000"/>
          <w:sz w:val="24"/>
          <w:szCs w:val="24"/>
        </w:rPr>
        <w:t xml:space="preserve"> </w:t>
      </w:r>
      <w:r w:rsidR="00A4107E" w:rsidRPr="00A95A1E">
        <w:rPr>
          <w:rFonts w:ascii="Arial" w:hAnsi="Arial" w:cs="Arial"/>
          <w:color w:val="000000"/>
          <w:sz w:val="24"/>
          <w:szCs w:val="24"/>
        </w:rPr>
        <w:t xml:space="preserve">U. </w:t>
      </w:r>
      <w:r w:rsidR="00A4107E">
        <w:rPr>
          <w:rFonts w:ascii="Arial" w:hAnsi="Arial" w:cs="Arial"/>
          <w:color w:val="000000"/>
          <w:sz w:val="24"/>
          <w:szCs w:val="24"/>
        </w:rPr>
        <w:t xml:space="preserve">z </w:t>
      </w:r>
      <w:del w:id="217" w:author="Autor">
        <w:r w:rsidR="00146AD2" w:rsidDel="0035353B">
          <w:rPr>
            <w:rFonts w:ascii="Arial" w:hAnsi="Arial" w:cs="Arial"/>
            <w:color w:val="000000"/>
            <w:sz w:val="24"/>
            <w:szCs w:val="24"/>
          </w:rPr>
          <w:delText xml:space="preserve">2016 </w:delText>
        </w:r>
      </w:del>
      <w:ins w:id="218" w:author="Autor">
        <w:r w:rsidR="0035353B">
          <w:rPr>
            <w:rFonts w:ascii="Arial" w:hAnsi="Arial" w:cs="Arial"/>
            <w:color w:val="000000"/>
            <w:sz w:val="24"/>
            <w:szCs w:val="24"/>
          </w:rPr>
          <w:t xml:space="preserve">2019 </w:t>
        </w:r>
      </w:ins>
      <w:r w:rsidR="00A4107E">
        <w:rPr>
          <w:rFonts w:ascii="Arial" w:hAnsi="Arial" w:cs="Arial"/>
          <w:color w:val="000000"/>
          <w:sz w:val="24"/>
          <w:szCs w:val="24"/>
        </w:rPr>
        <w:t xml:space="preserve">r. poz. </w:t>
      </w:r>
      <w:del w:id="219" w:author="Autor">
        <w:r w:rsidR="00F26CDB" w:rsidDel="0035353B">
          <w:rPr>
            <w:rFonts w:ascii="Arial" w:hAnsi="Arial" w:cs="Arial"/>
            <w:color w:val="000000"/>
            <w:sz w:val="24"/>
            <w:szCs w:val="24"/>
          </w:rPr>
          <w:delText>1817</w:delText>
        </w:r>
        <w:r w:rsidR="00A4107E" w:rsidDel="0035353B">
          <w:rPr>
            <w:rFonts w:ascii="Arial" w:hAnsi="Arial" w:cs="Arial"/>
            <w:color w:val="000000"/>
            <w:sz w:val="24"/>
            <w:szCs w:val="24"/>
          </w:rPr>
          <w:delText>.</w:delText>
        </w:r>
      </w:del>
      <w:ins w:id="220" w:author="Autor">
        <w:r w:rsidR="0035353B">
          <w:rPr>
            <w:rFonts w:ascii="Arial" w:hAnsi="Arial" w:cs="Arial"/>
            <w:color w:val="000000"/>
            <w:sz w:val="24"/>
            <w:szCs w:val="24"/>
          </w:rPr>
          <w:t xml:space="preserve">688 z </w:t>
        </w:r>
        <w:proofErr w:type="spellStart"/>
        <w:r w:rsidR="0035353B">
          <w:rPr>
            <w:rFonts w:ascii="Arial" w:hAnsi="Arial" w:cs="Arial"/>
            <w:color w:val="000000"/>
            <w:sz w:val="24"/>
            <w:szCs w:val="24"/>
          </w:rPr>
          <w:t>późn</w:t>
        </w:r>
        <w:proofErr w:type="spellEnd"/>
        <w:r w:rsidR="0035353B">
          <w:rPr>
            <w:rFonts w:ascii="Arial" w:hAnsi="Arial" w:cs="Arial"/>
            <w:color w:val="000000"/>
            <w:sz w:val="24"/>
            <w:szCs w:val="24"/>
          </w:rPr>
          <w:t>. zm.</w:t>
        </w:r>
      </w:ins>
      <w:r w:rsidR="00A4107E">
        <w:rPr>
          <w:rFonts w:ascii="Arial" w:hAnsi="Arial" w:cs="Arial"/>
          <w:color w:val="000000"/>
          <w:sz w:val="24"/>
          <w:szCs w:val="24"/>
        </w:rPr>
        <w:t xml:space="preserve">) </w:t>
      </w:r>
      <w:r w:rsidRPr="00A95A1E">
        <w:rPr>
          <w:rFonts w:ascii="Arial" w:hAnsi="Arial" w:cs="Arial"/>
          <w:color w:val="000000"/>
          <w:sz w:val="24"/>
          <w:szCs w:val="24"/>
        </w:rPr>
        <w:t xml:space="preserve">upoważnia instytucje publiczne do realizacji zadań publicznych we współpracy z organizacjami pozarządowymi, a nawet umożliwia zlecanie realizacji zadań publicznych </w:t>
      </w:r>
      <w:r w:rsidR="00F477B9">
        <w:rPr>
          <w:rFonts w:ascii="Arial" w:hAnsi="Arial" w:cs="Arial"/>
          <w:color w:val="000000"/>
          <w:sz w:val="24"/>
          <w:szCs w:val="24"/>
        </w:rPr>
        <w:t>o</w:t>
      </w:r>
      <w:r w:rsidRPr="00A95A1E">
        <w:rPr>
          <w:rFonts w:ascii="Arial" w:hAnsi="Arial" w:cs="Arial"/>
          <w:color w:val="000000"/>
          <w:sz w:val="24"/>
          <w:szCs w:val="24"/>
        </w:rPr>
        <w:t>rganizacjom</w:t>
      </w:r>
      <w:r w:rsidR="00F477B9">
        <w:rPr>
          <w:rFonts w:ascii="Arial" w:hAnsi="Arial" w:cs="Arial"/>
          <w:color w:val="000000"/>
          <w:sz w:val="24"/>
          <w:szCs w:val="24"/>
        </w:rPr>
        <w:t xml:space="preserve"> pozarządowym</w:t>
      </w:r>
      <w:r w:rsidRPr="00A95A1E">
        <w:rPr>
          <w:rFonts w:ascii="Arial" w:hAnsi="Arial" w:cs="Arial"/>
          <w:color w:val="000000"/>
          <w:sz w:val="24"/>
          <w:szCs w:val="24"/>
        </w:rPr>
        <w:t xml:space="preserve"> </w:t>
      </w:r>
      <w:r w:rsidR="00F477B9">
        <w:rPr>
          <w:rFonts w:ascii="Arial" w:hAnsi="Arial" w:cs="Arial"/>
          <w:color w:val="000000"/>
          <w:sz w:val="24"/>
          <w:szCs w:val="24"/>
        </w:rPr>
        <w:t>działającym w obszarze spraw publicznych</w:t>
      </w:r>
      <w:r w:rsidRPr="00A95A1E">
        <w:rPr>
          <w:rFonts w:ascii="Arial" w:hAnsi="Arial" w:cs="Arial"/>
          <w:color w:val="000000"/>
          <w:sz w:val="24"/>
          <w:szCs w:val="24"/>
        </w:rPr>
        <w:t xml:space="preserve">. </w:t>
      </w:r>
    </w:p>
    <w:p w14:paraId="7DE0326C"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2</w:t>
      </w:r>
      <w:r w:rsidR="008757D9">
        <w:rPr>
          <w:rFonts w:ascii="Arial" w:hAnsi="Arial" w:cs="Arial"/>
          <w:color w:val="000000"/>
          <w:sz w:val="24"/>
          <w:szCs w:val="24"/>
        </w:rPr>
        <w:t>5</w:t>
      </w:r>
      <w:r w:rsidRPr="00A95A1E">
        <w:rPr>
          <w:rFonts w:ascii="Arial" w:hAnsi="Arial" w:cs="Arial"/>
          <w:color w:val="000000"/>
          <w:sz w:val="24"/>
          <w:szCs w:val="24"/>
        </w:rPr>
        <w:t xml:space="preserve">. Pozarządowe organizacje ekologiczne mają prawo wyboru swoich przedstawicieli </w:t>
      </w:r>
      <w:del w:id="221" w:author="Autor">
        <w:r w:rsidRPr="00A95A1E" w:rsidDel="000F49DC">
          <w:rPr>
            <w:rFonts w:ascii="Arial" w:hAnsi="Arial" w:cs="Arial"/>
            <w:color w:val="000000"/>
            <w:sz w:val="24"/>
            <w:szCs w:val="24"/>
          </w:rPr>
          <w:br/>
        </w:r>
      </w:del>
      <w:r w:rsidRPr="00A95A1E">
        <w:rPr>
          <w:rFonts w:ascii="Arial" w:hAnsi="Arial" w:cs="Arial"/>
          <w:color w:val="000000"/>
          <w:sz w:val="24"/>
          <w:szCs w:val="24"/>
        </w:rPr>
        <w:t xml:space="preserve">do rad nadzorczych Narodowego Funduszu </w:t>
      </w:r>
      <w:r w:rsidR="00C97375" w:rsidRPr="00C97375">
        <w:rPr>
          <w:rFonts w:ascii="Arial" w:hAnsi="Arial" w:cs="Arial"/>
          <w:color w:val="000000"/>
          <w:sz w:val="24"/>
          <w:szCs w:val="24"/>
        </w:rPr>
        <w:t>Ochrony Środowiska i Gospodarki Wodnej</w:t>
      </w:r>
      <w:r w:rsidR="004A5A14" w:rsidRPr="00A95A1E">
        <w:rPr>
          <w:rFonts w:ascii="Arial" w:hAnsi="Arial" w:cs="Arial"/>
          <w:color w:val="000000"/>
          <w:sz w:val="24"/>
          <w:szCs w:val="24"/>
        </w:rPr>
        <w:t xml:space="preserve"> </w:t>
      </w:r>
      <w:r w:rsidRPr="00A95A1E">
        <w:rPr>
          <w:rFonts w:ascii="Arial" w:hAnsi="Arial" w:cs="Arial"/>
          <w:color w:val="000000"/>
          <w:sz w:val="24"/>
          <w:szCs w:val="24"/>
        </w:rPr>
        <w:t>oraz wojewódzkich funduszy ochrony środowiska i gospodarki wodnej, dysponujących m.in. pieniędzmi pochodzącymi z opłat za korzystanie ze środowiska, administracyjnych kar pieniężnych, budżetu państwa oraz funduszy Unii Europejskiej.</w:t>
      </w:r>
      <w:r w:rsidR="00A95A1E" w:rsidRPr="00A95A1E">
        <w:rPr>
          <w:rFonts w:ascii="Arial" w:hAnsi="Arial" w:cs="Arial"/>
          <w:color w:val="000000"/>
          <w:sz w:val="24"/>
          <w:szCs w:val="24"/>
        </w:rPr>
        <w:t xml:space="preserve"> </w:t>
      </w:r>
      <w:r w:rsidRPr="00A95A1E">
        <w:rPr>
          <w:rFonts w:ascii="Arial" w:hAnsi="Arial" w:cs="Arial"/>
          <w:color w:val="000000"/>
          <w:sz w:val="24"/>
          <w:szCs w:val="24"/>
        </w:rPr>
        <w:t xml:space="preserve">Mają prawo do reprezentacji także w ciałach doradczych, takich jak np. Komisja do spraw GMO oraz Państwowa Rada Ochrony Środowiska. </w:t>
      </w:r>
    </w:p>
    <w:p w14:paraId="1CFB474E" w14:textId="77777777" w:rsidR="00BE2EEE" w:rsidRPr="00A95A1E" w:rsidRDefault="008757D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26</w:t>
      </w:r>
      <w:r w:rsidR="00D42A0A" w:rsidRPr="00A95A1E">
        <w:rPr>
          <w:rFonts w:ascii="Arial" w:hAnsi="Arial" w:cs="Arial"/>
          <w:color w:val="000000"/>
          <w:sz w:val="24"/>
          <w:szCs w:val="24"/>
        </w:rPr>
        <w:t>.</w:t>
      </w:r>
      <w:r w:rsidR="00BE2EEE" w:rsidRPr="00A95A1E">
        <w:rPr>
          <w:rFonts w:ascii="Arial" w:hAnsi="Arial" w:cs="Arial"/>
          <w:color w:val="000000"/>
          <w:sz w:val="24"/>
          <w:szCs w:val="24"/>
        </w:rPr>
        <w:t xml:space="preserve"> Zgodnie z art. 45 ustawy o udostępnianiu informacji o środowisku organizacje ekologiczne mogą współdziałać w dziedzinie ochrony środowiska z organami administracji.</w:t>
      </w:r>
    </w:p>
    <w:p w14:paraId="6EEB4EBB" w14:textId="77777777" w:rsidR="00BE2EEE" w:rsidRPr="00A95A1E" w:rsidRDefault="00BE2EEE" w:rsidP="00A95A1E">
      <w:pPr>
        <w:pStyle w:val="Zwykytekst"/>
        <w:spacing w:line="276" w:lineRule="auto"/>
        <w:jc w:val="both"/>
        <w:rPr>
          <w:rFonts w:ascii="Arial" w:hAnsi="Arial" w:cs="Arial"/>
          <w:color w:val="000000"/>
          <w:sz w:val="24"/>
          <w:szCs w:val="24"/>
        </w:rPr>
      </w:pPr>
    </w:p>
    <w:p w14:paraId="54383C24" w14:textId="71CE0729"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3</w:t>
      </w:r>
      <w:del w:id="222"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146AD2">
        <w:rPr>
          <w:rFonts w:ascii="Arial" w:hAnsi="Arial" w:cs="Arial"/>
          <w:b/>
          <w:bCs/>
          <w:color w:val="000000"/>
          <w:sz w:val="24"/>
          <w:szCs w:val="24"/>
        </w:rPr>
        <w:t>ustęp</w:t>
      </w:r>
      <w:r w:rsidR="00146AD2" w:rsidRPr="00A95A1E">
        <w:rPr>
          <w:rFonts w:ascii="Arial" w:hAnsi="Arial" w:cs="Arial"/>
          <w:b/>
          <w:bCs/>
          <w:color w:val="000000"/>
          <w:sz w:val="24"/>
          <w:szCs w:val="24"/>
        </w:rPr>
        <w:t xml:space="preserve"> </w:t>
      </w:r>
      <w:r w:rsidRPr="00A95A1E">
        <w:rPr>
          <w:rFonts w:ascii="Arial" w:hAnsi="Arial" w:cs="Arial"/>
          <w:b/>
          <w:bCs/>
          <w:color w:val="000000"/>
          <w:sz w:val="24"/>
          <w:szCs w:val="24"/>
        </w:rPr>
        <w:t>7</w:t>
      </w:r>
    </w:p>
    <w:p w14:paraId="0C68139D" w14:textId="77777777" w:rsidR="00BE2EEE" w:rsidRPr="00A95A1E" w:rsidRDefault="00BE2EEE" w:rsidP="00A95A1E">
      <w:pPr>
        <w:pStyle w:val="Zwykytekst"/>
        <w:spacing w:line="276" w:lineRule="auto"/>
        <w:jc w:val="both"/>
        <w:rPr>
          <w:rFonts w:ascii="Arial" w:hAnsi="Arial" w:cs="Arial"/>
          <w:color w:val="000000"/>
          <w:sz w:val="24"/>
          <w:szCs w:val="24"/>
        </w:rPr>
      </w:pPr>
    </w:p>
    <w:p w14:paraId="0FC51C0B" w14:textId="77777777" w:rsidR="00BE2EEE" w:rsidRPr="00A95A1E" w:rsidRDefault="00BE2EEE" w:rsidP="00D179D7">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2</w:t>
      </w:r>
      <w:r w:rsidR="008757D9">
        <w:rPr>
          <w:rFonts w:ascii="Arial" w:hAnsi="Arial" w:cs="Arial"/>
          <w:color w:val="000000"/>
          <w:sz w:val="24"/>
          <w:szCs w:val="24"/>
        </w:rPr>
        <w:t>7</w:t>
      </w:r>
      <w:r w:rsidRPr="00A95A1E">
        <w:rPr>
          <w:rFonts w:ascii="Arial" w:hAnsi="Arial" w:cs="Arial"/>
          <w:color w:val="000000"/>
          <w:sz w:val="24"/>
          <w:szCs w:val="24"/>
        </w:rPr>
        <w:t>. Rzeczpospolita Polska bierze udział w wielu międzynarodowych procesach</w:t>
      </w:r>
      <w:del w:id="223" w:author="Autor">
        <w:r w:rsidRPr="00A95A1E" w:rsidDel="00635141">
          <w:rPr>
            <w:rFonts w:ascii="Arial" w:hAnsi="Arial" w:cs="Arial"/>
            <w:color w:val="000000"/>
            <w:sz w:val="24"/>
            <w:szCs w:val="24"/>
          </w:rPr>
          <w:delText xml:space="preserve"> </w:delText>
        </w:r>
        <w:r w:rsidRPr="00A95A1E">
          <w:rPr>
            <w:rFonts w:ascii="Arial" w:hAnsi="Arial" w:cs="Arial"/>
            <w:color w:val="000000"/>
            <w:sz w:val="24"/>
            <w:szCs w:val="24"/>
          </w:rPr>
          <w:delText xml:space="preserve"> </w:delText>
        </w:r>
      </w:del>
      <w:ins w:id="224" w:author="Autor">
        <w:r w:rsidRPr="00A95A1E">
          <w:rPr>
            <w:rFonts w:ascii="Arial" w:hAnsi="Arial" w:cs="Arial"/>
            <w:color w:val="000000"/>
            <w:sz w:val="24"/>
            <w:szCs w:val="24"/>
          </w:rPr>
          <w:t xml:space="preserve"> </w:t>
        </w:r>
      </w:ins>
      <w:r w:rsidRPr="00A95A1E">
        <w:rPr>
          <w:rFonts w:ascii="Arial" w:hAnsi="Arial" w:cs="Arial"/>
          <w:color w:val="000000"/>
          <w:sz w:val="24"/>
          <w:szCs w:val="24"/>
        </w:rPr>
        <w:t xml:space="preserve">dotyczących środowiska </w:t>
      </w:r>
      <w:r w:rsidR="00D179D7">
        <w:rPr>
          <w:rFonts w:ascii="Arial" w:hAnsi="Arial" w:cs="Arial"/>
          <w:color w:val="000000"/>
          <w:sz w:val="24"/>
          <w:szCs w:val="24"/>
        </w:rPr>
        <w:t xml:space="preserve">i </w:t>
      </w:r>
      <w:r w:rsidRPr="00A95A1E">
        <w:rPr>
          <w:rFonts w:ascii="Arial" w:hAnsi="Arial" w:cs="Arial"/>
          <w:color w:val="000000"/>
          <w:sz w:val="24"/>
          <w:szCs w:val="24"/>
        </w:rPr>
        <w:t xml:space="preserve">w pracach </w:t>
      </w:r>
      <w:r w:rsidR="00D179D7" w:rsidRPr="00D179D7">
        <w:rPr>
          <w:rFonts w:ascii="Arial" w:hAnsi="Arial" w:cs="Arial"/>
          <w:color w:val="000000"/>
          <w:sz w:val="24"/>
          <w:szCs w:val="24"/>
        </w:rPr>
        <w:t xml:space="preserve">organizacji międzynarodowych w sprawach związanych ze środowiskiem, m.in. procesie „Środowisko dla Europy”, Forum Politycznym Wysokiego Szczebla </w:t>
      </w:r>
      <w:proofErr w:type="spellStart"/>
      <w:r w:rsidR="00D179D7" w:rsidRPr="00D179D7">
        <w:rPr>
          <w:rFonts w:ascii="Arial" w:hAnsi="Arial" w:cs="Arial"/>
          <w:color w:val="000000"/>
          <w:sz w:val="24"/>
          <w:szCs w:val="24"/>
        </w:rPr>
        <w:t>ws</w:t>
      </w:r>
      <w:proofErr w:type="spellEnd"/>
      <w:r w:rsidR="00D179D7" w:rsidRPr="00D179D7">
        <w:rPr>
          <w:rFonts w:ascii="Arial" w:hAnsi="Arial" w:cs="Arial"/>
          <w:color w:val="000000"/>
          <w:sz w:val="24"/>
          <w:szCs w:val="24"/>
        </w:rPr>
        <w:t>. zrównoważonego rozwoju (ang. skrót - HLPF SD), Programie Środowiskowym Organizacji Narodów Zjednoczonych (ang. skrót - UNEP), Europejskiej Komisji Gospodarczej (ang. skrót - UNECE) oraz Organizacji Wspó</w:t>
      </w:r>
      <w:r w:rsidR="008757D9">
        <w:rPr>
          <w:rFonts w:ascii="Arial" w:hAnsi="Arial" w:cs="Arial"/>
          <w:color w:val="000000"/>
          <w:sz w:val="24"/>
          <w:szCs w:val="24"/>
        </w:rPr>
        <w:t xml:space="preserve">łpracy Gospodarczej </w:t>
      </w:r>
      <w:r w:rsidR="008757D9">
        <w:rPr>
          <w:rFonts w:ascii="Arial" w:hAnsi="Arial" w:cs="Arial"/>
          <w:color w:val="000000"/>
          <w:sz w:val="24"/>
          <w:szCs w:val="24"/>
        </w:rPr>
        <w:lastRenderedPageBreak/>
        <w:t>i </w:t>
      </w:r>
      <w:r w:rsidR="00714A2B">
        <w:rPr>
          <w:rFonts w:ascii="Arial" w:hAnsi="Arial" w:cs="Arial"/>
          <w:color w:val="000000"/>
          <w:sz w:val="24"/>
          <w:szCs w:val="24"/>
        </w:rPr>
        <w:t>Rozwoju (</w:t>
      </w:r>
      <w:r w:rsidR="00D179D7" w:rsidRPr="00D179D7">
        <w:rPr>
          <w:rFonts w:ascii="Arial" w:hAnsi="Arial" w:cs="Arial"/>
          <w:color w:val="000000"/>
          <w:sz w:val="24"/>
          <w:szCs w:val="24"/>
        </w:rPr>
        <w:t>ang. skrót - OECD).</w:t>
      </w:r>
      <w:r w:rsidR="00085708">
        <w:rPr>
          <w:rFonts w:ascii="Arial" w:hAnsi="Arial" w:cs="Arial"/>
          <w:color w:val="000000"/>
          <w:sz w:val="24"/>
          <w:szCs w:val="24"/>
        </w:rPr>
        <w:t xml:space="preserve"> </w:t>
      </w:r>
      <w:r w:rsidR="00D179D7" w:rsidRPr="00D179D7">
        <w:rPr>
          <w:rFonts w:ascii="Arial" w:hAnsi="Arial" w:cs="Arial"/>
          <w:color w:val="000000"/>
          <w:sz w:val="24"/>
          <w:szCs w:val="24"/>
        </w:rPr>
        <w:t>Ponadto Polska zaangażowana jest w prace, na forum międzynarodowym, nad implementacją Agendy 2030 na rzecz zrównoważonego rozwoju.</w:t>
      </w:r>
      <w:r w:rsidR="00D179D7">
        <w:rPr>
          <w:rFonts w:ascii="Arial" w:hAnsi="Arial" w:cs="Arial"/>
          <w:color w:val="000000"/>
          <w:sz w:val="24"/>
          <w:szCs w:val="24"/>
        </w:rPr>
        <w:t xml:space="preserve"> </w:t>
      </w:r>
    </w:p>
    <w:p w14:paraId="17D199B5" w14:textId="77777777" w:rsidR="00BE2EEE" w:rsidRPr="001166B1" w:rsidRDefault="00BE2EEE" w:rsidP="00085708">
      <w:pPr>
        <w:pStyle w:val="Zwykytekst"/>
        <w:spacing w:line="276" w:lineRule="auto"/>
        <w:jc w:val="both"/>
        <w:rPr>
          <w:ins w:id="225" w:author="Autor"/>
          <w:rFonts w:ascii="Arial" w:hAnsi="Arial" w:cs="Arial"/>
          <w:color w:val="000000"/>
          <w:sz w:val="24"/>
          <w:szCs w:val="24"/>
        </w:rPr>
      </w:pPr>
      <w:r w:rsidRPr="00A95A1E">
        <w:rPr>
          <w:rFonts w:ascii="Arial" w:hAnsi="Arial" w:cs="Arial"/>
          <w:color w:val="000000"/>
          <w:sz w:val="24"/>
          <w:szCs w:val="24"/>
        </w:rPr>
        <w:t>2</w:t>
      </w:r>
      <w:r w:rsidR="00D42A0A" w:rsidRPr="00A95A1E">
        <w:rPr>
          <w:rFonts w:ascii="Arial" w:hAnsi="Arial" w:cs="Arial"/>
          <w:color w:val="000000"/>
          <w:sz w:val="24"/>
          <w:szCs w:val="24"/>
        </w:rPr>
        <w:t>8</w:t>
      </w:r>
      <w:r w:rsidRPr="00A95A1E">
        <w:rPr>
          <w:rFonts w:ascii="Arial" w:hAnsi="Arial" w:cs="Arial"/>
          <w:color w:val="000000"/>
          <w:sz w:val="24"/>
          <w:szCs w:val="24"/>
        </w:rPr>
        <w:t>.</w:t>
      </w:r>
      <w:r w:rsidR="001166B1">
        <w:rPr>
          <w:rFonts w:ascii="Arial" w:hAnsi="Arial" w:cs="Arial"/>
          <w:color w:val="000000"/>
          <w:sz w:val="24"/>
          <w:szCs w:val="24"/>
        </w:rPr>
        <w:t xml:space="preserve"> Rzeczpospolita</w:t>
      </w:r>
      <w:r w:rsidRPr="00A95A1E">
        <w:rPr>
          <w:rFonts w:ascii="Arial" w:hAnsi="Arial" w:cs="Arial"/>
          <w:color w:val="000000"/>
          <w:sz w:val="24"/>
          <w:szCs w:val="24"/>
        </w:rPr>
        <w:t xml:space="preserve"> </w:t>
      </w:r>
      <w:r w:rsidR="001166B1" w:rsidRPr="001166B1">
        <w:rPr>
          <w:rFonts w:ascii="Arial" w:hAnsi="Arial" w:cs="Arial"/>
          <w:color w:val="000000"/>
          <w:sz w:val="24"/>
          <w:szCs w:val="24"/>
        </w:rPr>
        <w:t xml:space="preserve">Polska ratyfikowała w </w:t>
      </w:r>
      <w:r w:rsidR="007776B4" w:rsidRPr="001166B1">
        <w:rPr>
          <w:rFonts w:ascii="Arial" w:hAnsi="Arial" w:cs="Arial"/>
          <w:color w:val="000000"/>
          <w:sz w:val="24"/>
          <w:szCs w:val="24"/>
        </w:rPr>
        <w:t>199</w:t>
      </w:r>
      <w:r w:rsidR="007776B4">
        <w:rPr>
          <w:rFonts w:ascii="Arial" w:hAnsi="Arial" w:cs="Arial"/>
          <w:color w:val="000000"/>
          <w:sz w:val="24"/>
          <w:szCs w:val="24"/>
        </w:rPr>
        <w:t xml:space="preserve">7 </w:t>
      </w:r>
      <w:r w:rsidR="001166B1" w:rsidRPr="001166B1">
        <w:rPr>
          <w:rFonts w:ascii="Arial" w:hAnsi="Arial" w:cs="Arial"/>
          <w:color w:val="000000"/>
          <w:sz w:val="24"/>
          <w:szCs w:val="24"/>
        </w:rPr>
        <w:t xml:space="preserve">roku </w:t>
      </w:r>
      <w:r w:rsidR="00085708">
        <w:rPr>
          <w:rFonts w:ascii="Arial" w:hAnsi="Arial" w:cs="Arial"/>
          <w:color w:val="000000"/>
          <w:sz w:val="24"/>
          <w:szCs w:val="24"/>
        </w:rPr>
        <w:t xml:space="preserve">Konwencję </w:t>
      </w:r>
      <w:r w:rsidR="00085708" w:rsidRPr="00085708">
        <w:rPr>
          <w:rFonts w:ascii="Arial" w:hAnsi="Arial" w:cs="Arial"/>
          <w:color w:val="000000"/>
          <w:sz w:val="24"/>
          <w:szCs w:val="24"/>
        </w:rPr>
        <w:t>o ocenach oddziaływania na środowisko w kontekście transgranicznym,</w:t>
      </w:r>
      <w:r w:rsidR="00085708">
        <w:rPr>
          <w:rFonts w:ascii="Arial" w:hAnsi="Arial" w:cs="Arial"/>
          <w:color w:val="000000"/>
          <w:sz w:val="24"/>
          <w:szCs w:val="24"/>
        </w:rPr>
        <w:t xml:space="preserve"> sporządzoną</w:t>
      </w:r>
      <w:r w:rsidR="00085708" w:rsidRPr="00085708">
        <w:rPr>
          <w:rFonts w:ascii="Arial" w:hAnsi="Arial" w:cs="Arial"/>
          <w:color w:val="000000"/>
          <w:sz w:val="24"/>
          <w:szCs w:val="24"/>
        </w:rPr>
        <w:t xml:space="preserve"> w </w:t>
      </w:r>
      <w:proofErr w:type="spellStart"/>
      <w:r w:rsidR="00085708" w:rsidRPr="00085708">
        <w:rPr>
          <w:rFonts w:ascii="Arial" w:hAnsi="Arial" w:cs="Arial"/>
          <w:color w:val="000000"/>
          <w:sz w:val="24"/>
          <w:szCs w:val="24"/>
        </w:rPr>
        <w:t>Espoo</w:t>
      </w:r>
      <w:proofErr w:type="spellEnd"/>
      <w:r w:rsidR="00085708" w:rsidRPr="00085708">
        <w:rPr>
          <w:rFonts w:ascii="Arial" w:hAnsi="Arial" w:cs="Arial"/>
          <w:color w:val="000000"/>
          <w:sz w:val="24"/>
          <w:szCs w:val="24"/>
        </w:rPr>
        <w:t xml:space="preserve"> dnia 25 lutego 1991</w:t>
      </w:r>
      <w:r w:rsidR="00E95FCB">
        <w:rPr>
          <w:rFonts w:ascii="Arial" w:hAnsi="Arial" w:cs="Arial"/>
          <w:color w:val="000000"/>
          <w:sz w:val="24"/>
          <w:szCs w:val="24"/>
        </w:rPr>
        <w:t> </w:t>
      </w:r>
      <w:r w:rsidR="00085708" w:rsidRPr="00085708">
        <w:rPr>
          <w:rFonts w:ascii="Arial" w:hAnsi="Arial" w:cs="Arial"/>
          <w:color w:val="000000"/>
          <w:sz w:val="24"/>
          <w:szCs w:val="24"/>
        </w:rPr>
        <w:t>r.</w:t>
      </w:r>
      <w:r w:rsidR="001166B1">
        <w:rPr>
          <w:rFonts w:ascii="Arial" w:hAnsi="Arial" w:cs="Arial"/>
          <w:color w:val="000000"/>
          <w:sz w:val="24"/>
          <w:szCs w:val="24"/>
        </w:rPr>
        <w:t xml:space="preserve"> </w:t>
      </w:r>
      <w:r w:rsidR="00C97375" w:rsidRPr="001166B1">
        <w:rPr>
          <w:rFonts w:ascii="Arial" w:hAnsi="Arial" w:cs="Arial"/>
          <w:color w:val="000000"/>
          <w:sz w:val="24"/>
          <w:szCs w:val="24"/>
        </w:rPr>
        <w:t xml:space="preserve">(Dz. U. </w:t>
      </w:r>
      <w:r w:rsidR="00085708">
        <w:rPr>
          <w:rFonts w:ascii="Arial" w:hAnsi="Arial" w:cs="Arial"/>
          <w:color w:val="000000"/>
          <w:sz w:val="24"/>
          <w:szCs w:val="24"/>
        </w:rPr>
        <w:t xml:space="preserve">z 1999 r. </w:t>
      </w:r>
      <w:r w:rsidR="004A61F2">
        <w:rPr>
          <w:rFonts w:ascii="Arial" w:hAnsi="Arial" w:cs="Arial"/>
          <w:color w:val="000000"/>
          <w:sz w:val="24"/>
          <w:szCs w:val="24"/>
        </w:rPr>
        <w:t>poz. 1110</w:t>
      </w:r>
      <w:r w:rsidR="00C97375" w:rsidRPr="001166B1">
        <w:rPr>
          <w:rFonts w:ascii="Arial" w:hAnsi="Arial" w:cs="Arial"/>
          <w:color w:val="000000"/>
          <w:sz w:val="24"/>
          <w:szCs w:val="24"/>
        </w:rPr>
        <w:t>)</w:t>
      </w:r>
      <w:r w:rsidR="001166B1" w:rsidRPr="001166B1">
        <w:rPr>
          <w:rFonts w:ascii="Arial" w:hAnsi="Arial" w:cs="Arial"/>
          <w:color w:val="000000"/>
          <w:sz w:val="24"/>
          <w:szCs w:val="24"/>
        </w:rPr>
        <w:t>,</w:t>
      </w:r>
      <w:r w:rsidR="00C97375" w:rsidRPr="001166B1">
        <w:rPr>
          <w:rFonts w:ascii="Arial" w:hAnsi="Arial" w:cs="Arial"/>
          <w:color w:val="000000"/>
          <w:sz w:val="24"/>
          <w:szCs w:val="24"/>
        </w:rPr>
        <w:t xml:space="preserve"> która wskazuje na konieczność prowadzenia konsultacji społecznych </w:t>
      </w:r>
      <w:r w:rsidR="001166B1" w:rsidRPr="001166B1">
        <w:rPr>
          <w:rFonts w:ascii="Arial" w:hAnsi="Arial" w:cs="Arial"/>
          <w:color w:val="000000"/>
          <w:sz w:val="24"/>
          <w:szCs w:val="24"/>
        </w:rPr>
        <w:t xml:space="preserve">w przypadkach, gdy </w:t>
      </w:r>
      <w:del w:id="226" w:author="Autor">
        <w:r w:rsidR="001166B1" w:rsidRPr="001166B1">
          <w:rPr>
            <w:rFonts w:ascii="Arial" w:hAnsi="Arial" w:cs="Arial"/>
            <w:color w:val="000000"/>
            <w:sz w:val="24"/>
            <w:szCs w:val="24"/>
          </w:rPr>
          <w:delText xml:space="preserve">inwestycja </w:delText>
        </w:r>
      </w:del>
      <w:ins w:id="227" w:author="Autor">
        <w:r w:rsidR="001008FD">
          <w:rPr>
            <w:rFonts w:ascii="Arial" w:hAnsi="Arial" w:cs="Arial"/>
            <w:color w:val="000000"/>
            <w:sz w:val="24"/>
            <w:szCs w:val="24"/>
          </w:rPr>
          <w:t>przedsięwzięcie</w:t>
        </w:r>
        <w:r w:rsidR="001008FD" w:rsidRPr="001166B1">
          <w:rPr>
            <w:rFonts w:ascii="Arial" w:hAnsi="Arial" w:cs="Arial"/>
            <w:color w:val="000000"/>
            <w:sz w:val="24"/>
            <w:szCs w:val="24"/>
          </w:rPr>
          <w:t xml:space="preserve"> </w:t>
        </w:r>
      </w:ins>
      <w:del w:id="228" w:author="Autor">
        <w:r w:rsidR="001166B1" w:rsidRPr="001166B1">
          <w:rPr>
            <w:rFonts w:ascii="Arial" w:hAnsi="Arial" w:cs="Arial"/>
            <w:color w:val="000000"/>
            <w:sz w:val="24"/>
            <w:szCs w:val="24"/>
          </w:rPr>
          <w:delText xml:space="preserve">realizowana </w:delText>
        </w:r>
      </w:del>
      <w:ins w:id="229" w:author="Autor">
        <w:r w:rsidR="001008FD" w:rsidRPr="001166B1">
          <w:rPr>
            <w:rFonts w:ascii="Arial" w:hAnsi="Arial" w:cs="Arial"/>
            <w:color w:val="000000"/>
            <w:sz w:val="24"/>
            <w:szCs w:val="24"/>
          </w:rPr>
          <w:t>realizowa</w:t>
        </w:r>
        <w:r w:rsidR="001008FD">
          <w:rPr>
            <w:rFonts w:ascii="Arial" w:hAnsi="Arial" w:cs="Arial"/>
            <w:color w:val="000000"/>
            <w:sz w:val="24"/>
            <w:szCs w:val="24"/>
          </w:rPr>
          <w:t>ne na terytorium jednego</w:t>
        </w:r>
      </w:ins>
      <w:del w:id="230" w:author="Autor">
        <w:r w:rsidR="001166B1" w:rsidRPr="001166B1">
          <w:rPr>
            <w:rFonts w:ascii="Arial" w:hAnsi="Arial" w:cs="Arial"/>
            <w:color w:val="000000"/>
            <w:sz w:val="24"/>
            <w:szCs w:val="24"/>
          </w:rPr>
          <w:delText>w jednym kraju</w:delText>
        </w:r>
      </w:del>
      <w:ins w:id="231" w:author="Autor">
        <w:r w:rsidR="001166B1" w:rsidRPr="001166B1">
          <w:rPr>
            <w:rFonts w:ascii="Arial" w:hAnsi="Arial" w:cs="Arial"/>
            <w:color w:val="000000"/>
            <w:sz w:val="24"/>
            <w:szCs w:val="24"/>
          </w:rPr>
          <w:t xml:space="preserve"> </w:t>
        </w:r>
        <w:r w:rsidR="001008FD">
          <w:rPr>
            <w:rFonts w:ascii="Arial" w:hAnsi="Arial" w:cs="Arial"/>
            <w:color w:val="000000"/>
            <w:sz w:val="24"/>
            <w:szCs w:val="24"/>
          </w:rPr>
          <w:t>państwa</w:t>
        </w:r>
        <w:r w:rsidR="001166B1" w:rsidRPr="001166B1">
          <w:rPr>
            <w:rFonts w:ascii="Arial" w:hAnsi="Arial" w:cs="Arial"/>
            <w:color w:val="000000"/>
            <w:sz w:val="24"/>
            <w:szCs w:val="24"/>
          </w:rPr>
          <w:t xml:space="preserve"> (stron</w:t>
        </w:r>
        <w:r w:rsidR="001008FD">
          <w:rPr>
            <w:rFonts w:ascii="Arial" w:hAnsi="Arial" w:cs="Arial"/>
            <w:color w:val="000000"/>
            <w:sz w:val="24"/>
            <w:szCs w:val="24"/>
          </w:rPr>
          <w:t>a</w:t>
        </w:r>
      </w:ins>
      <w:del w:id="232" w:author="Autor">
        <w:r w:rsidR="001166B1" w:rsidRPr="001166B1" w:rsidDel="001008FD">
          <w:rPr>
            <w:rFonts w:ascii="Arial" w:hAnsi="Arial" w:cs="Arial"/>
            <w:color w:val="000000"/>
            <w:sz w:val="24"/>
            <w:szCs w:val="24"/>
          </w:rPr>
          <w:delText>ie</w:delText>
        </w:r>
        <w:r w:rsidR="001166B1" w:rsidRPr="001166B1">
          <w:rPr>
            <w:rFonts w:ascii="Arial" w:hAnsi="Arial" w:cs="Arial"/>
            <w:color w:val="000000"/>
            <w:sz w:val="24"/>
            <w:szCs w:val="24"/>
          </w:rPr>
          <w:delText>(stronie</w:delText>
        </w:r>
      </w:del>
      <w:r w:rsidR="001166B1" w:rsidRPr="001166B1">
        <w:rPr>
          <w:rFonts w:ascii="Arial" w:hAnsi="Arial" w:cs="Arial"/>
          <w:color w:val="000000"/>
          <w:sz w:val="24"/>
          <w:szCs w:val="24"/>
        </w:rPr>
        <w:t xml:space="preserve"> pochodzenia) </w:t>
      </w:r>
      <w:ins w:id="233" w:author="Autor">
        <w:r w:rsidR="001008FD">
          <w:rPr>
            <w:rFonts w:ascii="Arial" w:hAnsi="Arial" w:cs="Arial"/>
            <w:color w:val="000000"/>
            <w:sz w:val="24"/>
            <w:szCs w:val="24"/>
          </w:rPr>
          <w:t xml:space="preserve">swoim </w:t>
        </w:r>
      </w:ins>
      <w:r w:rsidR="001166B1" w:rsidRPr="001166B1">
        <w:rPr>
          <w:rFonts w:ascii="Arial" w:hAnsi="Arial" w:cs="Arial"/>
          <w:color w:val="000000"/>
          <w:sz w:val="24"/>
          <w:szCs w:val="24"/>
        </w:rPr>
        <w:t xml:space="preserve">zasięgiem </w:t>
      </w:r>
      <w:ins w:id="234" w:author="Autor">
        <w:r w:rsidR="001166B1" w:rsidRPr="001166B1">
          <w:rPr>
            <w:rFonts w:ascii="Arial" w:hAnsi="Arial" w:cs="Arial"/>
            <w:color w:val="000000"/>
            <w:sz w:val="24"/>
            <w:szCs w:val="24"/>
          </w:rPr>
          <w:t>oddziaływa</w:t>
        </w:r>
        <w:r w:rsidR="001008FD">
          <w:rPr>
            <w:rFonts w:ascii="Arial" w:hAnsi="Arial" w:cs="Arial"/>
            <w:color w:val="000000"/>
            <w:sz w:val="24"/>
            <w:szCs w:val="24"/>
          </w:rPr>
          <w:t>ń</w:t>
        </w:r>
      </w:ins>
      <w:del w:id="235" w:author="Autor">
        <w:r w:rsidR="001166B1" w:rsidRPr="001166B1" w:rsidDel="001008FD">
          <w:rPr>
            <w:rFonts w:ascii="Arial" w:hAnsi="Arial" w:cs="Arial"/>
            <w:color w:val="000000"/>
            <w:sz w:val="24"/>
            <w:szCs w:val="24"/>
          </w:rPr>
          <w:delText>nia</w:delText>
        </w:r>
      </w:del>
      <w:ins w:id="236" w:author="Autor">
        <w:r w:rsidR="001166B1" w:rsidRPr="001166B1">
          <w:rPr>
            <w:rFonts w:ascii="Arial" w:hAnsi="Arial" w:cs="Arial"/>
            <w:color w:val="000000"/>
            <w:sz w:val="24"/>
            <w:szCs w:val="24"/>
          </w:rPr>
          <w:t xml:space="preserve"> </w:t>
        </w:r>
      </w:ins>
      <w:del w:id="237" w:author="Autor">
        <w:r w:rsidR="001166B1" w:rsidRPr="001166B1">
          <w:rPr>
            <w:rFonts w:ascii="Arial" w:hAnsi="Arial" w:cs="Arial"/>
            <w:color w:val="000000"/>
            <w:sz w:val="24"/>
            <w:szCs w:val="24"/>
          </w:rPr>
          <w:delText xml:space="preserve">oddziaływania obejmuje </w:delText>
        </w:r>
      </w:del>
      <w:ins w:id="238" w:author="Autor">
        <w:r w:rsidR="009C552F">
          <w:rPr>
            <w:rFonts w:ascii="Arial" w:hAnsi="Arial" w:cs="Arial"/>
            <w:color w:val="000000"/>
            <w:sz w:val="24"/>
            <w:szCs w:val="24"/>
          </w:rPr>
          <w:t>może objąć</w:t>
        </w:r>
        <w:r w:rsidR="009C552F" w:rsidRPr="001166B1">
          <w:rPr>
            <w:rFonts w:ascii="Arial" w:hAnsi="Arial" w:cs="Arial"/>
            <w:color w:val="000000"/>
            <w:sz w:val="24"/>
            <w:szCs w:val="24"/>
          </w:rPr>
          <w:t xml:space="preserve"> </w:t>
        </w:r>
      </w:ins>
      <w:r w:rsidR="001166B1" w:rsidRPr="001166B1">
        <w:rPr>
          <w:rFonts w:ascii="Arial" w:hAnsi="Arial" w:cs="Arial"/>
          <w:color w:val="000000"/>
          <w:sz w:val="24"/>
          <w:szCs w:val="24"/>
        </w:rPr>
        <w:t>terytorium innego państwa</w:t>
      </w:r>
      <w:ins w:id="239" w:author="Autor">
        <w:r w:rsidR="001166B1" w:rsidRPr="001166B1">
          <w:rPr>
            <w:rFonts w:ascii="Arial" w:hAnsi="Arial" w:cs="Arial"/>
            <w:color w:val="000000"/>
            <w:sz w:val="24"/>
            <w:szCs w:val="24"/>
          </w:rPr>
          <w:t xml:space="preserve"> </w:t>
        </w:r>
        <w:r w:rsidR="001008FD">
          <w:rPr>
            <w:rFonts w:ascii="Arial" w:hAnsi="Arial" w:cs="Arial"/>
            <w:color w:val="000000"/>
            <w:sz w:val="24"/>
            <w:szCs w:val="24"/>
          </w:rPr>
          <w:t>bądź państw</w:t>
        </w:r>
        <w:r w:rsidR="001166B1" w:rsidRPr="001166B1">
          <w:rPr>
            <w:rFonts w:ascii="Arial" w:hAnsi="Arial" w:cs="Arial"/>
            <w:color w:val="000000"/>
            <w:sz w:val="24"/>
            <w:szCs w:val="24"/>
          </w:rPr>
          <w:t xml:space="preserve"> </w:t>
        </w:r>
      </w:ins>
      <w:r w:rsidR="001166B1" w:rsidRPr="001166B1">
        <w:rPr>
          <w:rFonts w:ascii="Arial" w:hAnsi="Arial" w:cs="Arial"/>
          <w:color w:val="000000"/>
          <w:sz w:val="24"/>
          <w:szCs w:val="24"/>
        </w:rPr>
        <w:t>(strony narażone</w:t>
      </w:r>
      <w:del w:id="240" w:author="Autor">
        <w:r w:rsidR="001166B1" w:rsidRPr="001166B1">
          <w:rPr>
            <w:rFonts w:ascii="Arial" w:hAnsi="Arial" w:cs="Arial"/>
            <w:color w:val="000000"/>
            <w:sz w:val="24"/>
            <w:szCs w:val="24"/>
          </w:rPr>
          <w:delText>j</w:delText>
        </w:r>
      </w:del>
      <w:r w:rsidR="001166B1" w:rsidRPr="001166B1">
        <w:rPr>
          <w:rFonts w:ascii="Arial" w:hAnsi="Arial" w:cs="Arial"/>
          <w:color w:val="000000"/>
          <w:sz w:val="24"/>
          <w:szCs w:val="24"/>
        </w:rPr>
        <w:t xml:space="preserve">), </w:t>
      </w:r>
      <w:ins w:id="241" w:author="Autor">
        <w:r w:rsidR="001008FD">
          <w:rPr>
            <w:rFonts w:ascii="Arial" w:hAnsi="Arial" w:cs="Arial"/>
            <w:color w:val="000000"/>
            <w:sz w:val="24"/>
            <w:szCs w:val="24"/>
          </w:rPr>
          <w:t>powodując</w:t>
        </w:r>
      </w:ins>
      <w:del w:id="242" w:author="Autor">
        <w:r w:rsidR="001166B1" w:rsidRPr="001166B1">
          <w:rPr>
            <w:rFonts w:ascii="Arial" w:hAnsi="Arial" w:cs="Arial"/>
            <w:color w:val="000000"/>
            <w:sz w:val="24"/>
            <w:szCs w:val="24"/>
          </w:rPr>
          <w:delText>mogąc spowodować</w:delText>
        </w:r>
      </w:del>
      <w:r w:rsidR="001166B1" w:rsidRPr="001166B1">
        <w:rPr>
          <w:rFonts w:ascii="Arial" w:hAnsi="Arial" w:cs="Arial"/>
          <w:color w:val="000000"/>
          <w:sz w:val="24"/>
          <w:szCs w:val="24"/>
        </w:rPr>
        <w:t xml:space="preserve"> znaczące negatywne skutki dla środowiska.</w:t>
      </w:r>
      <w:r w:rsidR="00EE3267">
        <w:rPr>
          <w:rFonts w:ascii="Arial" w:hAnsi="Arial" w:cs="Arial"/>
          <w:color w:val="000000"/>
          <w:sz w:val="24"/>
          <w:szCs w:val="24"/>
        </w:rPr>
        <w:t xml:space="preserve"> </w:t>
      </w:r>
      <w:r w:rsidR="00EE3267" w:rsidRPr="00EE3267">
        <w:rPr>
          <w:rFonts w:ascii="Arial" w:hAnsi="Arial" w:cs="Arial"/>
          <w:color w:val="000000"/>
          <w:sz w:val="24"/>
          <w:szCs w:val="24"/>
        </w:rPr>
        <w:t xml:space="preserve">Do Konwencji z </w:t>
      </w:r>
      <w:proofErr w:type="spellStart"/>
      <w:r w:rsidR="00EE3267" w:rsidRPr="00EE3267">
        <w:rPr>
          <w:rFonts w:ascii="Arial" w:hAnsi="Arial" w:cs="Arial"/>
          <w:color w:val="000000"/>
          <w:sz w:val="24"/>
          <w:szCs w:val="24"/>
        </w:rPr>
        <w:t>Espoo</w:t>
      </w:r>
      <w:proofErr w:type="spellEnd"/>
      <w:r w:rsidR="00EE3267" w:rsidRPr="00EE3267">
        <w:rPr>
          <w:rFonts w:ascii="Arial" w:hAnsi="Arial" w:cs="Arial"/>
          <w:color w:val="000000"/>
          <w:sz w:val="24"/>
          <w:szCs w:val="24"/>
        </w:rPr>
        <w:t xml:space="preserve"> został</w:t>
      </w:r>
      <w:ins w:id="243" w:author="Autor">
        <w:r w:rsidR="00EE3267" w:rsidRPr="00EE3267">
          <w:rPr>
            <w:rFonts w:ascii="Arial" w:hAnsi="Arial" w:cs="Arial"/>
            <w:color w:val="000000"/>
            <w:sz w:val="24"/>
            <w:szCs w:val="24"/>
          </w:rPr>
          <w:t xml:space="preserve"> </w:t>
        </w:r>
        <w:r w:rsidR="001008FD">
          <w:rPr>
            <w:rFonts w:ascii="Arial" w:hAnsi="Arial" w:cs="Arial"/>
            <w:color w:val="000000"/>
            <w:sz w:val="24"/>
            <w:szCs w:val="24"/>
          </w:rPr>
          <w:t>sporządzony</w:t>
        </w:r>
        <w:r w:rsidR="00EE3267" w:rsidRPr="00EE3267">
          <w:rPr>
            <w:rFonts w:ascii="Arial" w:hAnsi="Arial" w:cs="Arial"/>
            <w:color w:val="000000"/>
            <w:sz w:val="24"/>
            <w:szCs w:val="24"/>
          </w:rPr>
          <w:t xml:space="preserve"> </w:t>
        </w:r>
      </w:ins>
      <w:r w:rsidR="00EE3267" w:rsidRPr="00EE3267">
        <w:rPr>
          <w:rFonts w:ascii="Arial" w:hAnsi="Arial" w:cs="Arial"/>
          <w:color w:val="000000"/>
          <w:sz w:val="24"/>
          <w:szCs w:val="24"/>
        </w:rPr>
        <w:t xml:space="preserve">w Kijowie dnia 21 maja 2003 r. </w:t>
      </w:r>
      <w:del w:id="244" w:author="Autor">
        <w:r w:rsidR="00EE3267" w:rsidRPr="00EE3267">
          <w:rPr>
            <w:rFonts w:ascii="Arial" w:hAnsi="Arial" w:cs="Arial"/>
            <w:color w:val="000000"/>
            <w:sz w:val="24"/>
            <w:szCs w:val="24"/>
          </w:rPr>
          <w:delText>sporządzony</w:delText>
        </w:r>
      </w:del>
      <w:r w:rsidR="00EE3267" w:rsidRPr="00EE3267">
        <w:rPr>
          <w:rFonts w:ascii="Arial" w:hAnsi="Arial" w:cs="Arial"/>
          <w:color w:val="000000"/>
          <w:sz w:val="24"/>
          <w:szCs w:val="24"/>
        </w:rPr>
        <w:t xml:space="preserve"> Protokół</w:t>
      </w:r>
      <w:ins w:id="245" w:author="Autor">
        <w:r w:rsidR="00EE3267" w:rsidRPr="00EE3267">
          <w:rPr>
            <w:rFonts w:ascii="Arial" w:hAnsi="Arial" w:cs="Arial"/>
            <w:color w:val="000000"/>
            <w:sz w:val="24"/>
            <w:szCs w:val="24"/>
          </w:rPr>
          <w:t xml:space="preserve"> </w:t>
        </w:r>
        <w:r w:rsidR="001008FD" w:rsidRPr="001008FD">
          <w:rPr>
            <w:rFonts w:ascii="Arial" w:hAnsi="Arial" w:cs="Arial"/>
            <w:color w:val="000000"/>
            <w:sz w:val="24"/>
            <w:szCs w:val="24"/>
          </w:rPr>
          <w:t>w sprawie strategicznej oceny oddziaływania na środowisko do Konwencji o ocenach oddziaływania na środowisko w kontekście transgranicznym</w:t>
        </w:r>
        <w:del w:id="246" w:author="Autor">
          <w:r w:rsidR="00EE3267" w:rsidRPr="00EE3267" w:rsidDel="00455513">
            <w:rPr>
              <w:rFonts w:ascii="Arial" w:hAnsi="Arial" w:cs="Arial"/>
              <w:color w:val="000000"/>
              <w:sz w:val="24"/>
              <w:szCs w:val="24"/>
            </w:rPr>
            <w:delText xml:space="preserve"> </w:delText>
          </w:r>
        </w:del>
      </w:ins>
      <w:del w:id="247" w:author="Autor">
        <w:r w:rsidR="00EE3267" w:rsidRPr="00EE3267">
          <w:rPr>
            <w:rFonts w:ascii="Arial" w:hAnsi="Arial" w:cs="Arial"/>
            <w:color w:val="000000"/>
            <w:sz w:val="24"/>
            <w:szCs w:val="24"/>
          </w:rPr>
          <w:delText>Strategiczny</w:delText>
        </w:r>
      </w:del>
      <w:r w:rsidR="00EE3267" w:rsidRPr="00EE3267">
        <w:rPr>
          <w:rFonts w:ascii="Arial" w:hAnsi="Arial" w:cs="Arial"/>
          <w:color w:val="000000"/>
          <w:sz w:val="24"/>
          <w:szCs w:val="24"/>
        </w:rPr>
        <w:t>, któr</w:t>
      </w:r>
      <w:r w:rsidR="00CE6D6C">
        <w:rPr>
          <w:rFonts w:ascii="Arial" w:hAnsi="Arial" w:cs="Arial"/>
          <w:color w:val="000000"/>
          <w:sz w:val="24"/>
          <w:szCs w:val="24"/>
        </w:rPr>
        <w:t>ego postanowienia stosuje się w </w:t>
      </w:r>
      <w:r w:rsidR="00EE3267" w:rsidRPr="00EE3267">
        <w:rPr>
          <w:rFonts w:ascii="Arial" w:hAnsi="Arial" w:cs="Arial"/>
          <w:color w:val="000000"/>
          <w:sz w:val="24"/>
          <w:szCs w:val="24"/>
        </w:rPr>
        <w:t>odniesieniu do projektów dokumentów strategicznych, tj. pl</w:t>
      </w:r>
      <w:r w:rsidR="00CE6D6C">
        <w:rPr>
          <w:rFonts w:ascii="Arial" w:hAnsi="Arial" w:cs="Arial"/>
          <w:color w:val="000000"/>
          <w:sz w:val="24"/>
          <w:szCs w:val="24"/>
        </w:rPr>
        <w:t>anów, programów, polityk, w </w:t>
      </w:r>
      <w:r w:rsidR="00EE3267" w:rsidRPr="00EE3267">
        <w:rPr>
          <w:rFonts w:ascii="Arial" w:hAnsi="Arial" w:cs="Arial"/>
          <w:color w:val="000000"/>
          <w:sz w:val="24"/>
          <w:szCs w:val="24"/>
        </w:rPr>
        <w:t>tym również w przypadku, gdy skutki realizacji takiego dokumentu mogłyby ujawnić się na terytorium innego państwa.</w:t>
      </w:r>
      <w:ins w:id="248" w:author="Autor">
        <w:r w:rsidR="001008FD" w:rsidRPr="001008FD">
          <w:rPr>
            <w:rFonts w:ascii="Arial" w:hAnsi="Arial" w:cs="Arial"/>
            <w:color w:val="000000"/>
            <w:sz w:val="24"/>
            <w:szCs w:val="24"/>
          </w:rPr>
          <w:t xml:space="preserve"> Ratyfikacja Konwencji z </w:t>
        </w:r>
        <w:proofErr w:type="spellStart"/>
        <w:r w:rsidR="001008FD" w:rsidRPr="001008FD">
          <w:rPr>
            <w:rFonts w:ascii="Arial" w:hAnsi="Arial" w:cs="Arial"/>
            <w:color w:val="000000"/>
            <w:sz w:val="24"/>
            <w:szCs w:val="24"/>
          </w:rPr>
          <w:t>Espoo</w:t>
        </w:r>
        <w:proofErr w:type="spellEnd"/>
        <w:r w:rsidR="001008FD" w:rsidRPr="001008FD">
          <w:rPr>
            <w:rFonts w:ascii="Arial" w:hAnsi="Arial" w:cs="Arial"/>
            <w:color w:val="000000"/>
            <w:sz w:val="24"/>
            <w:szCs w:val="24"/>
          </w:rPr>
          <w:t xml:space="preserve"> oraz Protokołu strategicznego obliguje ich sygnatariuszy do wzajemnego informowania się w przypadku możliwości wystąpienia znaczącego oddziaływania na terytorium innego państwa, a następnie do przeprowadzenia konsultacji transgranicznych, dotyczących danego przedsięwzięcia bądź projektu dokumentu strategicznego, ich skutków dla środowiska oraz działań minimalizujących oddziaływanie.</w:t>
        </w:r>
        <w:r w:rsidR="001008FD">
          <w:rPr>
            <w:rFonts w:ascii="Arial" w:hAnsi="Arial" w:cs="Arial"/>
            <w:color w:val="000000"/>
            <w:sz w:val="24"/>
            <w:szCs w:val="24"/>
          </w:rPr>
          <w:t xml:space="preserve"> </w:t>
        </w:r>
      </w:ins>
    </w:p>
    <w:p w14:paraId="5F0261B6" w14:textId="77777777" w:rsidR="00BE2EEE" w:rsidRPr="001166B1" w:rsidRDefault="00BE2EEE" w:rsidP="00085708">
      <w:pPr>
        <w:pStyle w:val="Zwykytekst"/>
        <w:spacing w:line="276" w:lineRule="auto"/>
        <w:jc w:val="both"/>
        <w:rPr>
          <w:del w:id="249" w:author="Autor"/>
          <w:rFonts w:ascii="Arial" w:hAnsi="Arial" w:cs="Arial"/>
          <w:color w:val="000000"/>
          <w:sz w:val="24"/>
          <w:szCs w:val="24"/>
        </w:rPr>
      </w:pPr>
    </w:p>
    <w:p w14:paraId="796B5C5B" w14:textId="77777777" w:rsidR="00BE2EEE" w:rsidRPr="00A95A1E" w:rsidRDefault="00BE2EEE" w:rsidP="00A95A1E">
      <w:pPr>
        <w:pStyle w:val="Zwykytekst"/>
        <w:spacing w:line="276" w:lineRule="auto"/>
        <w:jc w:val="both"/>
        <w:rPr>
          <w:rFonts w:ascii="Arial" w:hAnsi="Arial" w:cs="Arial"/>
          <w:color w:val="000000"/>
          <w:sz w:val="24"/>
          <w:szCs w:val="24"/>
        </w:rPr>
      </w:pPr>
    </w:p>
    <w:p w14:paraId="26C2F5B6"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3</w:t>
      </w:r>
      <w:del w:id="250"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146AD2">
        <w:rPr>
          <w:rFonts w:ascii="Arial" w:hAnsi="Arial" w:cs="Arial"/>
          <w:b/>
          <w:bCs/>
          <w:color w:val="000000"/>
          <w:sz w:val="24"/>
          <w:szCs w:val="24"/>
        </w:rPr>
        <w:t>ustęp</w:t>
      </w:r>
      <w:r w:rsidR="00146AD2" w:rsidRPr="00A95A1E">
        <w:rPr>
          <w:rFonts w:ascii="Arial" w:hAnsi="Arial" w:cs="Arial"/>
          <w:b/>
          <w:bCs/>
          <w:color w:val="000000"/>
          <w:sz w:val="24"/>
          <w:szCs w:val="24"/>
        </w:rPr>
        <w:t xml:space="preserve"> </w:t>
      </w:r>
      <w:r w:rsidRPr="00A95A1E">
        <w:rPr>
          <w:rFonts w:ascii="Arial" w:hAnsi="Arial" w:cs="Arial"/>
          <w:b/>
          <w:bCs/>
          <w:color w:val="000000"/>
          <w:sz w:val="24"/>
          <w:szCs w:val="24"/>
        </w:rPr>
        <w:t>8</w:t>
      </w:r>
    </w:p>
    <w:p w14:paraId="20591B44" w14:textId="77777777" w:rsidR="00BE2EEE" w:rsidRPr="00A95A1E" w:rsidRDefault="00BE2EEE" w:rsidP="00A95A1E">
      <w:pPr>
        <w:pStyle w:val="Zwykytekst"/>
        <w:spacing w:line="276" w:lineRule="auto"/>
        <w:jc w:val="both"/>
        <w:rPr>
          <w:rFonts w:ascii="Arial" w:hAnsi="Arial" w:cs="Arial"/>
          <w:color w:val="000000"/>
          <w:sz w:val="24"/>
          <w:szCs w:val="24"/>
        </w:rPr>
      </w:pPr>
    </w:p>
    <w:p w14:paraId="1577B282"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2</w:t>
      </w:r>
      <w:r w:rsidR="00D42A0A" w:rsidRPr="00A95A1E">
        <w:rPr>
          <w:rFonts w:ascii="Arial" w:hAnsi="Arial" w:cs="Arial"/>
          <w:color w:val="000000"/>
          <w:sz w:val="24"/>
          <w:szCs w:val="24"/>
        </w:rPr>
        <w:t>9</w:t>
      </w:r>
      <w:r w:rsidRPr="00A95A1E">
        <w:rPr>
          <w:rFonts w:ascii="Arial" w:hAnsi="Arial" w:cs="Arial"/>
          <w:color w:val="000000"/>
          <w:sz w:val="24"/>
          <w:szCs w:val="24"/>
        </w:rPr>
        <w:t xml:space="preserve">. Zgodnie z </w:t>
      </w:r>
      <w:r w:rsidR="00146AD2">
        <w:rPr>
          <w:rFonts w:ascii="Arial" w:hAnsi="Arial" w:cs="Arial"/>
          <w:color w:val="000000"/>
          <w:sz w:val="24"/>
          <w:szCs w:val="24"/>
        </w:rPr>
        <w:t xml:space="preserve">art. 225 </w:t>
      </w:r>
      <w:r w:rsidRPr="00A95A1E">
        <w:rPr>
          <w:rFonts w:ascii="Arial" w:hAnsi="Arial" w:cs="Arial"/>
          <w:color w:val="000000"/>
          <w:sz w:val="24"/>
          <w:szCs w:val="24"/>
        </w:rPr>
        <w:t>K.p.a., nikt nie może być narażony na jakikolwiek uszczerbek lub zarzut z powodu złożenia skargi lub wniosku albo z powodu dostarczenia materiału do publikacji</w:t>
      </w:r>
      <w:r w:rsidR="004A5A14">
        <w:rPr>
          <w:rFonts w:ascii="Arial" w:hAnsi="Arial" w:cs="Arial"/>
          <w:color w:val="000000"/>
          <w:sz w:val="24"/>
          <w:szCs w:val="24"/>
        </w:rPr>
        <w:t xml:space="preserve"> </w:t>
      </w:r>
      <w:r w:rsidRPr="00A95A1E">
        <w:rPr>
          <w:rFonts w:ascii="Arial" w:hAnsi="Arial" w:cs="Arial"/>
          <w:color w:val="000000"/>
          <w:sz w:val="24"/>
          <w:szCs w:val="24"/>
        </w:rPr>
        <w:t>o znamionach skargi lub wniosku, jeżeli działał w granicach dozwolonych</w:t>
      </w:r>
      <w:r w:rsidR="004A5A14" w:rsidRPr="004A5A14">
        <w:rPr>
          <w:rFonts w:ascii="Arial" w:hAnsi="Arial" w:cs="Arial"/>
          <w:color w:val="000000"/>
          <w:sz w:val="24"/>
          <w:szCs w:val="24"/>
        </w:rPr>
        <w:t xml:space="preserve"> </w:t>
      </w:r>
      <w:r w:rsidR="004A5A14" w:rsidRPr="00A95A1E">
        <w:rPr>
          <w:rFonts w:ascii="Arial" w:hAnsi="Arial" w:cs="Arial"/>
          <w:color w:val="000000"/>
          <w:sz w:val="24"/>
          <w:szCs w:val="24"/>
        </w:rPr>
        <w:t>prawem</w:t>
      </w:r>
      <w:r w:rsidRPr="00A95A1E">
        <w:rPr>
          <w:rFonts w:ascii="Arial" w:hAnsi="Arial" w:cs="Arial"/>
          <w:color w:val="000000"/>
          <w:sz w:val="24"/>
          <w:szCs w:val="24"/>
        </w:rPr>
        <w:t>. Organy państwowe, organy jednostek samorządu terytorialnego i inne organy samorządowe oraz organy organizacji społecznych są obowiązane przeciwdziałać hamowaniu krytyki i innym działaniom ograniczającym prawo do składania skarg i</w:t>
      </w:r>
      <w:r w:rsidR="00CE6D6C">
        <w:rPr>
          <w:rFonts w:ascii="Arial" w:hAnsi="Arial" w:cs="Arial"/>
          <w:color w:val="000000"/>
          <w:sz w:val="24"/>
          <w:szCs w:val="24"/>
        </w:rPr>
        <w:t> </w:t>
      </w:r>
      <w:r w:rsidRPr="00A95A1E">
        <w:rPr>
          <w:rFonts w:ascii="Arial" w:hAnsi="Arial" w:cs="Arial"/>
          <w:color w:val="000000"/>
          <w:sz w:val="24"/>
          <w:szCs w:val="24"/>
        </w:rPr>
        <w:t>wniosków lub dostarczania informacji do publikacji o znamionach skargi lub wniosku.</w:t>
      </w:r>
    </w:p>
    <w:p w14:paraId="2C07DE8C" w14:textId="77777777" w:rsidR="00BE2EEE" w:rsidRPr="00A95A1E" w:rsidRDefault="00BE2EEE" w:rsidP="00A95A1E">
      <w:pPr>
        <w:pStyle w:val="Zwykytekst"/>
        <w:spacing w:line="276" w:lineRule="auto"/>
        <w:jc w:val="both"/>
        <w:rPr>
          <w:rFonts w:ascii="Arial" w:hAnsi="Arial" w:cs="Arial"/>
          <w:color w:val="000000"/>
          <w:sz w:val="24"/>
          <w:szCs w:val="24"/>
        </w:rPr>
      </w:pPr>
    </w:p>
    <w:p w14:paraId="44F178FA" w14:textId="77777777" w:rsidR="00BE2EEE" w:rsidRPr="00A95A1E" w:rsidRDefault="00BE2EEE" w:rsidP="00A95A1E">
      <w:pPr>
        <w:pStyle w:val="Zwykytekst"/>
        <w:spacing w:line="276" w:lineRule="auto"/>
        <w:jc w:val="both"/>
        <w:rPr>
          <w:rFonts w:ascii="Arial" w:hAnsi="Arial" w:cs="Arial"/>
          <w:b/>
          <w:bCs/>
          <w:color w:val="000000"/>
          <w:sz w:val="28"/>
          <w:szCs w:val="28"/>
        </w:rPr>
      </w:pPr>
      <w:r w:rsidRPr="00A95A1E">
        <w:rPr>
          <w:rFonts w:ascii="Arial" w:hAnsi="Arial" w:cs="Arial"/>
          <w:b/>
          <w:bCs/>
          <w:color w:val="000000"/>
          <w:sz w:val="28"/>
          <w:szCs w:val="28"/>
        </w:rPr>
        <w:t xml:space="preserve">4 Rozpoznane trudności we wdrażaniu artykułu 3 </w:t>
      </w:r>
    </w:p>
    <w:p w14:paraId="7EBAD9AC" w14:textId="77777777" w:rsidR="00BE2EEE" w:rsidRPr="00A95A1E" w:rsidRDefault="00BE2EEE" w:rsidP="00A95A1E">
      <w:pPr>
        <w:pStyle w:val="Zwykytekst"/>
        <w:spacing w:line="276" w:lineRule="auto"/>
        <w:jc w:val="both"/>
        <w:rPr>
          <w:rFonts w:ascii="Arial" w:hAnsi="Arial" w:cs="Arial"/>
          <w:color w:val="000000"/>
          <w:sz w:val="24"/>
          <w:szCs w:val="24"/>
        </w:rPr>
      </w:pPr>
    </w:p>
    <w:p w14:paraId="613D86EE" w14:textId="49BA44DC" w:rsidR="00555004" w:rsidDel="00084309" w:rsidRDefault="00D42A0A" w:rsidP="00A95A1E">
      <w:pPr>
        <w:autoSpaceDE w:val="0"/>
        <w:autoSpaceDN w:val="0"/>
        <w:adjustRightInd w:val="0"/>
        <w:spacing w:line="276" w:lineRule="auto"/>
        <w:jc w:val="both"/>
        <w:rPr>
          <w:del w:id="251" w:author="Autor"/>
          <w:rFonts w:ascii="Arial" w:hAnsi="Arial" w:cs="Arial"/>
          <w:color w:val="000000"/>
        </w:rPr>
      </w:pPr>
      <w:del w:id="252" w:author="Autor">
        <w:r w:rsidRPr="00A95A1E" w:rsidDel="00084309">
          <w:rPr>
            <w:rFonts w:ascii="Arial" w:hAnsi="Arial" w:cs="Arial"/>
            <w:color w:val="000000"/>
          </w:rPr>
          <w:delText>30</w:delText>
        </w:r>
        <w:r w:rsidR="00BE2EEE" w:rsidRPr="00A95A1E" w:rsidDel="00084309">
          <w:rPr>
            <w:rFonts w:ascii="Arial" w:hAnsi="Arial" w:cs="Arial"/>
            <w:color w:val="000000"/>
          </w:rPr>
          <w:delText>. Zgodnie z analizami Najwyższej Izby Kontroli</w:delText>
        </w:r>
        <w:r w:rsidR="00A95A1E" w:rsidRPr="00A95A1E" w:rsidDel="00084309">
          <w:rPr>
            <w:rFonts w:ascii="Arial" w:hAnsi="Arial" w:cs="Arial"/>
            <w:color w:val="000000"/>
          </w:rPr>
          <w:delText xml:space="preserve"> </w:delText>
        </w:r>
        <w:r w:rsidR="00BE2EEE" w:rsidRPr="00A95A1E" w:rsidDel="00084309">
          <w:rPr>
            <w:rFonts w:ascii="Arial" w:hAnsi="Arial" w:cs="Arial"/>
            <w:color w:val="000000"/>
          </w:rPr>
          <w:delText>polskie prawo dostępu do informacji o</w:delText>
        </w:r>
        <w:r w:rsidR="004A5A14" w:rsidDel="00084309">
          <w:rPr>
            <w:rFonts w:ascii="Arial" w:hAnsi="Arial" w:cs="Arial"/>
            <w:color w:val="000000"/>
          </w:rPr>
          <w:delText> </w:delText>
        </w:r>
        <w:r w:rsidR="00BE2EEE" w:rsidRPr="00A95A1E" w:rsidDel="00084309">
          <w:rPr>
            <w:rFonts w:ascii="Arial" w:hAnsi="Arial" w:cs="Arial"/>
            <w:color w:val="000000"/>
          </w:rPr>
          <w:delText>środowisku</w:delText>
        </w:r>
        <w:r w:rsidR="004A61F2" w:rsidDel="00084309">
          <w:rPr>
            <w:rFonts w:ascii="Arial" w:hAnsi="Arial" w:cs="Arial"/>
            <w:color w:val="000000"/>
          </w:rPr>
          <w:delText xml:space="preserve"> i jego ochronie</w:delText>
        </w:r>
        <w:r w:rsidR="00BE2EEE" w:rsidRPr="00A95A1E" w:rsidDel="00084309">
          <w:rPr>
            <w:rFonts w:ascii="Arial" w:hAnsi="Arial" w:cs="Arial"/>
            <w:color w:val="000000"/>
          </w:rPr>
          <w:delText xml:space="preserve"> jest trudne w interpretacji, co przyczynia się do nierealizowania przez część </w:delText>
        </w:r>
        <w:r w:rsidR="007776B4" w:rsidDel="00084309">
          <w:rPr>
            <w:rFonts w:ascii="Arial" w:hAnsi="Arial" w:cs="Arial"/>
            <w:color w:val="000000"/>
          </w:rPr>
          <w:delText>organów</w:delText>
        </w:r>
        <w:r w:rsidR="007776B4" w:rsidRPr="00A95A1E" w:rsidDel="00084309">
          <w:rPr>
            <w:rFonts w:ascii="Arial" w:hAnsi="Arial" w:cs="Arial"/>
            <w:color w:val="000000"/>
          </w:rPr>
          <w:delText xml:space="preserve"> </w:delText>
        </w:r>
        <w:r w:rsidR="00BE2EEE" w:rsidRPr="00A95A1E" w:rsidDel="00084309">
          <w:rPr>
            <w:rFonts w:ascii="Arial" w:hAnsi="Arial" w:cs="Arial"/>
            <w:color w:val="000000"/>
          </w:rPr>
          <w:delText>ustawowych obowiązków.</w:delText>
        </w:r>
      </w:del>
    </w:p>
    <w:p w14:paraId="106E4496" w14:textId="08B219CB" w:rsidR="00BE3BBB" w:rsidRPr="00A95A1E" w:rsidDel="00084309" w:rsidRDefault="00BE3BBB" w:rsidP="00A95A1E">
      <w:pPr>
        <w:autoSpaceDE w:val="0"/>
        <w:autoSpaceDN w:val="0"/>
        <w:adjustRightInd w:val="0"/>
        <w:spacing w:line="276" w:lineRule="auto"/>
        <w:jc w:val="both"/>
        <w:rPr>
          <w:del w:id="253" w:author="Autor"/>
          <w:rFonts w:ascii="Arial" w:hAnsi="Arial" w:cs="Arial"/>
          <w:color w:val="000000"/>
        </w:rPr>
      </w:pPr>
      <w:del w:id="254" w:author="Autor">
        <w:r w:rsidRPr="00BE3BBB" w:rsidDel="00084309">
          <w:rPr>
            <w:rFonts w:ascii="Arial" w:hAnsi="Arial" w:cs="Arial"/>
            <w:color w:val="000000"/>
          </w:rPr>
          <w:delText xml:space="preserve">Występują niejasności w zakresie stosowania prawa dostępu do informacji o środowisku w odniesieniu do innych ustaw </w:delText>
        </w:r>
        <w:r w:rsidR="00AF1F3E" w:rsidRPr="0076513B" w:rsidDel="00084309">
          <w:rPr>
            <w:rFonts w:ascii="Arial" w:hAnsi="Arial" w:cs="Arial"/>
            <w:color w:val="000000"/>
          </w:rPr>
          <w:delText xml:space="preserve">np. o infrastrukturze </w:delText>
        </w:r>
        <w:r w:rsidR="00CE6D6C" w:rsidDel="00084309">
          <w:rPr>
            <w:rFonts w:ascii="Arial" w:hAnsi="Arial" w:cs="Arial"/>
            <w:color w:val="000000"/>
          </w:rPr>
          <w:delText>informacji przestrzennej, czy o </w:delText>
        </w:r>
        <w:r w:rsidR="00AF1F3E" w:rsidRPr="0076513B" w:rsidDel="00084309">
          <w:rPr>
            <w:rFonts w:ascii="Arial" w:hAnsi="Arial" w:cs="Arial"/>
            <w:color w:val="000000"/>
          </w:rPr>
          <w:delText>ponownym wykorzystywaniu informacji sektora publicznego.</w:delText>
        </w:r>
      </w:del>
    </w:p>
    <w:p w14:paraId="7149E616" w14:textId="5964AC34" w:rsidR="00BE2EEE" w:rsidDel="00084309" w:rsidRDefault="00BE2EEE" w:rsidP="00A95A1E">
      <w:pPr>
        <w:pStyle w:val="Zwykytekst"/>
        <w:spacing w:line="276" w:lineRule="auto"/>
        <w:jc w:val="both"/>
        <w:rPr>
          <w:del w:id="255" w:author="Autor"/>
          <w:rFonts w:ascii="Arial" w:hAnsi="Arial" w:cs="Arial"/>
          <w:color w:val="000000"/>
          <w:sz w:val="24"/>
          <w:szCs w:val="24"/>
        </w:rPr>
      </w:pPr>
      <w:del w:id="256" w:author="Autor">
        <w:r w:rsidRPr="00A95A1E" w:rsidDel="00084309">
          <w:rPr>
            <w:rFonts w:ascii="Arial" w:hAnsi="Arial" w:cs="Arial"/>
            <w:color w:val="000000"/>
            <w:sz w:val="24"/>
            <w:szCs w:val="24"/>
          </w:rPr>
          <w:delText xml:space="preserve"> </w:delText>
        </w:r>
      </w:del>
    </w:p>
    <w:p w14:paraId="3B0CD1A7" w14:textId="4D299815" w:rsidR="004F28A5" w:rsidRPr="00A95A1E" w:rsidDel="00084309" w:rsidRDefault="004F28A5" w:rsidP="00A95A1E">
      <w:pPr>
        <w:pStyle w:val="Zwykytekst"/>
        <w:spacing w:line="276" w:lineRule="auto"/>
        <w:jc w:val="both"/>
        <w:rPr>
          <w:del w:id="257" w:author="Autor"/>
          <w:rFonts w:ascii="Arial" w:hAnsi="Arial" w:cs="Arial"/>
          <w:color w:val="000000"/>
          <w:sz w:val="24"/>
          <w:szCs w:val="24"/>
        </w:rPr>
      </w:pPr>
      <w:del w:id="258" w:author="Autor">
        <w:r w:rsidDel="00084309">
          <w:rPr>
            <w:rFonts w:ascii="Arial" w:hAnsi="Arial" w:cs="Arial"/>
            <w:color w:val="000000"/>
            <w:sz w:val="24"/>
            <w:szCs w:val="24"/>
          </w:rPr>
          <w:delText>3</w:delText>
        </w:r>
        <w:r w:rsidR="00BC69BC" w:rsidDel="00084309">
          <w:rPr>
            <w:rFonts w:ascii="Arial" w:hAnsi="Arial" w:cs="Arial"/>
            <w:color w:val="000000"/>
            <w:sz w:val="24"/>
            <w:szCs w:val="24"/>
          </w:rPr>
          <w:delText>1</w:delText>
        </w:r>
        <w:r w:rsidDel="00084309">
          <w:rPr>
            <w:rFonts w:ascii="Arial" w:hAnsi="Arial" w:cs="Arial"/>
            <w:color w:val="000000"/>
            <w:sz w:val="24"/>
            <w:szCs w:val="24"/>
          </w:rPr>
          <w:delText>. Organizacje pozarządowe wskazują, że istnieją trudności w wykorzystywaniu środków przeznaczonych na edukację ekologiczną. Jest to spowodowane częśc</w:delText>
        </w:r>
        <w:r w:rsidR="00285D94" w:rsidDel="00084309">
          <w:rPr>
            <w:rFonts w:ascii="Arial" w:hAnsi="Arial" w:cs="Arial"/>
            <w:color w:val="000000"/>
            <w:sz w:val="24"/>
            <w:szCs w:val="24"/>
          </w:rPr>
          <w:delText>iowo przez zakończenie wydawania</w:delText>
        </w:r>
        <w:r w:rsidDel="00084309">
          <w:rPr>
            <w:rFonts w:ascii="Arial" w:hAnsi="Arial" w:cs="Arial"/>
            <w:color w:val="000000"/>
            <w:sz w:val="24"/>
            <w:szCs w:val="24"/>
          </w:rPr>
          <w:delText xml:space="preserve"> środków z poprzedniej perspektywy budżetowej Unii Europejskiej </w:delText>
        </w:r>
        <w:r w:rsidDel="00084309">
          <w:rPr>
            <w:rFonts w:ascii="Arial" w:hAnsi="Arial" w:cs="Arial"/>
            <w:color w:val="000000"/>
            <w:sz w:val="24"/>
            <w:szCs w:val="24"/>
          </w:rPr>
          <w:lastRenderedPageBreak/>
          <w:delText xml:space="preserve">i tym, że nie uruchomiono jeszcze środków z nowej perspektywy. </w:delText>
        </w:r>
        <w:r w:rsidR="0096144E" w:rsidDel="00084309">
          <w:rPr>
            <w:rFonts w:ascii="Arial" w:hAnsi="Arial" w:cs="Arial"/>
            <w:color w:val="000000"/>
            <w:sz w:val="24"/>
            <w:szCs w:val="24"/>
          </w:rPr>
          <w:delText>Ponadto organizacje pozarządowe informowały w toku konsultacji, że problemem dla nich są możliwości finansowania pewnych konkretnych działalności, w tym w szczególności wydatków stałych, niezwiązanych z konkretnymi projektami. Innymi wymienionymi przez te organizacje problemami była niewielka pula środków przeznaczonych na ochronę przyrody i edukację ekologiczną oraz trudne do spełnienia warunki uzyskania dofinansowania.</w:delText>
        </w:r>
      </w:del>
    </w:p>
    <w:p w14:paraId="75D3D0A7"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ab/>
      </w:r>
    </w:p>
    <w:p w14:paraId="59F88077"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 xml:space="preserve">5 Dalsze informacje dotyczące praktycznego wdrażania postanowień artykułu 3 </w:t>
      </w:r>
    </w:p>
    <w:p w14:paraId="2D65415A"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2088F7A8"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3</w:t>
      </w:r>
      <w:r w:rsidR="00D42A0A" w:rsidRPr="00A95A1E">
        <w:rPr>
          <w:rFonts w:ascii="Arial" w:hAnsi="Arial" w:cs="Arial"/>
          <w:color w:val="000000"/>
          <w:sz w:val="24"/>
          <w:szCs w:val="24"/>
        </w:rPr>
        <w:t>2</w:t>
      </w:r>
      <w:r w:rsidRPr="00A95A1E">
        <w:rPr>
          <w:rFonts w:ascii="Arial" w:hAnsi="Arial" w:cs="Arial"/>
          <w:color w:val="000000"/>
          <w:sz w:val="24"/>
          <w:szCs w:val="24"/>
        </w:rPr>
        <w:t xml:space="preserve">. Stwierdzono pewne nieprawidłowości w wykonywaniu przepisów prawa przez </w:t>
      </w:r>
      <w:r w:rsidR="007776B4">
        <w:rPr>
          <w:rFonts w:ascii="Arial" w:hAnsi="Arial" w:cs="Arial"/>
          <w:color w:val="000000"/>
          <w:sz w:val="24"/>
          <w:szCs w:val="24"/>
        </w:rPr>
        <w:t>organy</w:t>
      </w:r>
      <w:r w:rsidR="00E83873">
        <w:rPr>
          <w:rFonts w:ascii="Arial" w:hAnsi="Arial" w:cs="Arial"/>
          <w:color w:val="000000"/>
          <w:sz w:val="24"/>
          <w:szCs w:val="24"/>
        </w:rPr>
        <w:t xml:space="preserve"> administracji</w:t>
      </w:r>
      <w:r w:rsidRPr="00A95A1E">
        <w:rPr>
          <w:rFonts w:ascii="Arial" w:hAnsi="Arial" w:cs="Arial"/>
          <w:color w:val="000000"/>
          <w:sz w:val="24"/>
          <w:szCs w:val="24"/>
        </w:rPr>
        <w:t>. Problemy te zostały omówione w punktach wyjaśnień odnoszących się do kolejnych artykułów Konwencji.</w:t>
      </w:r>
    </w:p>
    <w:p w14:paraId="4191B954" w14:textId="77777777" w:rsidR="00BE2EEE" w:rsidRPr="00A95A1E" w:rsidRDefault="00BE2EEE" w:rsidP="00A95A1E">
      <w:pPr>
        <w:pStyle w:val="Zwykytekst"/>
        <w:spacing w:line="276" w:lineRule="auto"/>
        <w:jc w:val="both"/>
        <w:rPr>
          <w:rFonts w:ascii="Arial" w:hAnsi="Arial" w:cs="Arial"/>
          <w:color w:val="000000"/>
          <w:sz w:val="24"/>
          <w:szCs w:val="24"/>
        </w:rPr>
      </w:pPr>
    </w:p>
    <w:p w14:paraId="0E7FA86E"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6 Adresy internetowe związane z wdrażaniem artykułu 3</w:t>
      </w:r>
    </w:p>
    <w:p w14:paraId="526D406D"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444D85D7" w14:textId="77777777" w:rsidR="004A5A14"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3</w:t>
      </w:r>
      <w:r w:rsidR="00D42A0A" w:rsidRPr="00A95A1E">
        <w:rPr>
          <w:rFonts w:ascii="Arial" w:hAnsi="Arial" w:cs="Arial"/>
          <w:color w:val="000000"/>
          <w:sz w:val="24"/>
          <w:szCs w:val="24"/>
        </w:rPr>
        <w:t>3</w:t>
      </w:r>
      <w:r w:rsidRPr="00A95A1E">
        <w:rPr>
          <w:rFonts w:ascii="Arial" w:hAnsi="Arial" w:cs="Arial"/>
          <w:color w:val="000000"/>
          <w:sz w:val="24"/>
          <w:szCs w:val="24"/>
        </w:rPr>
        <w:t>.</w:t>
      </w:r>
      <w:r w:rsidR="00A95A1E" w:rsidRPr="00A95A1E">
        <w:rPr>
          <w:rFonts w:ascii="Arial" w:hAnsi="Arial" w:cs="Arial"/>
          <w:color w:val="000000"/>
          <w:sz w:val="24"/>
          <w:szCs w:val="24"/>
        </w:rPr>
        <w:t xml:space="preserve"> </w:t>
      </w:r>
    </w:p>
    <w:p w14:paraId="6D1466B0" w14:textId="46C44D06" w:rsidR="00BE2EEE" w:rsidRPr="00A95A1E" w:rsidRDefault="00C71915" w:rsidP="00A95A1E">
      <w:pPr>
        <w:pStyle w:val="Zwykytekst"/>
        <w:spacing w:line="276" w:lineRule="auto"/>
        <w:jc w:val="both"/>
        <w:rPr>
          <w:rFonts w:ascii="Arial" w:hAnsi="Arial" w:cs="Arial"/>
          <w:color w:val="000000"/>
          <w:sz w:val="24"/>
          <w:szCs w:val="24"/>
        </w:rPr>
      </w:pPr>
      <w:hyperlink r:id="rId12" w:history="1">
        <w:r w:rsidR="003B415C" w:rsidRPr="003B415C">
          <w:rPr>
            <w:rStyle w:val="Hipercze"/>
            <w:rFonts w:ascii="Arial" w:hAnsi="Arial" w:cs="Arial"/>
            <w:sz w:val="24"/>
            <w:szCs w:val="24"/>
          </w:rPr>
          <w:t>www.ekoportal.</w:t>
        </w:r>
        <w:r w:rsidR="003B415C" w:rsidRPr="00D43963">
          <w:rPr>
            <w:rStyle w:val="Hipercze"/>
            <w:rFonts w:ascii="Arial" w:hAnsi="Arial" w:cs="Arial"/>
            <w:sz w:val="24"/>
            <w:szCs w:val="24"/>
          </w:rPr>
          <w:t>gov.pl</w:t>
        </w:r>
      </w:hyperlink>
      <w:r w:rsidR="004A5A14">
        <w:rPr>
          <w:rFonts w:ascii="Arial" w:hAnsi="Arial" w:cs="Arial"/>
          <w:color w:val="000000"/>
          <w:sz w:val="24"/>
          <w:szCs w:val="24"/>
        </w:rPr>
        <w:t xml:space="preserve"> </w:t>
      </w:r>
      <w:r w:rsidR="00BE2EEE" w:rsidRPr="00A95A1E">
        <w:rPr>
          <w:rFonts w:ascii="Arial" w:hAnsi="Arial" w:cs="Arial"/>
          <w:color w:val="000000"/>
          <w:sz w:val="24"/>
          <w:szCs w:val="24"/>
        </w:rPr>
        <w:t xml:space="preserve">- Ministerstwo </w:t>
      </w:r>
      <w:del w:id="259" w:author="Autor">
        <w:r w:rsidR="00BE2EEE" w:rsidRPr="00A95A1E" w:rsidDel="000F49DC">
          <w:rPr>
            <w:rFonts w:ascii="Arial" w:hAnsi="Arial" w:cs="Arial"/>
            <w:color w:val="000000"/>
            <w:sz w:val="24"/>
            <w:szCs w:val="24"/>
          </w:rPr>
          <w:delText>Środowiska</w:delText>
        </w:r>
      </w:del>
      <w:ins w:id="260" w:author="Autor">
        <w:r w:rsidR="000F49DC">
          <w:rPr>
            <w:rFonts w:ascii="Arial" w:hAnsi="Arial" w:cs="Arial"/>
            <w:color w:val="000000"/>
            <w:sz w:val="24"/>
            <w:szCs w:val="24"/>
          </w:rPr>
          <w:t>Klimatu</w:t>
        </w:r>
      </w:ins>
    </w:p>
    <w:p w14:paraId="42B4691F" w14:textId="5B18D629" w:rsidR="00BE2EEE" w:rsidRDefault="000F49DC" w:rsidP="00A95A1E">
      <w:pPr>
        <w:pStyle w:val="Zwykytekst"/>
        <w:spacing w:line="276" w:lineRule="auto"/>
        <w:jc w:val="both"/>
        <w:rPr>
          <w:ins w:id="261" w:author="Autor"/>
          <w:rFonts w:ascii="Arial" w:hAnsi="Arial" w:cs="Arial"/>
          <w:color w:val="000000"/>
          <w:sz w:val="24"/>
          <w:szCs w:val="24"/>
        </w:rPr>
      </w:pPr>
      <w:r>
        <w:rPr>
          <w:rFonts w:ascii="Arial" w:hAnsi="Arial" w:cs="Arial"/>
          <w:sz w:val="24"/>
          <w:szCs w:val="24"/>
        </w:rPr>
        <w:fldChar w:fldCharType="begin"/>
      </w:r>
      <w:r>
        <w:rPr>
          <w:rFonts w:ascii="Arial" w:hAnsi="Arial" w:cs="Arial"/>
          <w:sz w:val="24"/>
          <w:szCs w:val="24"/>
        </w:rPr>
        <w:instrText xml:space="preserve"> HYPERLINK "</w:instrText>
      </w:r>
      <w:r w:rsidRPr="006738E4">
        <w:rPr>
          <w:rFonts w:ascii="Arial" w:hAnsi="Arial" w:cs="Arial"/>
          <w:sz w:val="24"/>
          <w:szCs w:val="24"/>
        </w:rPr>
        <w:instrText>https://www.gov.pl/web/klimat</w:instrText>
      </w:r>
      <w:r>
        <w:rPr>
          <w:rFonts w:ascii="Arial" w:hAnsi="Arial" w:cs="Arial"/>
          <w:sz w:val="24"/>
          <w:szCs w:val="24"/>
        </w:rPr>
        <w:instrText xml:space="preserve">" </w:instrText>
      </w:r>
      <w:r>
        <w:rPr>
          <w:rFonts w:ascii="Arial" w:hAnsi="Arial" w:cs="Arial"/>
          <w:sz w:val="24"/>
          <w:szCs w:val="24"/>
        </w:rPr>
        <w:fldChar w:fldCharType="separate"/>
      </w:r>
      <w:ins w:id="262" w:author="Autor">
        <w:r w:rsidRPr="00C30B6F">
          <w:rPr>
            <w:rStyle w:val="Hipercze"/>
            <w:rFonts w:ascii="Arial" w:hAnsi="Arial" w:cs="Arial"/>
            <w:sz w:val="24"/>
            <w:szCs w:val="24"/>
          </w:rPr>
          <w:t>https://www.gov.pl/web/klimat</w:t>
        </w:r>
        <w:r>
          <w:rPr>
            <w:rFonts w:ascii="Arial" w:hAnsi="Arial" w:cs="Arial"/>
            <w:sz w:val="24"/>
            <w:szCs w:val="24"/>
          </w:rPr>
          <w:fldChar w:fldCharType="end"/>
        </w:r>
        <w:r>
          <w:rPr>
            <w:rFonts w:ascii="Arial" w:hAnsi="Arial" w:cs="Arial"/>
            <w:sz w:val="24"/>
            <w:szCs w:val="24"/>
          </w:rPr>
          <w:t xml:space="preserve"> </w:t>
        </w:r>
        <w:r w:rsidRPr="00C30B6F" w:rsidDel="000F49DC">
          <w:rPr>
            <w:rFonts w:ascii="Arial" w:hAnsi="Arial" w:cs="Arial"/>
            <w:sz w:val="24"/>
            <w:szCs w:val="24"/>
          </w:rPr>
          <w:t xml:space="preserve"> </w:t>
        </w:r>
      </w:ins>
      <w:del w:id="263" w:author="Autor">
        <w:r w:rsidR="00085AC6" w:rsidDel="000F49DC">
          <w:fldChar w:fldCharType="begin"/>
        </w:r>
        <w:r w:rsidR="00085AC6" w:rsidDel="000F49DC">
          <w:delInstrText xml:space="preserve"> HYPERLINK "http://www.mos.gov.pl" </w:delInstrText>
        </w:r>
        <w:r w:rsidR="00085AC6" w:rsidDel="000F49DC">
          <w:fldChar w:fldCharType="separate"/>
        </w:r>
        <w:r w:rsidR="004A5A14" w:rsidRPr="000969BB" w:rsidDel="000F49DC">
          <w:rPr>
            <w:rStyle w:val="Hipercze"/>
            <w:rFonts w:ascii="Arial" w:hAnsi="Arial" w:cs="Arial"/>
            <w:sz w:val="24"/>
            <w:szCs w:val="24"/>
          </w:rPr>
          <w:delText>www.mos.gov.pl</w:delText>
        </w:r>
        <w:r w:rsidR="00085AC6" w:rsidDel="000F49DC">
          <w:rPr>
            <w:rStyle w:val="Hipercze"/>
            <w:rFonts w:ascii="Arial" w:hAnsi="Arial" w:cs="Arial"/>
            <w:sz w:val="24"/>
            <w:szCs w:val="24"/>
          </w:rPr>
          <w:fldChar w:fldCharType="end"/>
        </w:r>
        <w:r w:rsidR="004A5A14" w:rsidDel="000F49DC">
          <w:rPr>
            <w:rFonts w:ascii="Arial" w:hAnsi="Arial" w:cs="Arial"/>
            <w:color w:val="000000"/>
            <w:sz w:val="24"/>
            <w:szCs w:val="24"/>
          </w:rPr>
          <w:delText xml:space="preserve"> </w:delText>
        </w:r>
      </w:del>
      <w:r w:rsidR="00BE2EEE" w:rsidRPr="00A95A1E">
        <w:rPr>
          <w:rFonts w:ascii="Arial" w:hAnsi="Arial" w:cs="Arial"/>
          <w:color w:val="000000"/>
          <w:sz w:val="24"/>
          <w:szCs w:val="24"/>
        </w:rPr>
        <w:t xml:space="preserve">– Ministerstwo </w:t>
      </w:r>
      <w:del w:id="264" w:author="Autor">
        <w:r w:rsidR="00BE2EEE" w:rsidRPr="00A95A1E" w:rsidDel="000F49DC">
          <w:rPr>
            <w:rFonts w:ascii="Arial" w:hAnsi="Arial" w:cs="Arial"/>
            <w:color w:val="000000"/>
            <w:sz w:val="24"/>
            <w:szCs w:val="24"/>
          </w:rPr>
          <w:delText>Środowiska</w:delText>
        </w:r>
      </w:del>
      <w:ins w:id="265" w:author="Autor">
        <w:r>
          <w:rPr>
            <w:rFonts w:ascii="Arial" w:hAnsi="Arial" w:cs="Arial"/>
            <w:color w:val="000000"/>
            <w:sz w:val="24"/>
            <w:szCs w:val="24"/>
          </w:rPr>
          <w:t>Klimatu</w:t>
        </w:r>
      </w:ins>
    </w:p>
    <w:p w14:paraId="331C4159" w14:textId="64CEBC9F" w:rsidR="00455513" w:rsidRPr="00A95A1E" w:rsidRDefault="00455513" w:rsidP="00A95A1E">
      <w:pPr>
        <w:pStyle w:val="Zwykytekst"/>
        <w:spacing w:line="276" w:lineRule="auto"/>
        <w:jc w:val="both"/>
        <w:rPr>
          <w:rFonts w:ascii="Arial" w:hAnsi="Arial" w:cs="Arial"/>
          <w:color w:val="000000"/>
          <w:sz w:val="24"/>
          <w:szCs w:val="24"/>
        </w:rPr>
      </w:pPr>
      <w:ins w:id="266"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r w:rsidRPr="00455513">
          <w:rPr>
            <w:rFonts w:ascii="Arial" w:hAnsi="Arial" w:cs="Arial"/>
            <w:color w:val="000000"/>
            <w:sz w:val="24"/>
            <w:szCs w:val="24"/>
          </w:rPr>
          <w:instrText>https://www.gov.pl/web/srodowisko</w:instrText>
        </w:r>
        <w:r>
          <w:rPr>
            <w:rFonts w:ascii="Arial" w:hAnsi="Arial" w:cs="Arial"/>
            <w:color w:val="000000"/>
            <w:sz w:val="24"/>
            <w:szCs w:val="24"/>
          </w:rPr>
          <w:instrText xml:space="preserve">" </w:instrText>
        </w:r>
        <w:r>
          <w:rPr>
            <w:rFonts w:ascii="Arial" w:hAnsi="Arial" w:cs="Arial"/>
            <w:color w:val="000000"/>
            <w:sz w:val="24"/>
            <w:szCs w:val="24"/>
          </w:rPr>
          <w:fldChar w:fldCharType="separate"/>
        </w:r>
        <w:r w:rsidRPr="00D31777">
          <w:rPr>
            <w:rStyle w:val="Hipercze"/>
            <w:rFonts w:ascii="Arial" w:hAnsi="Arial" w:cs="Arial"/>
            <w:sz w:val="24"/>
            <w:szCs w:val="24"/>
          </w:rPr>
          <w:t>https://www.gov.pl/web/srodowisko</w:t>
        </w:r>
        <w:r>
          <w:rPr>
            <w:rFonts w:ascii="Arial" w:hAnsi="Arial" w:cs="Arial"/>
            <w:color w:val="000000"/>
            <w:sz w:val="24"/>
            <w:szCs w:val="24"/>
          </w:rPr>
          <w:fldChar w:fldCharType="end"/>
        </w:r>
        <w:r>
          <w:rPr>
            <w:rFonts w:ascii="Arial" w:hAnsi="Arial" w:cs="Arial"/>
            <w:color w:val="000000"/>
            <w:sz w:val="24"/>
            <w:szCs w:val="24"/>
          </w:rPr>
          <w:t xml:space="preserve"> </w:t>
        </w:r>
      </w:ins>
    </w:p>
    <w:p w14:paraId="1E31956B" w14:textId="77777777" w:rsidR="00BE2EEE" w:rsidRPr="00A95A1E" w:rsidRDefault="00C71915" w:rsidP="00A95A1E">
      <w:pPr>
        <w:pStyle w:val="Zwykytekst"/>
        <w:spacing w:line="276" w:lineRule="auto"/>
        <w:jc w:val="both"/>
        <w:rPr>
          <w:rFonts w:ascii="Arial" w:hAnsi="Arial" w:cs="Arial"/>
          <w:color w:val="000000"/>
          <w:sz w:val="24"/>
          <w:szCs w:val="24"/>
        </w:rPr>
      </w:pPr>
      <w:hyperlink r:id="rId13" w:history="1">
        <w:r w:rsidR="00F17498" w:rsidRPr="00F17498">
          <w:rPr>
            <w:rStyle w:val="Hipercze"/>
            <w:rFonts w:ascii="Arial" w:hAnsi="Arial" w:cs="Arial"/>
            <w:sz w:val="24"/>
            <w:szCs w:val="24"/>
          </w:rPr>
          <w:t>http://gmo.mos.gov.pl</w:t>
        </w:r>
      </w:hyperlink>
      <w:r w:rsidR="004A5A14">
        <w:rPr>
          <w:rFonts w:ascii="Arial" w:hAnsi="Arial" w:cs="Arial"/>
          <w:color w:val="000000"/>
          <w:sz w:val="24"/>
          <w:szCs w:val="24"/>
        </w:rPr>
        <w:t xml:space="preserve"> </w:t>
      </w:r>
      <w:r w:rsidR="00BE2EEE" w:rsidRPr="00A95A1E">
        <w:rPr>
          <w:rFonts w:ascii="Arial" w:hAnsi="Arial" w:cs="Arial"/>
          <w:color w:val="000000"/>
          <w:sz w:val="24"/>
          <w:szCs w:val="24"/>
        </w:rPr>
        <w:t>– informacje na temat GMO</w:t>
      </w:r>
    </w:p>
    <w:p w14:paraId="6F3DE476" w14:textId="77777777" w:rsidR="00BE2EEE" w:rsidRDefault="00C71915" w:rsidP="00A95A1E">
      <w:pPr>
        <w:pStyle w:val="Zwykytekst"/>
        <w:spacing w:line="276" w:lineRule="auto"/>
        <w:jc w:val="both"/>
        <w:rPr>
          <w:rFonts w:ascii="Arial" w:hAnsi="Arial" w:cs="Arial"/>
          <w:color w:val="000000"/>
          <w:sz w:val="24"/>
          <w:szCs w:val="24"/>
        </w:rPr>
      </w:pPr>
      <w:hyperlink r:id="rId14" w:history="1">
        <w:r w:rsidR="004A5A14" w:rsidRPr="000969BB">
          <w:rPr>
            <w:rStyle w:val="Hipercze"/>
            <w:rFonts w:ascii="Arial" w:hAnsi="Arial" w:cs="Arial"/>
            <w:sz w:val="24"/>
            <w:szCs w:val="24"/>
          </w:rPr>
          <w:t>www.gdos.gov.pl</w:t>
        </w:r>
      </w:hyperlink>
      <w:r w:rsidR="004A5A14">
        <w:rPr>
          <w:rFonts w:ascii="Arial" w:hAnsi="Arial" w:cs="Arial"/>
          <w:color w:val="000000"/>
          <w:sz w:val="24"/>
          <w:szCs w:val="24"/>
        </w:rPr>
        <w:t xml:space="preserve"> </w:t>
      </w:r>
      <w:r w:rsidR="00BE2EEE" w:rsidRPr="00A95A1E">
        <w:rPr>
          <w:rFonts w:ascii="Arial" w:hAnsi="Arial" w:cs="Arial"/>
          <w:color w:val="000000"/>
          <w:sz w:val="24"/>
          <w:szCs w:val="24"/>
        </w:rPr>
        <w:t>- Generalna Dyrekcja Ochrony Środowiska</w:t>
      </w:r>
    </w:p>
    <w:p w14:paraId="347284B8" w14:textId="77777777" w:rsidR="007776B4" w:rsidRDefault="00C71915" w:rsidP="00A95A1E">
      <w:pPr>
        <w:pStyle w:val="Zwykytekst"/>
        <w:spacing w:line="276" w:lineRule="auto"/>
        <w:jc w:val="both"/>
        <w:rPr>
          <w:rFonts w:ascii="Arial" w:hAnsi="Arial" w:cs="Arial"/>
          <w:color w:val="000000"/>
          <w:sz w:val="24"/>
          <w:szCs w:val="24"/>
        </w:rPr>
      </w:pPr>
      <w:hyperlink r:id="rId15" w:history="1">
        <w:r w:rsidR="009533A9" w:rsidRPr="004F1A79">
          <w:rPr>
            <w:rStyle w:val="Hipercze"/>
            <w:rFonts w:ascii="Arial" w:hAnsi="Arial" w:cs="Arial"/>
            <w:sz w:val="24"/>
            <w:szCs w:val="24"/>
          </w:rPr>
          <w:t>http://www.bialystok.rdos.gov.pl/</w:t>
        </w:r>
      </w:hyperlink>
    </w:p>
    <w:p w14:paraId="285A5871" w14:textId="77777777" w:rsidR="009533A9" w:rsidRDefault="00C71915" w:rsidP="00A95A1E">
      <w:pPr>
        <w:pStyle w:val="Zwykytekst"/>
        <w:spacing w:line="276" w:lineRule="auto"/>
        <w:jc w:val="both"/>
        <w:rPr>
          <w:rFonts w:ascii="Arial" w:hAnsi="Arial" w:cs="Arial"/>
          <w:color w:val="000000"/>
          <w:sz w:val="24"/>
          <w:szCs w:val="24"/>
        </w:rPr>
      </w:pPr>
      <w:hyperlink r:id="rId16" w:history="1">
        <w:r w:rsidR="009533A9" w:rsidRPr="004F1A79">
          <w:rPr>
            <w:rStyle w:val="Hipercze"/>
            <w:rFonts w:ascii="Arial" w:hAnsi="Arial" w:cs="Arial"/>
            <w:sz w:val="24"/>
            <w:szCs w:val="24"/>
          </w:rPr>
          <w:t>http://bip.bydgoszcz.rdos.gov.pl/</w:t>
        </w:r>
      </w:hyperlink>
    </w:p>
    <w:p w14:paraId="2CFFB979" w14:textId="77777777" w:rsidR="009533A9" w:rsidRDefault="00C71915" w:rsidP="00A95A1E">
      <w:pPr>
        <w:pStyle w:val="Zwykytekst"/>
        <w:spacing w:line="276" w:lineRule="auto"/>
        <w:jc w:val="both"/>
        <w:rPr>
          <w:rFonts w:ascii="Arial" w:hAnsi="Arial" w:cs="Arial"/>
          <w:color w:val="000000"/>
          <w:sz w:val="24"/>
          <w:szCs w:val="24"/>
        </w:rPr>
      </w:pPr>
      <w:hyperlink r:id="rId17" w:history="1">
        <w:r w:rsidR="009533A9" w:rsidRPr="004F1A79">
          <w:rPr>
            <w:rStyle w:val="Hipercze"/>
            <w:rFonts w:ascii="Arial" w:hAnsi="Arial" w:cs="Arial"/>
            <w:sz w:val="24"/>
            <w:szCs w:val="24"/>
          </w:rPr>
          <w:t>http://bip.gdansk.rdos.gov.pl/</w:t>
        </w:r>
      </w:hyperlink>
    </w:p>
    <w:p w14:paraId="697B294D" w14:textId="77777777" w:rsidR="009533A9" w:rsidRDefault="00C71915" w:rsidP="00A95A1E">
      <w:pPr>
        <w:pStyle w:val="Zwykytekst"/>
        <w:spacing w:line="276" w:lineRule="auto"/>
        <w:jc w:val="both"/>
        <w:rPr>
          <w:rFonts w:ascii="Arial" w:hAnsi="Arial" w:cs="Arial"/>
          <w:color w:val="000000"/>
          <w:sz w:val="24"/>
          <w:szCs w:val="24"/>
        </w:rPr>
      </w:pPr>
      <w:hyperlink r:id="rId18" w:history="1">
        <w:r w:rsidR="009533A9" w:rsidRPr="004F1A79">
          <w:rPr>
            <w:rStyle w:val="Hipercze"/>
            <w:rFonts w:ascii="Arial" w:hAnsi="Arial" w:cs="Arial"/>
            <w:sz w:val="24"/>
            <w:szCs w:val="24"/>
          </w:rPr>
          <w:t>http://bip.gorzow.rdos.gov.pl/</w:t>
        </w:r>
      </w:hyperlink>
    </w:p>
    <w:p w14:paraId="34EC60B7" w14:textId="77777777" w:rsidR="009533A9" w:rsidRDefault="00C71915" w:rsidP="00A95A1E">
      <w:pPr>
        <w:pStyle w:val="Zwykytekst"/>
        <w:spacing w:line="276" w:lineRule="auto"/>
        <w:jc w:val="both"/>
        <w:rPr>
          <w:rFonts w:ascii="Arial" w:hAnsi="Arial" w:cs="Arial"/>
          <w:color w:val="000000"/>
          <w:sz w:val="24"/>
          <w:szCs w:val="24"/>
        </w:rPr>
      </w:pPr>
      <w:hyperlink r:id="rId19" w:history="1">
        <w:r w:rsidR="009533A9" w:rsidRPr="004F1A79">
          <w:rPr>
            <w:rStyle w:val="Hipercze"/>
            <w:rFonts w:ascii="Arial" w:hAnsi="Arial" w:cs="Arial"/>
            <w:sz w:val="24"/>
            <w:szCs w:val="24"/>
          </w:rPr>
          <w:t>http://bip.katowice.rdos.gov.pl/</w:t>
        </w:r>
      </w:hyperlink>
    </w:p>
    <w:p w14:paraId="6B471BFA" w14:textId="77777777" w:rsidR="009533A9" w:rsidRDefault="00C71915" w:rsidP="00A95A1E">
      <w:pPr>
        <w:pStyle w:val="Zwykytekst"/>
        <w:spacing w:line="276" w:lineRule="auto"/>
        <w:jc w:val="both"/>
        <w:rPr>
          <w:rFonts w:ascii="Arial" w:hAnsi="Arial" w:cs="Arial"/>
          <w:color w:val="000000"/>
          <w:sz w:val="24"/>
          <w:szCs w:val="24"/>
        </w:rPr>
      </w:pPr>
      <w:hyperlink r:id="rId20" w:history="1">
        <w:r w:rsidR="009533A9" w:rsidRPr="004F1A79">
          <w:rPr>
            <w:rStyle w:val="Hipercze"/>
            <w:rFonts w:ascii="Arial" w:hAnsi="Arial" w:cs="Arial"/>
            <w:sz w:val="24"/>
            <w:szCs w:val="24"/>
          </w:rPr>
          <w:t>http://bip.kielce.rdos.gov.pl/</w:t>
        </w:r>
      </w:hyperlink>
    </w:p>
    <w:p w14:paraId="22093B4F" w14:textId="77777777" w:rsidR="009533A9" w:rsidRDefault="00C71915" w:rsidP="00A95A1E">
      <w:pPr>
        <w:pStyle w:val="Zwykytekst"/>
        <w:spacing w:line="276" w:lineRule="auto"/>
        <w:jc w:val="both"/>
        <w:rPr>
          <w:rFonts w:ascii="Arial" w:hAnsi="Arial" w:cs="Arial"/>
          <w:color w:val="000000"/>
          <w:sz w:val="24"/>
          <w:szCs w:val="24"/>
        </w:rPr>
      </w:pPr>
      <w:hyperlink r:id="rId21" w:history="1">
        <w:r w:rsidR="009533A9" w:rsidRPr="004F1A79">
          <w:rPr>
            <w:rStyle w:val="Hipercze"/>
            <w:rFonts w:ascii="Arial" w:hAnsi="Arial" w:cs="Arial"/>
            <w:sz w:val="24"/>
            <w:szCs w:val="24"/>
          </w:rPr>
          <w:t>http://bip.krakow.rdos.gov.pl/</w:t>
        </w:r>
      </w:hyperlink>
    </w:p>
    <w:p w14:paraId="57351858" w14:textId="77777777" w:rsidR="009533A9" w:rsidRDefault="00C71915" w:rsidP="00A95A1E">
      <w:pPr>
        <w:pStyle w:val="Zwykytekst"/>
        <w:spacing w:line="276" w:lineRule="auto"/>
        <w:jc w:val="both"/>
        <w:rPr>
          <w:rFonts w:ascii="Arial" w:hAnsi="Arial" w:cs="Arial"/>
          <w:color w:val="000000"/>
          <w:sz w:val="24"/>
          <w:szCs w:val="24"/>
        </w:rPr>
      </w:pPr>
      <w:hyperlink r:id="rId22" w:history="1">
        <w:r w:rsidR="009533A9" w:rsidRPr="004F1A79">
          <w:rPr>
            <w:rStyle w:val="Hipercze"/>
            <w:rFonts w:ascii="Arial" w:hAnsi="Arial" w:cs="Arial"/>
            <w:sz w:val="24"/>
            <w:szCs w:val="24"/>
          </w:rPr>
          <w:t>http://bip.lublin.rdos.gov.pl/</w:t>
        </w:r>
      </w:hyperlink>
    </w:p>
    <w:p w14:paraId="2AF3CF39" w14:textId="77777777" w:rsidR="009533A9" w:rsidRDefault="00C71915" w:rsidP="00A95A1E">
      <w:pPr>
        <w:pStyle w:val="Zwykytekst"/>
        <w:spacing w:line="276" w:lineRule="auto"/>
        <w:jc w:val="both"/>
        <w:rPr>
          <w:rFonts w:ascii="Arial" w:hAnsi="Arial" w:cs="Arial"/>
          <w:color w:val="000000"/>
          <w:sz w:val="24"/>
          <w:szCs w:val="24"/>
        </w:rPr>
      </w:pPr>
      <w:hyperlink r:id="rId23" w:history="1">
        <w:r w:rsidR="009533A9" w:rsidRPr="004F1A79">
          <w:rPr>
            <w:rStyle w:val="Hipercze"/>
            <w:rFonts w:ascii="Arial" w:hAnsi="Arial" w:cs="Arial"/>
            <w:sz w:val="24"/>
            <w:szCs w:val="24"/>
          </w:rPr>
          <w:t>http://bip.lodz.rdos.gov.pl/</w:t>
        </w:r>
      </w:hyperlink>
    </w:p>
    <w:p w14:paraId="66617CB8" w14:textId="77777777" w:rsidR="009533A9" w:rsidRDefault="00C71915" w:rsidP="00A95A1E">
      <w:pPr>
        <w:pStyle w:val="Zwykytekst"/>
        <w:spacing w:line="276" w:lineRule="auto"/>
        <w:jc w:val="both"/>
        <w:rPr>
          <w:rFonts w:ascii="Arial" w:hAnsi="Arial" w:cs="Arial"/>
          <w:color w:val="000000"/>
          <w:sz w:val="24"/>
          <w:szCs w:val="24"/>
        </w:rPr>
      </w:pPr>
      <w:hyperlink r:id="rId24" w:history="1">
        <w:r w:rsidR="009533A9" w:rsidRPr="004F1A79">
          <w:rPr>
            <w:rStyle w:val="Hipercze"/>
            <w:rFonts w:ascii="Arial" w:hAnsi="Arial" w:cs="Arial"/>
            <w:sz w:val="24"/>
            <w:szCs w:val="24"/>
          </w:rPr>
          <w:t>http://bip.olsztyn.rdos.gov.pl/</w:t>
        </w:r>
      </w:hyperlink>
    </w:p>
    <w:p w14:paraId="44FA95D4" w14:textId="77777777" w:rsidR="009533A9" w:rsidRDefault="00C71915" w:rsidP="00A95A1E">
      <w:pPr>
        <w:pStyle w:val="Zwykytekst"/>
        <w:spacing w:line="276" w:lineRule="auto"/>
        <w:jc w:val="both"/>
        <w:rPr>
          <w:rFonts w:ascii="Arial" w:hAnsi="Arial" w:cs="Arial"/>
          <w:color w:val="000000"/>
          <w:sz w:val="24"/>
          <w:szCs w:val="24"/>
        </w:rPr>
      </w:pPr>
      <w:hyperlink r:id="rId25" w:history="1">
        <w:r w:rsidR="009533A9" w:rsidRPr="004F1A79">
          <w:rPr>
            <w:rStyle w:val="Hipercze"/>
            <w:rFonts w:ascii="Arial" w:hAnsi="Arial" w:cs="Arial"/>
            <w:sz w:val="24"/>
            <w:szCs w:val="24"/>
          </w:rPr>
          <w:t>http://bip.opole.rdos.gov.pl/</w:t>
        </w:r>
      </w:hyperlink>
    </w:p>
    <w:p w14:paraId="5C52D0F0" w14:textId="77777777" w:rsidR="009533A9" w:rsidRDefault="00C71915" w:rsidP="00A95A1E">
      <w:pPr>
        <w:pStyle w:val="Zwykytekst"/>
        <w:spacing w:line="276" w:lineRule="auto"/>
        <w:jc w:val="both"/>
        <w:rPr>
          <w:rFonts w:ascii="Arial" w:hAnsi="Arial" w:cs="Arial"/>
          <w:color w:val="000000"/>
          <w:sz w:val="24"/>
          <w:szCs w:val="24"/>
        </w:rPr>
      </w:pPr>
      <w:hyperlink r:id="rId26" w:history="1">
        <w:r w:rsidR="009533A9" w:rsidRPr="004F1A79">
          <w:rPr>
            <w:rStyle w:val="Hipercze"/>
            <w:rFonts w:ascii="Arial" w:hAnsi="Arial" w:cs="Arial"/>
            <w:sz w:val="24"/>
            <w:szCs w:val="24"/>
          </w:rPr>
          <w:t>http://bip.poznan.rdos.gov.pl/</w:t>
        </w:r>
      </w:hyperlink>
    </w:p>
    <w:p w14:paraId="702668BE" w14:textId="77777777" w:rsidR="009533A9" w:rsidRDefault="00C71915" w:rsidP="00A95A1E">
      <w:pPr>
        <w:pStyle w:val="Zwykytekst"/>
        <w:spacing w:line="276" w:lineRule="auto"/>
        <w:jc w:val="both"/>
        <w:rPr>
          <w:rFonts w:ascii="Arial" w:hAnsi="Arial" w:cs="Arial"/>
          <w:color w:val="000000"/>
          <w:sz w:val="24"/>
          <w:szCs w:val="24"/>
        </w:rPr>
      </w:pPr>
      <w:hyperlink r:id="rId27" w:history="1">
        <w:r w:rsidR="009533A9" w:rsidRPr="004F1A79">
          <w:rPr>
            <w:rStyle w:val="Hipercze"/>
            <w:rFonts w:ascii="Arial" w:hAnsi="Arial" w:cs="Arial"/>
            <w:sz w:val="24"/>
            <w:szCs w:val="24"/>
          </w:rPr>
          <w:t>http://bip.rzeszow.rdos.gov.pl/</w:t>
        </w:r>
      </w:hyperlink>
    </w:p>
    <w:p w14:paraId="0C8D2DE6" w14:textId="77777777" w:rsidR="009533A9" w:rsidRDefault="00C71915" w:rsidP="00A95A1E">
      <w:pPr>
        <w:pStyle w:val="Zwykytekst"/>
        <w:spacing w:line="276" w:lineRule="auto"/>
        <w:jc w:val="both"/>
        <w:rPr>
          <w:rFonts w:ascii="Arial" w:hAnsi="Arial" w:cs="Arial"/>
          <w:color w:val="000000"/>
          <w:sz w:val="24"/>
          <w:szCs w:val="24"/>
        </w:rPr>
      </w:pPr>
      <w:hyperlink r:id="rId28" w:history="1">
        <w:r w:rsidR="009533A9" w:rsidRPr="004F1A79">
          <w:rPr>
            <w:rStyle w:val="Hipercze"/>
            <w:rFonts w:ascii="Arial" w:hAnsi="Arial" w:cs="Arial"/>
            <w:sz w:val="24"/>
            <w:szCs w:val="24"/>
          </w:rPr>
          <w:t>http://bip.szczecin.rdos.gov.pl/</w:t>
        </w:r>
      </w:hyperlink>
    </w:p>
    <w:p w14:paraId="1F26812F" w14:textId="77777777" w:rsidR="009533A9" w:rsidRDefault="00C71915" w:rsidP="00A95A1E">
      <w:pPr>
        <w:pStyle w:val="Zwykytekst"/>
        <w:spacing w:line="276" w:lineRule="auto"/>
        <w:jc w:val="both"/>
        <w:rPr>
          <w:rFonts w:ascii="Arial" w:hAnsi="Arial" w:cs="Arial"/>
          <w:color w:val="000000"/>
          <w:sz w:val="24"/>
          <w:szCs w:val="24"/>
        </w:rPr>
      </w:pPr>
      <w:hyperlink r:id="rId29" w:history="1">
        <w:r w:rsidR="009533A9" w:rsidRPr="004F1A79">
          <w:rPr>
            <w:rStyle w:val="Hipercze"/>
            <w:rFonts w:ascii="Arial" w:hAnsi="Arial" w:cs="Arial"/>
            <w:sz w:val="24"/>
            <w:szCs w:val="24"/>
          </w:rPr>
          <w:t>http://bip.warszawa.rdos.gov.pl/</w:t>
        </w:r>
      </w:hyperlink>
    </w:p>
    <w:p w14:paraId="2336BD7F" w14:textId="70C70D0F" w:rsidR="009533A9" w:rsidRPr="00A95A1E" w:rsidRDefault="000F49DC" w:rsidP="00A95A1E">
      <w:pPr>
        <w:pStyle w:val="Zwykytekst"/>
        <w:spacing w:line="276" w:lineRule="auto"/>
        <w:jc w:val="both"/>
        <w:rPr>
          <w:rFonts w:ascii="Arial" w:hAnsi="Arial" w:cs="Arial"/>
          <w:color w:val="000000"/>
          <w:sz w:val="24"/>
          <w:szCs w:val="24"/>
        </w:rPr>
      </w:pPr>
      <w:ins w:id="267"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9533A9">
        <w:rPr>
          <w:rFonts w:ascii="Arial" w:hAnsi="Arial" w:cs="Arial"/>
          <w:color w:val="000000"/>
          <w:sz w:val="24"/>
          <w:szCs w:val="24"/>
        </w:rPr>
        <w:instrText>http://bip.wroclaw.rdos.gov.pl/</w:instrText>
      </w:r>
      <w:ins w:id="268"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http://bip.wroclaw.rdos.gov.pl/</w:t>
      </w:r>
      <w:ins w:id="269"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06106750" w14:textId="77777777" w:rsidR="00BE2EEE" w:rsidRPr="00A95A1E" w:rsidRDefault="00C71915" w:rsidP="00A95A1E">
      <w:pPr>
        <w:pStyle w:val="Zwykytekst"/>
        <w:spacing w:line="276" w:lineRule="auto"/>
        <w:jc w:val="both"/>
        <w:rPr>
          <w:rFonts w:ascii="Arial" w:hAnsi="Arial" w:cs="Arial"/>
          <w:color w:val="000000"/>
          <w:sz w:val="24"/>
          <w:szCs w:val="24"/>
        </w:rPr>
      </w:pPr>
      <w:hyperlink r:id="rId30" w:history="1">
        <w:r w:rsidR="004A5A14" w:rsidRPr="000969BB">
          <w:rPr>
            <w:rStyle w:val="Hipercze"/>
            <w:rFonts w:ascii="Arial" w:hAnsi="Arial" w:cs="Arial"/>
            <w:sz w:val="24"/>
            <w:szCs w:val="24"/>
          </w:rPr>
          <w:t>www.natura2000.gdos.gov.pl</w:t>
        </w:r>
      </w:hyperlink>
      <w:r w:rsidR="004A5A14">
        <w:rPr>
          <w:rFonts w:ascii="Arial" w:hAnsi="Arial" w:cs="Arial"/>
          <w:color w:val="000000"/>
          <w:sz w:val="24"/>
          <w:szCs w:val="24"/>
        </w:rPr>
        <w:t xml:space="preserve"> </w:t>
      </w:r>
      <w:r w:rsidR="00BE2EEE" w:rsidRPr="00A95A1E">
        <w:rPr>
          <w:rFonts w:ascii="Arial" w:hAnsi="Arial" w:cs="Arial"/>
          <w:color w:val="000000"/>
          <w:sz w:val="24"/>
          <w:szCs w:val="24"/>
        </w:rPr>
        <w:t xml:space="preserve">– informacje o Europejskiej Sieci Ekologicznej Natura 2000 </w:t>
      </w:r>
    </w:p>
    <w:p w14:paraId="3E58280D" w14:textId="77777777" w:rsidR="00BE2EEE" w:rsidRDefault="00C71915" w:rsidP="00A95A1E">
      <w:pPr>
        <w:pStyle w:val="Zwykytekst"/>
        <w:spacing w:line="276" w:lineRule="auto"/>
        <w:jc w:val="both"/>
        <w:rPr>
          <w:rFonts w:ascii="Arial" w:hAnsi="Arial" w:cs="Arial"/>
          <w:color w:val="000000"/>
          <w:sz w:val="24"/>
          <w:szCs w:val="24"/>
        </w:rPr>
      </w:pPr>
      <w:hyperlink r:id="rId31" w:history="1">
        <w:r w:rsidR="00BE2EEE" w:rsidRPr="00A95A1E">
          <w:rPr>
            <w:rStyle w:val="Hipercze"/>
            <w:rFonts w:ascii="Arial" w:hAnsi="Arial" w:cs="Arial"/>
            <w:sz w:val="24"/>
            <w:szCs w:val="24"/>
          </w:rPr>
          <w:t>www.gios.gov.pl</w:t>
        </w:r>
      </w:hyperlink>
      <w:r w:rsidR="00BE2EEE" w:rsidRPr="00A95A1E">
        <w:rPr>
          <w:rFonts w:ascii="Arial" w:hAnsi="Arial" w:cs="Arial"/>
          <w:color w:val="000000"/>
          <w:sz w:val="24"/>
          <w:szCs w:val="24"/>
        </w:rPr>
        <w:t xml:space="preserve"> </w:t>
      </w:r>
      <w:r w:rsidR="00BE3BBB">
        <w:rPr>
          <w:rFonts w:ascii="Arial" w:hAnsi="Arial" w:cs="Arial"/>
          <w:color w:val="000000"/>
          <w:sz w:val="24"/>
          <w:szCs w:val="24"/>
        </w:rPr>
        <w:t>-</w:t>
      </w:r>
      <w:r w:rsidR="00BE2EEE" w:rsidRPr="00A95A1E">
        <w:rPr>
          <w:rFonts w:ascii="Arial" w:hAnsi="Arial" w:cs="Arial"/>
          <w:color w:val="000000"/>
          <w:sz w:val="24"/>
          <w:szCs w:val="24"/>
        </w:rPr>
        <w:t xml:space="preserve"> Główny Inspektorat Ochrony Środowiska</w:t>
      </w:r>
    </w:p>
    <w:p w14:paraId="57055935" w14:textId="52444EE0" w:rsidR="00BE3BBB" w:rsidRPr="00BE3BBB" w:rsidRDefault="000F49DC" w:rsidP="00BE3BBB">
      <w:pPr>
        <w:pStyle w:val="Zwykytekst"/>
        <w:spacing w:line="276" w:lineRule="auto"/>
        <w:jc w:val="both"/>
        <w:rPr>
          <w:rFonts w:ascii="Arial" w:hAnsi="Arial" w:cs="Arial"/>
          <w:color w:val="000000"/>
          <w:sz w:val="24"/>
          <w:szCs w:val="24"/>
        </w:rPr>
      </w:pPr>
      <w:ins w:id="270"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http://powietrze.gios.gov.pl</w:instrText>
      </w:r>
      <w:ins w:id="271"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http://powietrze.gios.gov.pl</w:t>
      </w:r>
      <w:ins w:id="272"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033C21F8" w14:textId="30EF7085" w:rsidR="00BE3BBB" w:rsidRPr="00BE3BBB" w:rsidRDefault="000F49DC" w:rsidP="00BE3BBB">
      <w:pPr>
        <w:pStyle w:val="Zwykytekst"/>
        <w:spacing w:line="276" w:lineRule="auto"/>
        <w:jc w:val="both"/>
        <w:rPr>
          <w:rFonts w:ascii="Arial" w:hAnsi="Arial" w:cs="Arial"/>
          <w:color w:val="000000"/>
          <w:sz w:val="24"/>
          <w:szCs w:val="24"/>
        </w:rPr>
      </w:pPr>
      <w:ins w:id="273"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http://www.wios.bialystok.pl</w:instrText>
      </w:r>
      <w:ins w:id="274"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http://www.wios.bialystok.pl</w:t>
      </w:r>
      <w:ins w:id="275"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34EFE729" w14:textId="3DA17603" w:rsidR="00BE3BBB" w:rsidRPr="00BE3BBB" w:rsidRDefault="000F49DC" w:rsidP="00BE3BBB">
      <w:pPr>
        <w:pStyle w:val="Zwykytekst"/>
        <w:spacing w:line="276" w:lineRule="auto"/>
        <w:jc w:val="both"/>
        <w:rPr>
          <w:rFonts w:ascii="Arial" w:hAnsi="Arial" w:cs="Arial"/>
          <w:color w:val="000000"/>
          <w:sz w:val="24"/>
          <w:szCs w:val="24"/>
        </w:rPr>
      </w:pPr>
      <w:ins w:id="276"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http://www.wios.bydgoszcz.pl</w:instrText>
      </w:r>
      <w:ins w:id="277"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http://www.wios.bydgoszcz.pl</w:t>
      </w:r>
      <w:ins w:id="278"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7283CEFC" w14:textId="77E24691" w:rsidR="00BE3BBB" w:rsidRPr="00BE3BBB" w:rsidRDefault="000F49DC" w:rsidP="00BE3BBB">
      <w:pPr>
        <w:pStyle w:val="Zwykytekst"/>
        <w:spacing w:line="276" w:lineRule="auto"/>
        <w:jc w:val="both"/>
        <w:rPr>
          <w:rFonts w:ascii="Arial" w:hAnsi="Arial" w:cs="Arial"/>
          <w:color w:val="000000"/>
          <w:sz w:val="24"/>
          <w:szCs w:val="24"/>
        </w:rPr>
      </w:pPr>
      <w:ins w:id="279" w:author="Autor">
        <w:r>
          <w:rPr>
            <w:rFonts w:ascii="Arial" w:hAnsi="Arial" w:cs="Arial"/>
            <w:color w:val="000000"/>
            <w:sz w:val="24"/>
            <w:szCs w:val="24"/>
          </w:rPr>
          <w:lastRenderedPageBreak/>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http://www.gdansk.wios.gov.pl</w:instrText>
      </w:r>
      <w:ins w:id="280"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http://www.gdansk.wios.gov.pl</w:t>
      </w:r>
      <w:ins w:id="281"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45A88824" w14:textId="0B7BAF5C" w:rsidR="00BE3BBB" w:rsidRPr="00BE3BBB" w:rsidRDefault="000F49DC" w:rsidP="00BE3BBB">
      <w:pPr>
        <w:pStyle w:val="Zwykytekst"/>
        <w:spacing w:line="276" w:lineRule="auto"/>
        <w:jc w:val="both"/>
        <w:rPr>
          <w:rFonts w:ascii="Arial" w:hAnsi="Arial" w:cs="Arial"/>
          <w:color w:val="000000"/>
          <w:sz w:val="24"/>
          <w:szCs w:val="24"/>
        </w:rPr>
      </w:pPr>
      <w:ins w:id="282"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http://www.katowice.wios.gov.pl</w:instrText>
      </w:r>
      <w:ins w:id="283"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http://www.katowice.wios.gov.pl</w:t>
      </w:r>
      <w:ins w:id="284"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6D7BAAD0" w14:textId="1DF84079" w:rsidR="00BE3BBB" w:rsidRPr="00BE3BBB" w:rsidRDefault="000F49DC" w:rsidP="00BE3BBB">
      <w:pPr>
        <w:pStyle w:val="Zwykytekst"/>
        <w:spacing w:line="276" w:lineRule="auto"/>
        <w:jc w:val="both"/>
        <w:rPr>
          <w:rFonts w:ascii="Arial" w:hAnsi="Arial" w:cs="Arial"/>
          <w:color w:val="000000"/>
          <w:sz w:val="24"/>
          <w:szCs w:val="24"/>
        </w:rPr>
      </w:pPr>
      <w:ins w:id="285"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http://kielce.pios.gov.pl</w:instrText>
      </w:r>
      <w:ins w:id="286"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http://kielce.pios.gov.pl</w:t>
      </w:r>
      <w:ins w:id="287"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3C54D052" w14:textId="44A5A29A" w:rsidR="00BE3BBB" w:rsidRPr="00BE3BBB" w:rsidRDefault="000F49DC" w:rsidP="00BE3BBB">
      <w:pPr>
        <w:pStyle w:val="Zwykytekst"/>
        <w:spacing w:line="276" w:lineRule="auto"/>
        <w:jc w:val="both"/>
        <w:rPr>
          <w:rFonts w:ascii="Arial" w:hAnsi="Arial" w:cs="Arial"/>
          <w:color w:val="000000"/>
          <w:sz w:val="24"/>
          <w:szCs w:val="24"/>
        </w:rPr>
      </w:pPr>
      <w:ins w:id="288"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http://www.krakow.pios.gov.pl</w:instrText>
      </w:r>
      <w:ins w:id="289"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http://www.krakow.pios.gov.pl</w:t>
      </w:r>
      <w:ins w:id="290"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1CC89CDA" w14:textId="4A8EC08E" w:rsidR="00BE3BBB" w:rsidRPr="00BE3BBB" w:rsidRDefault="000F49DC" w:rsidP="00BE3BBB">
      <w:pPr>
        <w:pStyle w:val="Zwykytekst"/>
        <w:spacing w:line="276" w:lineRule="auto"/>
        <w:jc w:val="both"/>
        <w:rPr>
          <w:rFonts w:ascii="Arial" w:hAnsi="Arial" w:cs="Arial"/>
          <w:color w:val="000000"/>
          <w:sz w:val="24"/>
          <w:szCs w:val="24"/>
        </w:rPr>
      </w:pPr>
      <w:ins w:id="291"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http://www.wios.lublin.pl</w:instrText>
      </w:r>
      <w:ins w:id="292"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http://www.wios.lublin.pl</w:t>
      </w:r>
      <w:ins w:id="293"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57362079" w14:textId="4F21C2F6" w:rsidR="00BE3BBB" w:rsidRPr="00BE3BBB" w:rsidRDefault="000F49DC" w:rsidP="00BE3BBB">
      <w:pPr>
        <w:pStyle w:val="Zwykytekst"/>
        <w:spacing w:line="276" w:lineRule="auto"/>
        <w:jc w:val="both"/>
        <w:rPr>
          <w:rFonts w:ascii="Arial" w:hAnsi="Arial" w:cs="Arial"/>
          <w:color w:val="000000"/>
          <w:sz w:val="24"/>
          <w:szCs w:val="24"/>
        </w:rPr>
      </w:pPr>
      <w:ins w:id="294"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http://www.wios.lodz.pl</w:instrText>
      </w:r>
      <w:ins w:id="295"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http://www.wios.lodz.pl</w:t>
      </w:r>
      <w:ins w:id="296"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5288B486" w14:textId="18299703" w:rsidR="00BE3BBB" w:rsidRPr="00BE3BBB" w:rsidRDefault="000F49DC" w:rsidP="00BE3BBB">
      <w:pPr>
        <w:pStyle w:val="Zwykytekst"/>
        <w:spacing w:line="276" w:lineRule="auto"/>
        <w:jc w:val="both"/>
        <w:rPr>
          <w:rFonts w:ascii="Arial" w:hAnsi="Arial" w:cs="Arial"/>
          <w:color w:val="000000"/>
          <w:sz w:val="24"/>
          <w:szCs w:val="24"/>
        </w:rPr>
      </w:pPr>
      <w:ins w:id="297"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http://www.wios.olsztyn.pl</w:instrText>
      </w:r>
      <w:ins w:id="298"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http://www.wios.olsztyn.pl</w:t>
      </w:r>
      <w:ins w:id="299"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6182481A" w14:textId="5E33DBDA" w:rsidR="00BE3BBB" w:rsidRPr="00BE3BBB" w:rsidRDefault="000F49DC" w:rsidP="00BE3BBB">
      <w:pPr>
        <w:pStyle w:val="Zwykytekst"/>
        <w:spacing w:line="276" w:lineRule="auto"/>
        <w:jc w:val="both"/>
        <w:rPr>
          <w:rFonts w:ascii="Arial" w:hAnsi="Arial" w:cs="Arial"/>
          <w:color w:val="000000"/>
          <w:sz w:val="24"/>
          <w:szCs w:val="24"/>
        </w:rPr>
      </w:pPr>
      <w:ins w:id="300"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http://www.opole.pios.gov.pl</w:instrText>
      </w:r>
      <w:ins w:id="301"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http://www.opole.pios.gov.pl</w:t>
      </w:r>
      <w:ins w:id="302"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5E14FBF7" w14:textId="1A560875" w:rsidR="00BE3BBB" w:rsidRPr="00BE3BBB" w:rsidRDefault="000F49DC" w:rsidP="00BE3BBB">
      <w:pPr>
        <w:pStyle w:val="Zwykytekst"/>
        <w:spacing w:line="276" w:lineRule="auto"/>
        <w:jc w:val="both"/>
        <w:rPr>
          <w:rFonts w:ascii="Arial" w:hAnsi="Arial" w:cs="Arial"/>
          <w:color w:val="000000"/>
          <w:sz w:val="24"/>
          <w:szCs w:val="24"/>
        </w:rPr>
      </w:pPr>
      <w:ins w:id="303"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http://www.poznan.wios.gov.pl</w:instrText>
      </w:r>
      <w:ins w:id="304"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http://www.poznan.wios.gov.pl</w:t>
      </w:r>
      <w:ins w:id="305"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6613097F" w14:textId="74F96172" w:rsidR="00BE3BBB" w:rsidRPr="00BE3BBB" w:rsidRDefault="000F49DC" w:rsidP="00BE3BBB">
      <w:pPr>
        <w:pStyle w:val="Zwykytekst"/>
        <w:spacing w:line="276" w:lineRule="auto"/>
        <w:jc w:val="both"/>
        <w:rPr>
          <w:rFonts w:ascii="Arial" w:hAnsi="Arial" w:cs="Arial"/>
          <w:color w:val="000000"/>
          <w:sz w:val="24"/>
          <w:szCs w:val="24"/>
        </w:rPr>
      </w:pPr>
      <w:ins w:id="306"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http://www.wios.rzeszow.pl</w:instrText>
      </w:r>
      <w:ins w:id="307"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http://www.wios.rzeszow.pl</w:t>
      </w:r>
      <w:ins w:id="308"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03603404" w14:textId="436575E3" w:rsidR="00BE3BBB" w:rsidRPr="00BE3BBB" w:rsidRDefault="000F49DC" w:rsidP="00BE3BBB">
      <w:pPr>
        <w:pStyle w:val="Zwykytekst"/>
        <w:spacing w:line="276" w:lineRule="auto"/>
        <w:jc w:val="both"/>
        <w:rPr>
          <w:rFonts w:ascii="Arial" w:hAnsi="Arial" w:cs="Arial"/>
          <w:color w:val="000000"/>
          <w:sz w:val="24"/>
          <w:szCs w:val="24"/>
        </w:rPr>
      </w:pPr>
      <w:ins w:id="309"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http://www.wios.szczecin.pl</w:instrText>
      </w:r>
      <w:ins w:id="310"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http://www.wios.szczecin.pl</w:t>
      </w:r>
      <w:ins w:id="311"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1CB83FFE" w14:textId="7CD1205C" w:rsidR="00BE3BBB" w:rsidRPr="00BE3BBB" w:rsidRDefault="000F49DC" w:rsidP="00BE3BBB">
      <w:pPr>
        <w:pStyle w:val="Zwykytekst"/>
        <w:spacing w:line="276" w:lineRule="auto"/>
        <w:jc w:val="both"/>
        <w:rPr>
          <w:rFonts w:ascii="Arial" w:hAnsi="Arial" w:cs="Arial"/>
          <w:color w:val="000000"/>
          <w:sz w:val="24"/>
          <w:szCs w:val="24"/>
        </w:rPr>
      </w:pPr>
      <w:ins w:id="312"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http://www.wios.warszawa.pl</w:instrText>
      </w:r>
      <w:ins w:id="313"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http://www.wios.warszawa.pl</w:t>
      </w:r>
      <w:ins w:id="314"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637BB223" w14:textId="450D2CF1" w:rsidR="00BE3BBB" w:rsidRPr="00BE3BBB" w:rsidRDefault="000F49DC" w:rsidP="00BE3BBB">
      <w:pPr>
        <w:pStyle w:val="Zwykytekst"/>
        <w:spacing w:line="276" w:lineRule="auto"/>
        <w:jc w:val="both"/>
        <w:rPr>
          <w:rFonts w:ascii="Arial" w:hAnsi="Arial" w:cs="Arial"/>
          <w:color w:val="000000"/>
          <w:sz w:val="24"/>
          <w:szCs w:val="24"/>
        </w:rPr>
      </w:pPr>
      <w:ins w:id="315"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http://www.wroclaw.pios.gov.pl</w:instrText>
      </w:r>
      <w:ins w:id="316"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http://www.wroclaw.pios.gov.pl</w:t>
      </w:r>
      <w:ins w:id="317"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1B6DD1C4" w14:textId="0223B068" w:rsidR="00BE3BBB" w:rsidRPr="00A95A1E" w:rsidRDefault="000F49DC" w:rsidP="00BE3BBB">
      <w:pPr>
        <w:pStyle w:val="Zwykytekst"/>
        <w:spacing w:line="276" w:lineRule="auto"/>
        <w:jc w:val="both"/>
        <w:rPr>
          <w:rFonts w:ascii="Arial" w:hAnsi="Arial" w:cs="Arial"/>
          <w:color w:val="000000"/>
          <w:sz w:val="24"/>
          <w:szCs w:val="24"/>
        </w:rPr>
      </w:pPr>
      <w:ins w:id="318"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ins>
      <w:r w:rsidRPr="00BE3BBB">
        <w:rPr>
          <w:rFonts w:ascii="Arial" w:hAnsi="Arial" w:cs="Arial"/>
          <w:color w:val="000000"/>
          <w:sz w:val="24"/>
          <w:szCs w:val="24"/>
        </w:rPr>
        <w:instrText>http://www.zgora.pios.gov.pl</w:instrText>
      </w:r>
      <w:ins w:id="319" w:author="Autor">
        <w:r>
          <w:rPr>
            <w:rFonts w:ascii="Arial" w:hAnsi="Arial" w:cs="Arial"/>
            <w:color w:val="000000"/>
            <w:sz w:val="24"/>
            <w:szCs w:val="24"/>
          </w:rPr>
          <w:instrText xml:space="preserve">" </w:instrText>
        </w:r>
        <w:r>
          <w:rPr>
            <w:rFonts w:ascii="Arial" w:hAnsi="Arial" w:cs="Arial"/>
            <w:color w:val="000000"/>
            <w:sz w:val="24"/>
            <w:szCs w:val="24"/>
          </w:rPr>
          <w:fldChar w:fldCharType="separate"/>
        </w:r>
      </w:ins>
      <w:r w:rsidRPr="008D76AB">
        <w:rPr>
          <w:rStyle w:val="Hipercze"/>
          <w:rFonts w:ascii="Arial" w:hAnsi="Arial" w:cs="Arial"/>
          <w:sz w:val="24"/>
          <w:szCs w:val="24"/>
        </w:rPr>
        <w:t>http://www.zgora.pios.gov.pl</w:t>
      </w:r>
      <w:ins w:id="320" w:author="Autor">
        <w:r>
          <w:rPr>
            <w:rFonts w:ascii="Arial" w:hAnsi="Arial" w:cs="Arial"/>
            <w:color w:val="000000"/>
            <w:sz w:val="24"/>
            <w:szCs w:val="24"/>
          </w:rPr>
          <w:fldChar w:fldCharType="end"/>
        </w:r>
        <w:r>
          <w:rPr>
            <w:rFonts w:ascii="Arial" w:hAnsi="Arial" w:cs="Arial"/>
            <w:color w:val="000000"/>
            <w:sz w:val="24"/>
            <w:szCs w:val="24"/>
          </w:rPr>
          <w:t xml:space="preserve"> </w:t>
        </w:r>
      </w:ins>
    </w:p>
    <w:p w14:paraId="5F151901" w14:textId="77777777" w:rsidR="00BE2EEE" w:rsidRPr="00A95A1E" w:rsidRDefault="00C71915" w:rsidP="00A95A1E">
      <w:pPr>
        <w:pStyle w:val="Zwykytekst"/>
        <w:spacing w:line="276" w:lineRule="auto"/>
        <w:jc w:val="both"/>
        <w:rPr>
          <w:rFonts w:ascii="Arial" w:hAnsi="Arial" w:cs="Arial"/>
          <w:color w:val="000000"/>
          <w:sz w:val="24"/>
          <w:szCs w:val="24"/>
        </w:rPr>
      </w:pPr>
      <w:hyperlink r:id="rId32" w:history="1">
        <w:r w:rsidR="004A5A14" w:rsidRPr="000969BB">
          <w:rPr>
            <w:rStyle w:val="Hipercze"/>
            <w:rFonts w:ascii="Arial" w:hAnsi="Arial" w:cs="Arial"/>
            <w:sz w:val="24"/>
            <w:szCs w:val="24"/>
          </w:rPr>
          <w:t>www.nfosigw.gov.pl</w:t>
        </w:r>
      </w:hyperlink>
      <w:r w:rsidR="004A5A14">
        <w:rPr>
          <w:rFonts w:ascii="Arial" w:hAnsi="Arial" w:cs="Arial"/>
          <w:color w:val="000000"/>
          <w:sz w:val="24"/>
          <w:szCs w:val="24"/>
        </w:rPr>
        <w:t xml:space="preserve"> </w:t>
      </w:r>
      <w:r w:rsidR="00BE2EEE" w:rsidRPr="00A95A1E">
        <w:rPr>
          <w:rFonts w:ascii="Arial" w:hAnsi="Arial" w:cs="Arial"/>
          <w:color w:val="000000"/>
          <w:sz w:val="24"/>
          <w:szCs w:val="24"/>
        </w:rPr>
        <w:t>- Narodowy Fundusz Ochrony Środowiska i Gospodarki Wodnej</w:t>
      </w:r>
    </w:p>
    <w:p w14:paraId="476D1C2C" w14:textId="77777777" w:rsidR="00BE2EEE" w:rsidRPr="00A95A1E" w:rsidRDefault="004A5A14"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strony w</w:t>
      </w:r>
      <w:r w:rsidR="00BE2EEE" w:rsidRPr="00A95A1E">
        <w:rPr>
          <w:rFonts w:ascii="Arial" w:hAnsi="Arial" w:cs="Arial"/>
          <w:color w:val="000000"/>
          <w:sz w:val="24"/>
          <w:szCs w:val="24"/>
        </w:rPr>
        <w:t>ojewódzki</w:t>
      </w:r>
      <w:r>
        <w:rPr>
          <w:rFonts w:ascii="Arial" w:hAnsi="Arial" w:cs="Arial"/>
          <w:color w:val="000000"/>
          <w:sz w:val="24"/>
          <w:szCs w:val="24"/>
        </w:rPr>
        <w:t>ch f</w:t>
      </w:r>
      <w:r w:rsidR="00BE2EEE" w:rsidRPr="00A95A1E">
        <w:rPr>
          <w:rFonts w:ascii="Arial" w:hAnsi="Arial" w:cs="Arial"/>
          <w:color w:val="000000"/>
          <w:sz w:val="24"/>
          <w:szCs w:val="24"/>
        </w:rPr>
        <w:t>undusz</w:t>
      </w:r>
      <w:r>
        <w:rPr>
          <w:rFonts w:ascii="Arial" w:hAnsi="Arial" w:cs="Arial"/>
          <w:color w:val="000000"/>
          <w:sz w:val="24"/>
          <w:szCs w:val="24"/>
        </w:rPr>
        <w:t>y</w:t>
      </w:r>
      <w:r w:rsidR="00BE2EEE" w:rsidRPr="00A95A1E">
        <w:rPr>
          <w:rFonts w:ascii="Arial" w:hAnsi="Arial" w:cs="Arial"/>
          <w:color w:val="000000"/>
          <w:sz w:val="24"/>
          <w:szCs w:val="24"/>
        </w:rPr>
        <w:t xml:space="preserve"> </w:t>
      </w:r>
      <w:r>
        <w:rPr>
          <w:rFonts w:ascii="Arial" w:hAnsi="Arial" w:cs="Arial"/>
          <w:color w:val="000000"/>
          <w:sz w:val="24"/>
          <w:szCs w:val="24"/>
        </w:rPr>
        <w:t>o</w:t>
      </w:r>
      <w:r w:rsidR="00BE2EEE" w:rsidRPr="00A95A1E">
        <w:rPr>
          <w:rFonts w:ascii="Arial" w:hAnsi="Arial" w:cs="Arial"/>
          <w:color w:val="000000"/>
          <w:sz w:val="24"/>
          <w:szCs w:val="24"/>
        </w:rPr>
        <w:t xml:space="preserve">chrony </w:t>
      </w:r>
      <w:r>
        <w:rPr>
          <w:rFonts w:ascii="Arial" w:hAnsi="Arial" w:cs="Arial"/>
          <w:color w:val="000000"/>
          <w:sz w:val="24"/>
          <w:szCs w:val="24"/>
        </w:rPr>
        <w:t>ś</w:t>
      </w:r>
      <w:r w:rsidR="00BE2EEE" w:rsidRPr="00A95A1E">
        <w:rPr>
          <w:rFonts w:ascii="Arial" w:hAnsi="Arial" w:cs="Arial"/>
          <w:color w:val="000000"/>
          <w:sz w:val="24"/>
          <w:szCs w:val="24"/>
        </w:rPr>
        <w:t xml:space="preserve">rodowiska i </w:t>
      </w:r>
      <w:r>
        <w:rPr>
          <w:rFonts w:ascii="Arial" w:hAnsi="Arial" w:cs="Arial"/>
          <w:color w:val="000000"/>
          <w:sz w:val="24"/>
          <w:szCs w:val="24"/>
        </w:rPr>
        <w:t>g</w:t>
      </w:r>
      <w:r w:rsidRPr="00A95A1E">
        <w:rPr>
          <w:rFonts w:ascii="Arial" w:hAnsi="Arial" w:cs="Arial"/>
          <w:color w:val="000000"/>
          <w:sz w:val="24"/>
          <w:szCs w:val="24"/>
        </w:rPr>
        <w:t>ospodarki</w:t>
      </w:r>
      <w:r w:rsidR="00BE2EEE" w:rsidRPr="00A95A1E">
        <w:rPr>
          <w:rFonts w:ascii="Arial" w:hAnsi="Arial" w:cs="Arial"/>
          <w:color w:val="000000"/>
          <w:sz w:val="24"/>
          <w:szCs w:val="24"/>
        </w:rPr>
        <w:t xml:space="preserve"> </w:t>
      </w:r>
      <w:r>
        <w:rPr>
          <w:rFonts w:ascii="Arial" w:hAnsi="Arial" w:cs="Arial"/>
          <w:color w:val="000000"/>
          <w:sz w:val="24"/>
          <w:szCs w:val="24"/>
        </w:rPr>
        <w:t>w</w:t>
      </w:r>
      <w:r w:rsidR="00BE2EEE" w:rsidRPr="00A95A1E">
        <w:rPr>
          <w:rFonts w:ascii="Arial" w:hAnsi="Arial" w:cs="Arial"/>
          <w:color w:val="000000"/>
          <w:sz w:val="24"/>
          <w:szCs w:val="24"/>
        </w:rPr>
        <w:t>odnej:</w:t>
      </w:r>
    </w:p>
    <w:p w14:paraId="3FDE9189" w14:textId="77777777" w:rsidR="00BE2EEE" w:rsidRPr="00A95A1E" w:rsidRDefault="00C71915" w:rsidP="00A95A1E">
      <w:pPr>
        <w:pStyle w:val="Zwykytekst"/>
        <w:spacing w:line="276" w:lineRule="auto"/>
        <w:jc w:val="both"/>
        <w:rPr>
          <w:rFonts w:ascii="Arial" w:hAnsi="Arial" w:cs="Arial"/>
          <w:color w:val="000000"/>
          <w:sz w:val="24"/>
          <w:szCs w:val="24"/>
        </w:rPr>
      </w:pPr>
      <w:hyperlink r:id="rId33" w:history="1">
        <w:r w:rsidR="00BE2EEE" w:rsidRPr="00A95A1E">
          <w:rPr>
            <w:rStyle w:val="Hipercze"/>
            <w:rFonts w:ascii="Arial" w:hAnsi="Arial" w:cs="Arial"/>
            <w:sz w:val="24"/>
            <w:szCs w:val="24"/>
          </w:rPr>
          <w:t>www.wfosigw.bialystok.pl</w:t>
        </w:r>
      </w:hyperlink>
      <w:r w:rsidR="004A5A14">
        <w:rPr>
          <w:rStyle w:val="Hipercze"/>
          <w:rFonts w:ascii="Arial" w:hAnsi="Arial" w:cs="Arial"/>
          <w:sz w:val="24"/>
          <w:szCs w:val="24"/>
        </w:rPr>
        <w:t xml:space="preserve">; </w:t>
      </w:r>
      <w:r w:rsidR="00BE2EEE" w:rsidRPr="00A95A1E">
        <w:rPr>
          <w:rFonts w:ascii="Arial" w:hAnsi="Arial" w:cs="Arial"/>
          <w:color w:val="000000"/>
          <w:sz w:val="24"/>
          <w:szCs w:val="24"/>
        </w:rPr>
        <w:br/>
      </w:r>
      <w:hyperlink r:id="rId34" w:history="1">
        <w:r w:rsidR="004A5A14" w:rsidRPr="000969BB">
          <w:rPr>
            <w:rStyle w:val="Hipercze"/>
            <w:rFonts w:ascii="Arial" w:hAnsi="Arial" w:cs="Arial"/>
            <w:sz w:val="24"/>
            <w:szCs w:val="24"/>
          </w:rPr>
          <w:t>www.wfosigw-gda.pl</w:t>
        </w:r>
      </w:hyperlink>
      <w:r w:rsidR="004A5A14">
        <w:rPr>
          <w:rFonts w:ascii="Arial" w:hAnsi="Arial" w:cs="Arial"/>
          <w:color w:val="000000"/>
          <w:sz w:val="24"/>
          <w:szCs w:val="24"/>
        </w:rPr>
        <w:t xml:space="preserve"> </w:t>
      </w:r>
      <w:r w:rsidR="00BE2EEE" w:rsidRPr="00A95A1E">
        <w:rPr>
          <w:rFonts w:ascii="Arial" w:hAnsi="Arial" w:cs="Arial"/>
          <w:color w:val="000000"/>
          <w:sz w:val="24"/>
          <w:szCs w:val="24"/>
        </w:rPr>
        <w:br/>
      </w:r>
      <w:hyperlink r:id="rId35" w:history="1">
        <w:r w:rsidR="004A5A14" w:rsidRPr="000969BB">
          <w:rPr>
            <w:rStyle w:val="Hipercze"/>
            <w:rFonts w:ascii="Arial" w:hAnsi="Arial" w:cs="Arial"/>
            <w:sz w:val="24"/>
            <w:szCs w:val="24"/>
          </w:rPr>
          <w:t>www.wfosigw.katowice.pl</w:t>
        </w:r>
      </w:hyperlink>
      <w:r w:rsidR="004A5A14">
        <w:rPr>
          <w:rFonts w:ascii="Arial" w:hAnsi="Arial" w:cs="Arial"/>
          <w:color w:val="000000"/>
          <w:sz w:val="24"/>
          <w:szCs w:val="24"/>
        </w:rPr>
        <w:t xml:space="preserve"> </w:t>
      </w:r>
      <w:r w:rsidR="00BE2EEE" w:rsidRPr="00A95A1E">
        <w:rPr>
          <w:rFonts w:ascii="Arial" w:hAnsi="Arial" w:cs="Arial"/>
          <w:color w:val="000000"/>
          <w:sz w:val="24"/>
          <w:szCs w:val="24"/>
        </w:rPr>
        <w:br/>
      </w:r>
      <w:hyperlink r:id="rId36" w:history="1">
        <w:r w:rsidR="004A5A14" w:rsidRPr="000969BB">
          <w:rPr>
            <w:rStyle w:val="Hipercze"/>
            <w:rFonts w:ascii="Arial" w:hAnsi="Arial" w:cs="Arial"/>
            <w:sz w:val="24"/>
            <w:szCs w:val="24"/>
          </w:rPr>
          <w:t>www.wfos.com.pl</w:t>
        </w:r>
      </w:hyperlink>
      <w:r w:rsidR="004A5A14">
        <w:rPr>
          <w:rFonts w:ascii="Arial" w:hAnsi="Arial" w:cs="Arial"/>
          <w:color w:val="000000"/>
          <w:sz w:val="24"/>
          <w:szCs w:val="24"/>
        </w:rPr>
        <w:t xml:space="preserve"> </w:t>
      </w:r>
      <w:r w:rsidR="00BE2EEE" w:rsidRPr="00A95A1E">
        <w:rPr>
          <w:rFonts w:ascii="Arial" w:hAnsi="Arial" w:cs="Arial"/>
          <w:color w:val="000000"/>
          <w:sz w:val="24"/>
          <w:szCs w:val="24"/>
        </w:rPr>
        <w:br/>
      </w:r>
      <w:hyperlink r:id="rId37" w:history="1">
        <w:r w:rsidR="004A5A14" w:rsidRPr="000969BB">
          <w:rPr>
            <w:rStyle w:val="Hipercze"/>
            <w:rFonts w:ascii="Arial" w:hAnsi="Arial" w:cs="Arial"/>
            <w:sz w:val="24"/>
            <w:szCs w:val="24"/>
          </w:rPr>
          <w:t>www.wfos.krakow.pl</w:t>
        </w:r>
      </w:hyperlink>
      <w:r w:rsidR="004A5A14">
        <w:rPr>
          <w:rFonts w:ascii="Arial" w:hAnsi="Arial" w:cs="Arial"/>
          <w:color w:val="000000"/>
          <w:sz w:val="24"/>
          <w:szCs w:val="24"/>
        </w:rPr>
        <w:t xml:space="preserve"> </w:t>
      </w:r>
      <w:r w:rsidR="00BE2EEE" w:rsidRPr="00A95A1E">
        <w:rPr>
          <w:rFonts w:ascii="Arial" w:hAnsi="Arial" w:cs="Arial"/>
          <w:color w:val="000000"/>
          <w:sz w:val="24"/>
          <w:szCs w:val="24"/>
        </w:rPr>
        <w:br/>
      </w:r>
      <w:hyperlink r:id="rId38" w:history="1">
        <w:r w:rsidR="007202A7" w:rsidRPr="000969BB">
          <w:rPr>
            <w:rStyle w:val="Hipercze"/>
            <w:rFonts w:ascii="Arial" w:hAnsi="Arial" w:cs="Arial"/>
            <w:sz w:val="24"/>
            <w:szCs w:val="24"/>
          </w:rPr>
          <w:t>www.wfos.lublin.pl</w:t>
        </w:r>
      </w:hyperlink>
      <w:r w:rsidR="007202A7">
        <w:rPr>
          <w:rFonts w:ascii="Arial" w:hAnsi="Arial" w:cs="Arial"/>
          <w:color w:val="000000"/>
          <w:sz w:val="24"/>
          <w:szCs w:val="24"/>
        </w:rPr>
        <w:t xml:space="preserve"> </w:t>
      </w:r>
      <w:r w:rsidR="00BE2EEE" w:rsidRPr="00A95A1E">
        <w:rPr>
          <w:rFonts w:ascii="Arial" w:hAnsi="Arial" w:cs="Arial"/>
          <w:color w:val="000000"/>
          <w:sz w:val="24"/>
          <w:szCs w:val="24"/>
        </w:rPr>
        <w:br/>
      </w:r>
      <w:hyperlink r:id="rId39" w:history="1">
        <w:r w:rsidR="007202A7" w:rsidRPr="000969BB">
          <w:rPr>
            <w:rStyle w:val="Hipercze"/>
            <w:rFonts w:ascii="Arial" w:hAnsi="Arial" w:cs="Arial"/>
            <w:sz w:val="24"/>
            <w:szCs w:val="24"/>
          </w:rPr>
          <w:t>http://new.wfosigw.lodz.pl</w:t>
        </w:r>
      </w:hyperlink>
      <w:r w:rsidR="007202A7">
        <w:rPr>
          <w:rFonts w:ascii="Arial" w:hAnsi="Arial" w:cs="Arial"/>
          <w:color w:val="000000"/>
          <w:sz w:val="24"/>
          <w:szCs w:val="24"/>
        </w:rPr>
        <w:t xml:space="preserve"> </w:t>
      </w:r>
    </w:p>
    <w:p w14:paraId="58820E88" w14:textId="77777777" w:rsidR="00BE2EEE" w:rsidRPr="00A95A1E" w:rsidRDefault="00C71915" w:rsidP="00A95A1E">
      <w:pPr>
        <w:pStyle w:val="Zwykytekst"/>
        <w:spacing w:line="276" w:lineRule="auto"/>
        <w:jc w:val="both"/>
        <w:rPr>
          <w:rFonts w:ascii="Arial" w:hAnsi="Arial" w:cs="Arial"/>
          <w:color w:val="000000"/>
          <w:sz w:val="24"/>
          <w:szCs w:val="24"/>
        </w:rPr>
      </w:pPr>
      <w:hyperlink r:id="rId40" w:history="1">
        <w:r w:rsidR="007202A7" w:rsidRPr="000969BB">
          <w:rPr>
            <w:rStyle w:val="Hipercze"/>
            <w:rFonts w:ascii="Arial" w:hAnsi="Arial" w:cs="Arial"/>
            <w:sz w:val="24"/>
            <w:szCs w:val="24"/>
          </w:rPr>
          <w:t>www.wfosigw.olsztyn.pl</w:t>
        </w:r>
      </w:hyperlink>
      <w:r w:rsidR="007202A7">
        <w:rPr>
          <w:rFonts w:ascii="Arial" w:hAnsi="Arial" w:cs="Arial"/>
          <w:color w:val="000000"/>
          <w:sz w:val="24"/>
          <w:szCs w:val="24"/>
        </w:rPr>
        <w:t xml:space="preserve"> </w:t>
      </w:r>
      <w:r w:rsidR="00BE2EEE" w:rsidRPr="00A95A1E">
        <w:rPr>
          <w:rFonts w:ascii="Arial" w:hAnsi="Arial" w:cs="Arial"/>
          <w:color w:val="000000"/>
          <w:sz w:val="24"/>
          <w:szCs w:val="24"/>
        </w:rPr>
        <w:br/>
      </w:r>
      <w:hyperlink r:id="rId41" w:history="1">
        <w:r w:rsidR="007202A7" w:rsidRPr="000969BB">
          <w:rPr>
            <w:rStyle w:val="Hipercze"/>
            <w:rFonts w:ascii="Arial" w:hAnsi="Arial" w:cs="Arial"/>
            <w:sz w:val="24"/>
            <w:szCs w:val="24"/>
          </w:rPr>
          <w:t>www.wfosigw.opole.pl</w:t>
        </w:r>
      </w:hyperlink>
      <w:r w:rsidR="007202A7">
        <w:rPr>
          <w:rFonts w:ascii="Arial" w:hAnsi="Arial" w:cs="Arial"/>
          <w:color w:val="000000"/>
          <w:sz w:val="24"/>
          <w:szCs w:val="24"/>
        </w:rPr>
        <w:t xml:space="preserve"> </w:t>
      </w:r>
      <w:r w:rsidR="00BE2EEE" w:rsidRPr="00A95A1E">
        <w:rPr>
          <w:rFonts w:ascii="Arial" w:hAnsi="Arial" w:cs="Arial"/>
          <w:color w:val="000000"/>
          <w:sz w:val="24"/>
          <w:szCs w:val="24"/>
        </w:rPr>
        <w:br/>
      </w:r>
      <w:hyperlink r:id="rId42" w:history="1">
        <w:r w:rsidR="007202A7" w:rsidRPr="000969BB">
          <w:rPr>
            <w:rStyle w:val="Hipercze"/>
            <w:rFonts w:ascii="Arial" w:hAnsi="Arial" w:cs="Arial"/>
            <w:sz w:val="24"/>
            <w:szCs w:val="24"/>
          </w:rPr>
          <w:t>www.wfosgw.poznan.pl</w:t>
        </w:r>
      </w:hyperlink>
      <w:r w:rsidR="007202A7">
        <w:rPr>
          <w:rFonts w:ascii="Arial" w:hAnsi="Arial" w:cs="Arial"/>
          <w:color w:val="000000"/>
          <w:sz w:val="24"/>
          <w:szCs w:val="24"/>
        </w:rPr>
        <w:t xml:space="preserve"> </w:t>
      </w:r>
      <w:r w:rsidR="00BE2EEE" w:rsidRPr="00A95A1E">
        <w:rPr>
          <w:rFonts w:ascii="Arial" w:hAnsi="Arial" w:cs="Arial"/>
          <w:color w:val="000000"/>
          <w:sz w:val="24"/>
          <w:szCs w:val="24"/>
        </w:rPr>
        <w:br/>
      </w:r>
      <w:hyperlink r:id="rId43" w:history="1">
        <w:r w:rsidR="007202A7" w:rsidRPr="000969BB">
          <w:rPr>
            <w:rStyle w:val="Hipercze"/>
            <w:rFonts w:ascii="Arial" w:hAnsi="Arial" w:cs="Arial"/>
            <w:sz w:val="24"/>
            <w:szCs w:val="24"/>
          </w:rPr>
          <w:t>www.bip.wfosigw.rzeszow.pl</w:t>
        </w:r>
      </w:hyperlink>
      <w:r w:rsidR="007202A7">
        <w:rPr>
          <w:rFonts w:ascii="Arial" w:hAnsi="Arial" w:cs="Arial"/>
          <w:color w:val="000000"/>
          <w:sz w:val="24"/>
          <w:szCs w:val="24"/>
        </w:rPr>
        <w:t xml:space="preserve"> </w:t>
      </w:r>
      <w:r w:rsidR="00BE2EEE" w:rsidRPr="00A95A1E">
        <w:rPr>
          <w:rFonts w:ascii="Arial" w:hAnsi="Arial" w:cs="Arial"/>
          <w:color w:val="000000"/>
          <w:sz w:val="24"/>
          <w:szCs w:val="24"/>
        </w:rPr>
        <w:br/>
      </w:r>
      <w:hyperlink r:id="rId44" w:history="1">
        <w:r w:rsidR="007202A7" w:rsidRPr="000969BB">
          <w:rPr>
            <w:rStyle w:val="Hipercze"/>
            <w:rFonts w:ascii="Arial" w:hAnsi="Arial" w:cs="Arial"/>
            <w:sz w:val="24"/>
            <w:szCs w:val="24"/>
          </w:rPr>
          <w:t>www.wfos.szczecin.pl</w:t>
        </w:r>
      </w:hyperlink>
      <w:r w:rsidR="007202A7">
        <w:rPr>
          <w:rFonts w:ascii="Arial" w:hAnsi="Arial" w:cs="Arial"/>
          <w:color w:val="000000"/>
          <w:sz w:val="24"/>
          <w:szCs w:val="24"/>
        </w:rPr>
        <w:t xml:space="preserve"> </w:t>
      </w:r>
      <w:r w:rsidR="00BE2EEE" w:rsidRPr="00A95A1E">
        <w:rPr>
          <w:rFonts w:ascii="Arial" w:hAnsi="Arial" w:cs="Arial"/>
          <w:color w:val="000000"/>
          <w:sz w:val="24"/>
          <w:szCs w:val="24"/>
        </w:rPr>
        <w:br/>
      </w:r>
      <w:hyperlink r:id="rId45" w:history="1">
        <w:r w:rsidR="007202A7" w:rsidRPr="000969BB">
          <w:rPr>
            <w:rStyle w:val="Hipercze"/>
            <w:rFonts w:ascii="Arial" w:hAnsi="Arial" w:cs="Arial"/>
            <w:sz w:val="24"/>
            <w:szCs w:val="24"/>
          </w:rPr>
          <w:t>www.wfosigw.torun.pl</w:t>
        </w:r>
      </w:hyperlink>
      <w:r w:rsidR="007202A7">
        <w:rPr>
          <w:rFonts w:ascii="Arial" w:hAnsi="Arial" w:cs="Arial"/>
          <w:color w:val="000000"/>
          <w:sz w:val="24"/>
          <w:szCs w:val="24"/>
        </w:rPr>
        <w:t xml:space="preserve"> </w:t>
      </w:r>
      <w:r w:rsidR="00BE2EEE" w:rsidRPr="00A95A1E">
        <w:rPr>
          <w:rFonts w:ascii="Arial" w:hAnsi="Arial" w:cs="Arial"/>
          <w:color w:val="000000"/>
          <w:sz w:val="24"/>
          <w:szCs w:val="24"/>
        </w:rPr>
        <w:br/>
      </w:r>
      <w:hyperlink r:id="rId46" w:history="1">
        <w:r w:rsidR="007202A7" w:rsidRPr="000969BB">
          <w:rPr>
            <w:rStyle w:val="Hipercze"/>
            <w:rFonts w:ascii="Arial" w:hAnsi="Arial" w:cs="Arial"/>
            <w:sz w:val="24"/>
            <w:szCs w:val="24"/>
          </w:rPr>
          <w:t>www.wfosigw.pl</w:t>
        </w:r>
      </w:hyperlink>
      <w:r w:rsidR="007202A7">
        <w:rPr>
          <w:rFonts w:ascii="Arial" w:hAnsi="Arial" w:cs="Arial"/>
          <w:color w:val="000000"/>
          <w:sz w:val="24"/>
          <w:szCs w:val="24"/>
        </w:rPr>
        <w:t xml:space="preserve"> </w:t>
      </w:r>
      <w:r w:rsidR="00BE2EEE" w:rsidRPr="00A95A1E">
        <w:rPr>
          <w:rFonts w:ascii="Arial" w:hAnsi="Arial" w:cs="Arial"/>
          <w:color w:val="000000"/>
          <w:sz w:val="24"/>
          <w:szCs w:val="24"/>
        </w:rPr>
        <w:br/>
      </w:r>
      <w:hyperlink r:id="rId47" w:history="1">
        <w:r w:rsidR="007202A7" w:rsidRPr="000969BB">
          <w:rPr>
            <w:rStyle w:val="Hipercze"/>
            <w:rFonts w:ascii="Arial" w:hAnsi="Arial" w:cs="Arial"/>
            <w:sz w:val="24"/>
            <w:szCs w:val="24"/>
          </w:rPr>
          <w:t>www.wfosigw.wroclaw.pl</w:t>
        </w:r>
      </w:hyperlink>
      <w:r w:rsidR="007202A7">
        <w:rPr>
          <w:rFonts w:ascii="Arial" w:hAnsi="Arial" w:cs="Arial"/>
          <w:color w:val="000000"/>
          <w:sz w:val="24"/>
          <w:szCs w:val="24"/>
        </w:rPr>
        <w:t xml:space="preserve"> </w:t>
      </w:r>
      <w:r w:rsidR="00BE2EEE" w:rsidRPr="00A95A1E">
        <w:rPr>
          <w:rFonts w:ascii="Arial" w:hAnsi="Arial" w:cs="Arial"/>
          <w:color w:val="000000"/>
          <w:sz w:val="24"/>
          <w:szCs w:val="24"/>
        </w:rPr>
        <w:br/>
      </w:r>
      <w:hyperlink r:id="rId48" w:history="1">
        <w:r w:rsidR="007202A7" w:rsidRPr="000969BB">
          <w:rPr>
            <w:rStyle w:val="Hipercze"/>
            <w:rFonts w:ascii="Arial" w:hAnsi="Arial" w:cs="Arial"/>
            <w:sz w:val="24"/>
            <w:szCs w:val="24"/>
          </w:rPr>
          <w:t>www.wfosigw.zgora.pl</w:t>
        </w:r>
      </w:hyperlink>
      <w:r w:rsidR="007202A7">
        <w:rPr>
          <w:rFonts w:ascii="Arial" w:hAnsi="Arial" w:cs="Arial"/>
          <w:color w:val="000000"/>
          <w:sz w:val="24"/>
          <w:szCs w:val="24"/>
        </w:rPr>
        <w:t xml:space="preserve"> </w:t>
      </w:r>
    </w:p>
    <w:p w14:paraId="1074687A" w14:textId="58A70F74" w:rsidR="00BE2EEE" w:rsidRPr="00A95A1E" w:rsidDel="00084309" w:rsidRDefault="000A412F" w:rsidP="00A95A1E">
      <w:pPr>
        <w:pStyle w:val="Zwykytekst"/>
        <w:spacing w:line="276" w:lineRule="auto"/>
        <w:jc w:val="both"/>
        <w:rPr>
          <w:del w:id="321" w:author="Autor"/>
          <w:rFonts w:ascii="Arial" w:hAnsi="Arial" w:cs="Arial"/>
          <w:color w:val="000000"/>
          <w:sz w:val="24"/>
          <w:szCs w:val="24"/>
        </w:rPr>
      </w:pPr>
      <w:del w:id="322" w:author="Autor">
        <w:r w:rsidDel="00084309">
          <w:fldChar w:fldCharType="begin"/>
        </w:r>
        <w:r w:rsidDel="00084309">
          <w:delInstrText xml:space="preserve"> HYPERLINK "http://www.ekodzieciaki.mos.gov.pl" </w:delInstrText>
        </w:r>
        <w:r w:rsidDel="00084309">
          <w:fldChar w:fldCharType="separate"/>
        </w:r>
        <w:r w:rsidR="007F6F19" w:rsidRPr="00102500" w:rsidDel="00084309">
          <w:rPr>
            <w:rStyle w:val="Hipercze"/>
            <w:rFonts w:ascii="Arial" w:hAnsi="Arial" w:cs="Arial"/>
            <w:sz w:val="24"/>
            <w:szCs w:val="24"/>
          </w:rPr>
          <w:delText>www.ekodzieciaki.mos.gov.pl</w:delText>
        </w:r>
        <w:r w:rsidDel="00084309">
          <w:rPr>
            <w:rStyle w:val="Hipercze"/>
            <w:rFonts w:ascii="Arial" w:hAnsi="Arial" w:cs="Arial"/>
          </w:rPr>
          <w:fldChar w:fldCharType="end"/>
        </w:r>
        <w:r w:rsidR="007202A7" w:rsidDel="00084309">
          <w:rPr>
            <w:rFonts w:ascii="Arial" w:hAnsi="Arial" w:cs="Arial"/>
            <w:color w:val="000000"/>
            <w:sz w:val="24"/>
            <w:szCs w:val="24"/>
          </w:rPr>
          <w:delText xml:space="preserve"> </w:delText>
        </w:r>
        <w:r w:rsidR="00BE2EEE" w:rsidRPr="00A95A1E" w:rsidDel="00084309">
          <w:rPr>
            <w:rFonts w:ascii="Arial" w:hAnsi="Arial" w:cs="Arial"/>
            <w:color w:val="000000"/>
            <w:sz w:val="24"/>
            <w:szCs w:val="24"/>
          </w:rPr>
          <w:delText xml:space="preserve">- </w:delText>
        </w:r>
        <w:r w:rsidR="007202A7" w:rsidRPr="00A95A1E" w:rsidDel="00084309">
          <w:rPr>
            <w:rFonts w:ascii="Arial" w:hAnsi="Arial" w:cs="Arial"/>
            <w:color w:val="000000"/>
            <w:sz w:val="24"/>
            <w:szCs w:val="24"/>
          </w:rPr>
          <w:delText>Ministerstwo Środowiska</w:delText>
        </w:r>
        <w:r w:rsidR="007202A7" w:rsidDel="00084309">
          <w:rPr>
            <w:rFonts w:ascii="Arial" w:hAnsi="Arial" w:cs="Arial"/>
            <w:color w:val="000000"/>
            <w:sz w:val="24"/>
            <w:szCs w:val="24"/>
          </w:rPr>
          <w:delText>,</w:delText>
        </w:r>
        <w:r w:rsidR="007202A7" w:rsidRPr="00A95A1E" w:rsidDel="00084309">
          <w:rPr>
            <w:rFonts w:ascii="Arial" w:hAnsi="Arial" w:cs="Arial"/>
            <w:color w:val="000000"/>
            <w:sz w:val="24"/>
            <w:szCs w:val="24"/>
          </w:rPr>
          <w:delText xml:space="preserve"> </w:delText>
        </w:r>
        <w:r w:rsidR="007202A7" w:rsidDel="00084309">
          <w:rPr>
            <w:rFonts w:ascii="Arial" w:hAnsi="Arial" w:cs="Arial"/>
            <w:color w:val="000000"/>
            <w:sz w:val="24"/>
            <w:szCs w:val="24"/>
          </w:rPr>
          <w:delText xml:space="preserve">strona dotycząca </w:delText>
        </w:r>
        <w:r w:rsidR="00BE2EEE" w:rsidRPr="00A95A1E" w:rsidDel="00084309">
          <w:rPr>
            <w:rFonts w:ascii="Arial" w:hAnsi="Arial" w:cs="Arial"/>
            <w:color w:val="000000"/>
            <w:sz w:val="24"/>
            <w:szCs w:val="24"/>
          </w:rPr>
          <w:delText>edukacj</w:delText>
        </w:r>
        <w:r w:rsidR="007202A7" w:rsidDel="00084309">
          <w:rPr>
            <w:rFonts w:ascii="Arial" w:hAnsi="Arial" w:cs="Arial"/>
            <w:color w:val="000000"/>
            <w:sz w:val="24"/>
            <w:szCs w:val="24"/>
          </w:rPr>
          <w:delText>i</w:delText>
        </w:r>
        <w:r w:rsidR="00BE2EEE" w:rsidRPr="00A95A1E" w:rsidDel="00084309">
          <w:rPr>
            <w:rFonts w:ascii="Arial" w:hAnsi="Arial" w:cs="Arial"/>
            <w:color w:val="000000"/>
            <w:sz w:val="24"/>
            <w:szCs w:val="24"/>
          </w:rPr>
          <w:delText xml:space="preserve"> ekologiczn</w:delText>
        </w:r>
        <w:r w:rsidR="007202A7" w:rsidDel="00084309">
          <w:rPr>
            <w:rFonts w:ascii="Arial" w:hAnsi="Arial" w:cs="Arial"/>
            <w:color w:val="000000"/>
            <w:sz w:val="24"/>
            <w:szCs w:val="24"/>
          </w:rPr>
          <w:delText>ej</w:delText>
        </w:r>
        <w:r w:rsidR="00BE2EEE" w:rsidRPr="00A95A1E" w:rsidDel="00084309">
          <w:rPr>
            <w:rFonts w:ascii="Arial" w:hAnsi="Arial" w:cs="Arial"/>
            <w:color w:val="000000"/>
            <w:sz w:val="24"/>
            <w:szCs w:val="24"/>
          </w:rPr>
          <w:delText xml:space="preserve"> dla dzieci </w:delText>
        </w:r>
      </w:del>
    </w:p>
    <w:p w14:paraId="5CD8C777" w14:textId="77777777" w:rsidR="00BE2EEE" w:rsidRPr="00A95A1E" w:rsidRDefault="00C71915" w:rsidP="00A95A1E">
      <w:pPr>
        <w:pStyle w:val="Zwykytekst"/>
        <w:spacing w:line="276" w:lineRule="auto"/>
        <w:jc w:val="both"/>
        <w:rPr>
          <w:rFonts w:ascii="Arial" w:hAnsi="Arial" w:cs="Arial"/>
          <w:color w:val="000000"/>
          <w:sz w:val="24"/>
          <w:szCs w:val="24"/>
        </w:rPr>
      </w:pPr>
      <w:hyperlink r:id="rId49" w:history="1">
        <w:r w:rsidR="007202A7" w:rsidRPr="000969BB">
          <w:rPr>
            <w:rStyle w:val="Hipercze"/>
            <w:rFonts w:ascii="Arial" w:hAnsi="Arial" w:cs="Arial"/>
            <w:sz w:val="24"/>
            <w:szCs w:val="24"/>
          </w:rPr>
          <w:t>www.zielonalekcja.pl</w:t>
        </w:r>
      </w:hyperlink>
      <w:r w:rsidR="007202A7">
        <w:rPr>
          <w:rFonts w:ascii="Arial" w:hAnsi="Arial" w:cs="Arial"/>
          <w:color w:val="000000"/>
          <w:sz w:val="24"/>
          <w:szCs w:val="24"/>
        </w:rPr>
        <w:t xml:space="preserve"> </w:t>
      </w:r>
      <w:r w:rsidR="00BE2EEE" w:rsidRPr="00A95A1E">
        <w:rPr>
          <w:rFonts w:ascii="Arial" w:hAnsi="Arial" w:cs="Arial"/>
          <w:color w:val="000000"/>
          <w:sz w:val="24"/>
          <w:szCs w:val="24"/>
        </w:rPr>
        <w:t xml:space="preserve">- dofinansowana przez Narodowy Fundusz Ochrony Środowiska </w:t>
      </w:r>
      <w:r w:rsidR="00BE2EEE" w:rsidRPr="00A95A1E">
        <w:rPr>
          <w:rFonts w:ascii="Arial" w:hAnsi="Arial" w:cs="Arial"/>
          <w:color w:val="000000"/>
          <w:sz w:val="24"/>
          <w:szCs w:val="24"/>
        </w:rPr>
        <w:br/>
        <w:t>i Gospodarki Wodnej strona zawierająca bazę danych materiałów edukacyjnych (scenariuszy lekcji)</w:t>
      </w:r>
      <w:r w:rsidR="00A95A1E" w:rsidRPr="00A95A1E">
        <w:rPr>
          <w:rFonts w:ascii="Arial" w:hAnsi="Arial" w:cs="Arial"/>
          <w:color w:val="000000"/>
          <w:sz w:val="24"/>
          <w:szCs w:val="24"/>
        </w:rPr>
        <w:t xml:space="preserve"> </w:t>
      </w:r>
      <w:r w:rsidR="00BE2EEE" w:rsidRPr="00A95A1E">
        <w:rPr>
          <w:rFonts w:ascii="Arial" w:hAnsi="Arial" w:cs="Arial"/>
          <w:color w:val="000000"/>
          <w:sz w:val="24"/>
          <w:szCs w:val="24"/>
        </w:rPr>
        <w:t>w podziale wiekowym i tematycznym</w:t>
      </w:r>
    </w:p>
    <w:p w14:paraId="03691473" w14:textId="77777777" w:rsidR="00BE2EEE" w:rsidRPr="00A95A1E" w:rsidRDefault="00BE2EEE" w:rsidP="00A95A1E">
      <w:pPr>
        <w:pStyle w:val="Zwykytekst"/>
        <w:spacing w:line="276" w:lineRule="auto"/>
        <w:jc w:val="both"/>
        <w:rPr>
          <w:rFonts w:ascii="Arial" w:hAnsi="Arial" w:cs="Arial"/>
          <w:color w:val="000000"/>
          <w:sz w:val="24"/>
          <w:szCs w:val="24"/>
        </w:rPr>
      </w:pPr>
    </w:p>
    <w:p w14:paraId="714228AF"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7 Legislacja, regulacje i inne środki wdrażające zasady dostępu do informacji o środowisku</w:t>
      </w:r>
      <w:r w:rsidR="007F75D3">
        <w:rPr>
          <w:rFonts w:ascii="Arial" w:hAnsi="Arial" w:cs="Arial"/>
          <w:b/>
          <w:bCs/>
          <w:color w:val="000000"/>
          <w:sz w:val="28"/>
          <w:szCs w:val="28"/>
        </w:rPr>
        <w:t xml:space="preserve"> i jego ochronie</w:t>
      </w:r>
      <w:r w:rsidRPr="00A95A1E">
        <w:rPr>
          <w:rFonts w:ascii="Arial" w:hAnsi="Arial" w:cs="Arial"/>
          <w:b/>
          <w:bCs/>
          <w:color w:val="000000"/>
          <w:sz w:val="28"/>
          <w:szCs w:val="28"/>
        </w:rPr>
        <w:t xml:space="preserve"> zawarte w artykule 4</w:t>
      </w:r>
    </w:p>
    <w:p w14:paraId="121FC886" w14:textId="77777777" w:rsidR="00BE2EEE" w:rsidRPr="00A95A1E" w:rsidRDefault="00BE2EEE" w:rsidP="00A95A1E">
      <w:pPr>
        <w:pStyle w:val="Zwykytekst"/>
        <w:spacing w:line="276" w:lineRule="auto"/>
        <w:jc w:val="both"/>
        <w:rPr>
          <w:rFonts w:ascii="Arial" w:hAnsi="Arial" w:cs="Arial"/>
          <w:color w:val="000000"/>
          <w:sz w:val="24"/>
          <w:szCs w:val="24"/>
        </w:rPr>
      </w:pPr>
    </w:p>
    <w:p w14:paraId="685C7566" w14:textId="2A651F8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3</w:t>
      </w:r>
      <w:r w:rsidR="00D42A0A" w:rsidRPr="00A95A1E">
        <w:rPr>
          <w:rFonts w:ascii="Arial" w:hAnsi="Arial" w:cs="Arial"/>
          <w:color w:val="000000"/>
          <w:sz w:val="24"/>
          <w:szCs w:val="24"/>
        </w:rPr>
        <w:t>4</w:t>
      </w:r>
      <w:r w:rsidRPr="00A95A1E">
        <w:rPr>
          <w:rFonts w:ascii="Arial" w:hAnsi="Arial" w:cs="Arial"/>
          <w:color w:val="000000"/>
          <w:sz w:val="24"/>
          <w:szCs w:val="24"/>
        </w:rPr>
        <w:t xml:space="preserve">. Podstawowym aktem prawnym regulującym zasady dostępu do informacji </w:t>
      </w:r>
      <w:r w:rsidRPr="00A95A1E">
        <w:rPr>
          <w:rFonts w:ascii="Arial" w:hAnsi="Arial" w:cs="Arial"/>
          <w:color w:val="000000"/>
          <w:sz w:val="24"/>
          <w:szCs w:val="24"/>
        </w:rPr>
        <w:br/>
        <w:t>o środowisku</w:t>
      </w:r>
      <w:r w:rsidR="0051212C">
        <w:rPr>
          <w:rFonts w:ascii="Arial" w:hAnsi="Arial" w:cs="Arial"/>
          <w:color w:val="000000"/>
          <w:sz w:val="24"/>
          <w:szCs w:val="24"/>
        </w:rPr>
        <w:t xml:space="preserve"> i jego ochronie</w:t>
      </w:r>
      <w:r w:rsidRPr="00A95A1E">
        <w:rPr>
          <w:rFonts w:ascii="Arial" w:hAnsi="Arial" w:cs="Arial"/>
          <w:color w:val="000000"/>
          <w:sz w:val="24"/>
          <w:szCs w:val="24"/>
        </w:rPr>
        <w:t xml:space="preserve"> jest ustawa o udostępnianiu informacji o środowisku.</w:t>
      </w:r>
      <w:r w:rsidR="00B90391">
        <w:rPr>
          <w:rFonts w:ascii="Arial" w:hAnsi="Arial" w:cs="Arial"/>
          <w:color w:val="000000"/>
          <w:sz w:val="24"/>
          <w:szCs w:val="24"/>
        </w:rPr>
        <w:t xml:space="preserve"> </w:t>
      </w:r>
      <w:r w:rsidR="00B90391">
        <w:rPr>
          <w:rFonts w:ascii="Arial" w:hAnsi="Arial" w:cs="Arial"/>
          <w:color w:val="000000"/>
          <w:sz w:val="24"/>
          <w:szCs w:val="24"/>
        </w:rPr>
        <w:lastRenderedPageBreak/>
        <w:t>W </w:t>
      </w:r>
      <w:r w:rsidR="007202A7">
        <w:rPr>
          <w:rFonts w:ascii="Arial" w:hAnsi="Arial" w:cs="Arial"/>
          <w:color w:val="000000"/>
          <w:sz w:val="24"/>
          <w:szCs w:val="24"/>
        </w:rPr>
        <w:t>kwestiach nieuregulowanych zastosowanie znajduje ust</w:t>
      </w:r>
      <w:r w:rsidR="00CE6D6C">
        <w:rPr>
          <w:rFonts w:ascii="Arial" w:hAnsi="Arial" w:cs="Arial"/>
          <w:color w:val="000000"/>
          <w:sz w:val="24"/>
          <w:szCs w:val="24"/>
        </w:rPr>
        <w:t>awa z dnia 6 września 2001 r. o </w:t>
      </w:r>
      <w:r w:rsidR="007202A7">
        <w:rPr>
          <w:rFonts w:ascii="Arial" w:hAnsi="Arial" w:cs="Arial"/>
          <w:color w:val="000000"/>
          <w:sz w:val="24"/>
          <w:szCs w:val="24"/>
        </w:rPr>
        <w:t>dostępie do informacji publicznej (Dz.</w:t>
      </w:r>
      <w:r w:rsidR="007E3EF8">
        <w:rPr>
          <w:rFonts w:ascii="Arial" w:hAnsi="Arial" w:cs="Arial"/>
          <w:color w:val="000000"/>
          <w:sz w:val="24"/>
          <w:szCs w:val="24"/>
        </w:rPr>
        <w:t xml:space="preserve"> </w:t>
      </w:r>
      <w:r w:rsidR="007202A7">
        <w:rPr>
          <w:rFonts w:ascii="Arial" w:hAnsi="Arial" w:cs="Arial"/>
          <w:color w:val="000000"/>
          <w:sz w:val="24"/>
          <w:szCs w:val="24"/>
        </w:rPr>
        <w:t xml:space="preserve">U. </w:t>
      </w:r>
      <w:r w:rsidR="00146AD2">
        <w:rPr>
          <w:rFonts w:ascii="Arial" w:hAnsi="Arial" w:cs="Arial"/>
          <w:color w:val="000000"/>
          <w:sz w:val="24"/>
          <w:szCs w:val="24"/>
        </w:rPr>
        <w:t xml:space="preserve">z </w:t>
      </w:r>
      <w:del w:id="323" w:author="Autor">
        <w:r w:rsidR="00146AD2" w:rsidDel="0035353B">
          <w:rPr>
            <w:rFonts w:ascii="Arial" w:hAnsi="Arial" w:cs="Arial"/>
            <w:color w:val="000000"/>
            <w:sz w:val="24"/>
            <w:szCs w:val="24"/>
          </w:rPr>
          <w:delText>201</w:delText>
        </w:r>
        <w:r w:rsidR="00251394" w:rsidDel="0035353B">
          <w:rPr>
            <w:rFonts w:ascii="Arial" w:hAnsi="Arial" w:cs="Arial"/>
            <w:color w:val="000000"/>
            <w:sz w:val="24"/>
            <w:szCs w:val="24"/>
          </w:rPr>
          <w:delText>6</w:delText>
        </w:r>
        <w:r w:rsidR="00146AD2" w:rsidDel="0035353B">
          <w:rPr>
            <w:rFonts w:ascii="Arial" w:hAnsi="Arial" w:cs="Arial"/>
            <w:color w:val="000000"/>
            <w:sz w:val="24"/>
            <w:szCs w:val="24"/>
          </w:rPr>
          <w:delText xml:space="preserve"> </w:delText>
        </w:r>
      </w:del>
      <w:ins w:id="324" w:author="Autor">
        <w:r w:rsidR="0035353B">
          <w:rPr>
            <w:rFonts w:ascii="Arial" w:hAnsi="Arial" w:cs="Arial"/>
            <w:color w:val="000000"/>
            <w:sz w:val="24"/>
            <w:szCs w:val="24"/>
          </w:rPr>
          <w:t xml:space="preserve">2019 </w:t>
        </w:r>
      </w:ins>
      <w:r w:rsidR="00146AD2">
        <w:rPr>
          <w:rFonts w:ascii="Arial" w:hAnsi="Arial" w:cs="Arial"/>
          <w:color w:val="000000"/>
          <w:sz w:val="24"/>
          <w:szCs w:val="24"/>
        </w:rPr>
        <w:t>r.</w:t>
      </w:r>
      <w:r w:rsidR="007202A7">
        <w:rPr>
          <w:rFonts w:ascii="Arial" w:hAnsi="Arial" w:cs="Arial"/>
          <w:color w:val="000000"/>
          <w:sz w:val="24"/>
          <w:szCs w:val="24"/>
        </w:rPr>
        <w:t xml:space="preserve"> poz. </w:t>
      </w:r>
      <w:del w:id="325" w:author="Autor">
        <w:r w:rsidR="00251394" w:rsidDel="0035353B">
          <w:rPr>
            <w:rFonts w:ascii="Arial" w:hAnsi="Arial" w:cs="Arial"/>
            <w:color w:val="000000"/>
            <w:sz w:val="24"/>
            <w:szCs w:val="24"/>
          </w:rPr>
          <w:delText>1764</w:delText>
        </w:r>
      </w:del>
      <w:ins w:id="326" w:author="Autor">
        <w:r w:rsidR="0035353B">
          <w:rPr>
            <w:rFonts w:ascii="Arial" w:hAnsi="Arial" w:cs="Arial"/>
            <w:color w:val="000000"/>
            <w:sz w:val="24"/>
            <w:szCs w:val="24"/>
          </w:rPr>
          <w:t xml:space="preserve">1429 z </w:t>
        </w:r>
        <w:proofErr w:type="spellStart"/>
        <w:r w:rsidR="0035353B">
          <w:rPr>
            <w:rFonts w:ascii="Arial" w:hAnsi="Arial" w:cs="Arial"/>
            <w:color w:val="000000"/>
            <w:sz w:val="24"/>
            <w:szCs w:val="24"/>
          </w:rPr>
          <w:t>późn</w:t>
        </w:r>
        <w:proofErr w:type="spellEnd"/>
        <w:r w:rsidR="0035353B">
          <w:rPr>
            <w:rFonts w:ascii="Arial" w:hAnsi="Arial" w:cs="Arial"/>
            <w:color w:val="000000"/>
            <w:sz w:val="24"/>
            <w:szCs w:val="24"/>
          </w:rPr>
          <w:t xml:space="preserve"> zm.</w:t>
        </w:r>
      </w:ins>
      <w:r w:rsidR="007202A7">
        <w:rPr>
          <w:rFonts w:ascii="Arial" w:hAnsi="Arial" w:cs="Arial"/>
          <w:color w:val="000000"/>
          <w:sz w:val="24"/>
          <w:szCs w:val="24"/>
        </w:rPr>
        <w:t>)</w:t>
      </w:r>
      <w:r w:rsidR="0015035C">
        <w:rPr>
          <w:rFonts w:ascii="Arial" w:hAnsi="Arial" w:cs="Arial"/>
          <w:color w:val="000000"/>
          <w:sz w:val="24"/>
          <w:szCs w:val="24"/>
        </w:rPr>
        <w:t>, zwana dalej ustawą</w:t>
      </w:r>
      <w:r w:rsidR="007F75D3">
        <w:rPr>
          <w:rFonts w:ascii="Arial" w:hAnsi="Arial" w:cs="Arial"/>
          <w:color w:val="000000"/>
          <w:sz w:val="24"/>
          <w:szCs w:val="24"/>
        </w:rPr>
        <w:t>:</w:t>
      </w:r>
      <w:r w:rsidR="0015035C">
        <w:rPr>
          <w:rFonts w:ascii="Arial" w:hAnsi="Arial" w:cs="Arial"/>
          <w:color w:val="000000"/>
          <w:sz w:val="24"/>
          <w:szCs w:val="24"/>
        </w:rPr>
        <w:t xml:space="preserve"> </w:t>
      </w:r>
      <w:proofErr w:type="spellStart"/>
      <w:r w:rsidR="0015035C">
        <w:rPr>
          <w:rFonts w:ascii="Arial" w:hAnsi="Arial" w:cs="Arial"/>
          <w:color w:val="000000"/>
          <w:sz w:val="24"/>
          <w:szCs w:val="24"/>
        </w:rPr>
        <w:t>u.d.i.p</w:t>
      </w:r>
      <w:proofErr w:type="spellEnd"/>
      <w:r w:rsidR="0015035C">
        <w:rPr>
          <w:rFonts w:ascii="Arial" w:hAnsi="Arial" w:cs="Arial"/>
          <w:color w:val="000000"/>
          <w:sz w:val="24"/>
          <w:szCs w:val="24"/>
        </w:rPr>
        <w:t>.</w:t>
      </w:r>
    </w:p>
    <w:p w14:paraId="3E10B727" w14:textId="77777777" w:rsidR="00BE2EE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3</w:t>
      </w:r>
      <w:r w:rsidR="00D42A0A" w:rsidRPr="00A95A1E">
        <w:rPr>
          <w:rFonts w:ascii="Arial" w:hAnsi="Arial" w:cs="Arial"/>
          <w:color w:val="000000"/>
          <w:sz w:val="24"/>
          <w:szCs w:val="24"/>
        </w:rPr>
        <w:t>5</w:t>
      </w:r>
      <w:r w:rsidRPr="00A95A1E">
        <w:rPr>
          <w:rFonts w:ascii="Arial" w:hAnsi="Arial" w:cs="Arial"/>
          <w:color w:val="000000"/>
          <w:sz w:val="24"/>
          <w:szCs w:val="24"/>
        </w:rPr>
        <w:t xml:space="preserve">. Ustawa </w:t>
      </w:r>
      <w:r w:rsidR="007202A7" w:rsidRPr="00A95A1E">
        <w:rPr>
          <w:rFonts w:ascii="Arial" w:hAnsi="Arial" w:cs="Arial"/>
          <w:color w:val="000000"/>
          <w:sz w:val="24"/>
          <w:szCs w:val="24"/>
        </w:rPr>
        <w:t xml:space="preserve">o udostępnianiu informacji o środowisku </w:t>
      </w:r>
      <w:r w:rsidRPr="00A95A1E">
        <w:rPr>
          <w:rFonts w:ascii="Arial" w:hAnsi="Arial" w:cs="Arial"/>
          <w:color w:val="000000"/>
          <w:sz w:val="24"/>
          <w:szCs w:val="24"/>
        </w:rPr>
        <w:t>definiuje pojęcie informacji o</w:t>
      </w:r>
      <w:r w:rsidR="007202A7">
        <w:rPr>
          <w:rFonts w:ascii="Arial" w:hAnsi="Arial" w:cs="Arial"/>
          <w:color w:val="000000"/>
          <w:sz w:val="24"/>
          <w:szCs w:val="24"/>
        </w:rPr>
        <w:t> </w:t>
      </w:r>
      <w:r w:rsidRPr="00A95A1E">
        <w:rPr>
          <w:rFonts w:ascii="Arial" w:hAnsi="Arial" w:cs="Arial"/>
          <w:color w:val="000000"/>
          <w:sz w:val="24"/>
          <w:szCs w:val="24"/>
        </w:rPr>
        <w:t>środowisku</w:t>
      </w:r>
      <w:r w:rsidR="007F75D3">
        <w:rPr>
          <w:rFonts w:ascii="Arial" w:hAnsi="Arial" w:cs="Arial"/>
          <w:color w:val="000000"/>
          <w:sz w:val="24"/>
          <w:szCs w:val="24"/>
        </w:rPr>
        <w:t xml:space="preserve"> i jego ochronie</w:t>
      </w:r>
      <w:r w:rsidRPr="00A95A1E">
        <w:rPr>
          <w:rFonts w:ascii="Arial" w:hAnsi="Arial" w:cs="Arial"/>
          <w:color w:val="000000"/>
          <w:sz w:val="24"/>
          <w:szCs w:val="24"/>
        </w:rPr>
        <w:t xml:space="preserve">, a także precyzuje zasady jej udostępniania. </w:t>
      </w:r>
    </w:p>
    <w:p w14:paraId="224F18A1" w14:textId="0E36293A" w:rsidR="00BE2EEE" w:rsidRDefault="00181EDF"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36.</w:t>
      </w:r>
      <w:r w:rsidR="00F84834">
        <w:rPr>
          <w:rFonts w:ascii="Arial" w:hAnsi="Arial" w:cs="Arial"/>
          <w:color w:val="000000"/>
          <w:sz w:val="24"/>
          <w:szCs w:val="24"/>
        </w:rPr>
        <w:t xml:space="preserve"> Specjalnym rodzajem informacji o środowisku jest informacja przestrzenna. Informacja przestrzenna w bezpośredni bądź pośredni sposób</w:t>
      </w:r>
      <w:r w:rsidR="00CE6D6C">
        <w:rPr>
          <w:rFonts w:ascii="Arial" w:hAnsi="Arial" w:cs="Arial"/>
          <w:color w:val="000000"/>
          <w:sz w:val="24"/>
          <w:szCs w:val="24"/>
        </w:rPr>
        <w:t xml:space="preserve"> obejmuje </w:t>
      </w:r>
      <w:del w:id="327" w:author="Autor">
        <w:r w:rsidR="00CE6D6C" w:rsidDel="00084309">
          <w:rPr>
            <w:rFonts w:ascii="Arial" w:hAnsi="Arial" w:cs="Arial"/>
            <w:color w:val="000000"/>
            <w:sz w:val="24"/>
            <w:szCs w:val="24"/>
          </w:rPr>
          <w:delText>ok. 90 %</w:delText>
        </w:r>
      </w:del>
      <w:ins w:id="328" w:author="Autor">
        <w:r w:rsidR="00084309">
          <w:rPr>
            <w:rFonts w:ascii="Arial" w:hAnsi="Arial" w:cs="Arial"/>
            <w:color w:val="000000"/>
            <w:sz w:val="24"/>
            <w:szCs w:val="24"/>
          </w:rPr>
          <w:t>zdecydowaną większość</w:t>
        </w:r>
      </w:ins>
      <w:r w:rsidR="00CE6D6C">
        <w:rPr>
          <w:rFonts w:ascii="Arial" w:hAnsi="Arial" w:cs="Arial"/>
          <w:color w:val="000000"/>
          <w:sz w:val="24"/>
          <w:szCs w:val="24"/>
        </w:rPr>
        <w:t xml:space="preserve"> informacji o </w:t>
      </w:r>
      <w:r w:rsidR="00F84834">
        <w:rPr>
          <w:rFonts w:ascii="Arial" w:hAnsi="Arial" w:cs="Arial"/>
          <w:color w:val="000000"/>
          <w:sz w:val="24"/>
          <w:szCs w:val="24"/>
        </w:rPr>
        <w:t>środowisku i jego ochronie. Kwestie informacji przestrzennej są uregulowane przez dyrektywę</w:t>
      </w:r>
      <w:r w:rsidR="00F84834" w:rsidRPr="00A95A1E">
        <w:rPr>
          <w:rFonts w:ascii="Arial" w:hAnsi="Arial" w:cs="Arial"/>
          <w:color w:val="000000"/>
          <w:sz w:val="24"/>
          <w:szCs w:val="24"/>
        </w:rPr>
        <w:t xml:space="preserve"> </w:t>
      </w:r>
      <w:r w:rsidR="00F84834" w:rsidRPr="00A95A1E">
        <w:rPr>
          <w:rFonts w:ascii="Arial" w:hAnsi="Arial" w:cs="Arial"/>
          <w:sz w:val="24"/>
          <w:szCs w:val="24"/>
        </w:rPr>
        <w:t>2007/2/WE</w:t>
      </w:r>
      <w:r w:rsidR="00F84834" w:rsidRPr="00A95A1E">
        <w:rPr>
          <w:rFonts w:ascii="Arial" w:hAnsi="Arial" w:cs="Arial"/>
          <w:color w:val="000000"/>
          <w:sz w:val="24"/>
          <w:szCs w:val="24"/>
        </w:rPr>
        <w:t xml:space="preserve"> Parlamentu Europejskiego i Rady z dnia</w:t>
      </w:r>
      <w:r w:rsidR="00F84834">
        <w:rPr>
          <w:rFonts w:ascii="Arial" w:hAnsi="Arial" w:cs="Arial"/>
          <w:color w:val="000000"/>
          <w:sz w:val="24"/>
          <w:szCs w:val="24"/>
        </w:rPr>
        <w:t xml:space="preserve"> 14 marca 2007 r. ustanawiającej</w:t>
      </w:r>
      <w:r w:rsidR="00F84834" w:rsidRPr="00A95A1E">
        <w:rPr>
          <w:rFonts w:ascii="Arial" w:hAnsi="Arial" w:cs="Arial"/>
          <w:color w:val="000000"/>
          <w:sz w:val="24"/>
          <w:szCs w:val="24"/>
        </w:rPr>
        <w:t xml:space="preserve"> infrastrukturę informacji przestrzennej we Wspólnocie Europejskiej (INSPIRE) </w:t>
      </w:r>
      <w:r w:rsidR="00F84834" w:rsidRPr="004F4A58">
        <w:rPr>
          <w:rFonts w:ascii="Arial" w:hAnsi="Arial" w:cs="Arial"/>
          <w:color w:val="000000"/>
          <w:sz w:val="24"/>
          <w:szCs w:val="24"/>
        </w:rPr>
        <w:t>(</w:t>
      </w:r>
      <w:r w:rsidR="00F84834" w:rsidRPr="00522F59">
        <w:rPr>
          <w:rStyle w:val="Uwydatnienie"/>
          <w:rFonts w:ascii="Arial" w:hAnsi="Arial" w:cs="Arial"/>
          <w:i w:val="0"/>
          <w:sz w:val="24"/>
          <w:szCs w:val="24"/>
        </w:rPr>
        <w:t> Dz.</w:t>
      </w:r>
      <w:r w:rsidR="00F84834">
        <w:rPr>
          <w:rStyle w:val="Uwydatnienie"/>
          <w:rFonts w:ascii="Arial" w:hAnsi="Arial" w:cs="Arial"/>
          <w:i w:val="0"/>
          <w:sz w:val="24"/>
          <w:szCs w:val="24"/>
        </w:rPr>
        <w:t xml:space="preserve"> </w:t>
      </w:r>
      <w:r w:rsidR="00F84834" w:rsidRPr="00522F59">
        <w:rPr>
          <w:rStyle w:val="Uwydatnienie"/>
          <w:rFonts w:ascii="Arial" w:hAnsi="Arial" w:cs="Arial"/>
          <w:i w:val="0"/>
          <w:sz w:val="24"/>
          <w:szCs w:val="24"/>
        </w:rPr>
        <w:t>U</w:t>
      </w:r>
      <w:r w:rsidR="00F84834">
        <w:rPr>
          <w:rStyle w:val="Uwydatnienie"/>
          <w:rFonts w:ascii="Arial" w:hAnsi="Arial" w:cs="Arial"/>
          <w:i w:val="0"/>
          <w:sz w:val="24"/>
          <w:szCs w:val="24"/>
        </w:rPr>
        <w:t>rz</w:t>
      </w:r>
      <w:r w:rsidR="00F84834" w:rsidRPr="00522F59">
        <w:rPr>
          <w:rStyle w:val="Uwydatnienie"/>
          <w:rFonts w:ascii="Arial" w:hAnsi="Arial" w:cs="Arial"/>
          <w:i w:val="0"/>
          <w:sz w:val="24"/>
          <w:szCs w:val="24"/>
        </w:rPr>
        <w:t>.</w:t>
      </w:r>
      <w:r w:rsidR="00F84834">
        <w:rPr>
          <w:rStyle w:val="Uwydatnienie"/>
          <w:rFonts w:ascii="Arial" w:hAnsi="Arial" w:cs="Arial"/>
          <w:i w:val="0"/>
          <w:sz w:val="24"/>
          <w:szCs w:val="24"/>
        </w:rPr>
        <w:t xml:space="preserve"> UE</w:t>
      </w:r>
      <w:r w:rsidR="00F84834" w:rsidRPr="00522F59">
        <w:rPr>
          <w:rStyle w:val="Uwydatnienie"/>
          <w:rFonts w:ascii="Arial" w:hAnsi="Arial" w:cs="Arial"/>
          <w:i w:val="0"/>
          <w:sz w:val="24"/>
          <w:szCs w:val="24"/>
        </w:rPr>
        <w:t xml:space="preserve"> L 108 z 25.4.2007, str. 1</w:t>
      </w:r>
      <w:r w:rsidR="00F84834" w:rsidRPr="004F4A58">
        <w:rPr>
          <w:rFonts w:ascii="Arial" w:hAnsi="Arial" w:cs="Arial"/>
          <w:color w:val="000000"/>
          <w:sz w:val="24"/>
          <w:szCs w:val="24"/>
        </w:rPr>
        <w:t>)</w:t>
      </w:r>
      <w:r w:rsidR="00F84834">
        <w:rPr>
          <w:rFonts w:ascii="Arial" w:hAnsi="Arial" w:cs="Arial"/>
          <w:color w:val="000000"/>
          <w:sz w:val="24"/>
          <w:szCs w:val="24"/>
        </w:rPr>
        <w:t xml:space="preserve"> </w:t>
      </w:r>
      <w:r w:rsidR="00F84834" w:rsidRPr="00A95A1E">
        <w:rPr>
          <w:rFonts w:ascii="Arial" w:hAnsi="Arial" w:cs="Arial"/>
          <w:color w:val="000000"/>
          <w:sz w:val="24"/>
          <w:szCs w:val="24"/>
        </w:rPr>
        <w:t xml:space="preserve">oraz </w:t>
      </w:r>
      <w:r w:rsidR="00F84834">
        <w:rPr>
          <w:rFonts w:ascii="Arial" w:hAnsi="Arial" w:cs="Arial"/>
          <w:color w:val="000000"/>
          <w:sz w:val="24"/>
          <w:szCs w:val="24"/>
        </w:rPr>
        <w:t xml:space="preserve">przez </w:t>
      </w:r>
      <w:r w:rsidR="00CF5386">
        <w:rPr>
          <w:rFonts w:ascii="Arial" w:hAnsi="Arial" w:cs="Arial"/>
          <w:color w:val="000000"/>
          <w:sz w:val="24"/>
          <w:szCs w:val="24"/>
        </w:rPr>
        <w:t>ustawę</w:t>
      </w:r>
      <w:r w:rsidR="00F84834" w:rsidRPr="00A95A1E">
        <w:rPr>
          <w:rFonts w:ascii="Arial" w:hAnsi="Arial" w:cs="Arial"/>
          <w:color w:val="000000"/>
          <w:sz w:val="24"/>
          <w:szCs w:val="24"/>
        </w:rPr>
        <w:t xml:space="preserve"> z dnia 4 marca 2010</w:t>
      </w:r>
      <w:r w:rsidR="00E95FCB">
        <w:rPr>
          <w:rFonts w:ascii="Arial" w:hAnsi="Arial" w:cs="Arial"/>
          <w:color w:val="000000"/>
          <w:sz w:val="24"/>
          <w:szCs w:val="24"/>
        </w:rPr>
        <w:t> </w:t>
      </w:r>
      <w:r w:rsidR="00F84834" w:rsidRPr="00A95A1E">
        <w:rPr>
          <w:rFonts w:ascii="Arial" w:hAnsi="Arial" w:cs="Arial"/>
          <w:color w:val="000000"/>
          <w:sz w:val="24"/>
          <w:szCs w:val="24"/>
        </w:rPr>
        <w:t>r. o infrastrukturze informacji przestrzennej (Dz.</w:t>
      </w:r>
      <w:r w:rsidR="00F84834">
        <w:rPr>
          <w:rFonts w:ascii="Arial" w:hAnsi="Arial" w:cs="Arial"/>
          <w:color w:val="000000"/>
          <w:sz w:val="24"/>
          <w:szCs w:val="24"/>
        </w:rPr>
        <w:t xml:space="preserve"> </w:t>
      </w:r>
      <w:r w:rsidR="00F84834" w:rsidRPr="00A95A1E">
        <w:rPr>
          <w:rFonts w:ascii="Arial" w:hAnsi="Arial" w:cs="Arial"/>
          <w:color w:val="000000"/>
          <w:sz w:val="24"/>
          <w:szCs w:val="24"/>
        </w:rPr>
        <w:t xml:space="preserve">U. </w:t>
      </w:r>
      <w:ins w:id="329" w:author="Autor">
        <w:r w:rsidR="0035353B">
          <w:rPr>
            <w:rFonts w:ascii="Arial" w:hAnsi="Arial" w:cs="Arial"/>
            <w:color w:val="000000"/>
            <w:sz w:val="24"/>
            <w:szCs w:val="24"/>
          </w:rPr>
          <w:t xml:space="preserve">z 2020 r. </w:t>
        </w:r>
      </w:ins>
      <w:r w:rsidR="00F84834" w:rsidRPr="00A95A1E">
        <w:rPr>
          <w:rFonts w:ascii="Arial" w:hAnsi="Arial" w:cs="Arial"/>
          <w:color w:val="000000"/>
          <w:sz w:val="24"/>
          <w:szCs w:val="24"/>
        </w:rPr>
        <w:t xml:space="preserve">poz. </w:t>
      </w:r>
      <w:ins w:id="330" w:author="Autor">
        <w:r w:rsidR="0035353B">
          <w:rPr>
            <w:rFonts w:ascii="Arial" w:hAnsi="Arial" w:cs="Arial"/>
            <w:color w:val="000000"/>
            <w:sz w:val="24"/>
            <w:szCs w:val="24"/>
          </w:rPr>
          <w:t>177</w:t>
        </w:r>
      </w:ins>
      <w:del w:id="331" w:author="Autor">
        <w:r w:rsidR="00F84834" w:rsidRPr="00A95A1E" w:rsidDel="0035353B">
          <w:rPr>
            <w:rFonts w:ascii="Arial" w:hAnsi="Arial" w:cs="Arial"/>
            <w:color w:val="000000"/>
            <w:sz w:val="24"/>
            <w:szCs w:val="24"/>
          </w:rPr>
          <w:delText>489</w:delText>
        </w:r>
      </w:del>
      <w:r w:rsidR="00F84834">
        <w:rPr>
          <w:rFonts w:ascii="Arial" w:hAnsi="Arial" w:cs="Arial"/>
          <w:color w:val="000000"/>
          <w:sz w:val="24"/>
          <w:szCs w:val="24"/>
        </w:rPr>
        <w:t xml:space="preserve">, z </w:t>
      </w:r>
      <w:proofErr w:type="spellStart"/>
      <w:r w:rsidR="00F84834">
        <w:rPr>
          <w:rFonts w:ascii="Arial" w:hAnsi="Arial" w:cs="Arial"/>
          <w:color w:val="000000"/>
          <w:sz w:val="24"/>
          <w:szCs w:val="24"/>
        </w:rPr>
        <w:t>późn</w:t>
      </w:r>
      <w:proofErr w:type="spellEnd"/>
      <w:r w:rsidR="00F84834">
        <w:rPr>
          <w:rFonts w:ascii="Arial" w:hAnsi="Arial" w:cs="Arial"/>
          <w:color w:val="000000"/>
          <w:sz w:val="24"/>
          <w:szCs w:val="24"/>
        </w:rPr>
        <w:t>. zm.</w:t>
      </w:r>
      <w:r w:rsidR="00F84834" w:rsidRPr="00A95A1E">
        <w:rPr>
          <w:rFonts w:ascii="Arial" w:hAnsi="Arial" w:cs="Arial"/>
          <w:color w:val="000000"/>
          <w:sz w:val="24"/>
          <w:szCs w:val="24"/>
        </w:rPr>
        <w:t>)</w:t>
      </w:r>
      <w:r w:rsidR="00CF5386">
        <w:rPr>
          <w:rFonts w:ascii="Arial" w:hAnsi="Arial" w:cs="Arial"/>
          <w:color w:val="000000"/>
          <w:sz w:val="24"/>
          <w:szCs w:val="24"/>
        </w:rPr>
        <w:t>.</w:t>
      </w:r>
    </w:p>
    <w:p w14:paraId="4F709A93" w14:textId="77777777" w:rsidR="00E83873" w:rsidRDefault="00E83873" w:rsidP="00A95A1E">
      <w:pPr>
        <w:pStyle w:val="Zwykytekst"/>
        <w:spacing w:line="276" w:lineRule="auto"/>
        <w:jc w:val="both"/>
        <w:rPr>
          <w:rFonts w:ascii="Arial" w:hAnsi="Arial" w:cs="Arial"/>
          <w:color w:val="000000"/>
          <w:sz w:val="24"/>
          <w:szCs w:val="24"/>
        </w:rPr>
      </w:pPr>
    </w:p>
    <w:p w14:paraId="2DE6DB2F" w14:textId="77777777" w:rsidR="00E83873" w:rsidRDefault="00E83873" w:rsidP="00A95A1E">
      <w:pPr>
        <w:pStyle w:val="Zwykytekst"/>
        <w:spacing w:line="276" w:lineRule="auto"/>
        <w:jc w:val="both"/>
        <w:rPr>
          <w:del w:id="332" w:author="Autor"/>
          <w:rFonts w:ascii="Arial" w:hAnsi="Arial" w:cs="Arial"/>
          <w:color w:val="000000"/>
          <w:sz w:val="24"/>
          <w:szCs w:val="24"/>
        </w:rPr>
      </w:pPr>
    </w:p>
    <w:p w14:paraId="0C73757D" w14:textId="77777777" w:rsidR="00E83873" w:rsidRPr="00A95A1E" w:rsidRDefault="00E83873" w:rsidP="00A95A1E">
      <w:pPr>
        <w:pStyle w:val="Zwykytekst"/>
        <w:spacing w:line="276" w:lineRule="auto"/>
        <w:jc w:val="both"/>
        <w:rPr>
          <w:del w:id="333" w:author="Autor"/>
          <w:rFonts w:ascii="Arial" w:hAnsi="Arial" w:cs="Arial"/>
          <w:b/>
          <w:bCs/>
          <w:color w:val="000000"/>
          <w:sz w:val="24"/>
          <w:szCs w:val="24"/>
        </w:rPr>
      </w:pPr>
    </w:p>
    <w:p w14:paraId="446F06F7" w14:textId="77777777" w:rsidR="00BE2EEE" w:rsidRPr="00A95A1E" w:rsidRDefault="00BE2EEE" w:rsidP="00A95A1E">
      <w:pPr>
        <w:pStyle w:val="Zwykytekst"/>
        <w:spacing w:line="276" w:lineRule="auto"/>
        <w:jc w:val="both"/>
        <w:rPr>
          <w:del w:id="334" w:author="Autor"/>
          <w:rFonts w:ascii="Arial" w:hAnsi="Arial" w:cs="Arial"/>
          <w:b/>
          <w:bCs/>
          <w:color w:val="000000"/>
          <w:sz w:val="24"/>
          <w:szCs w:val="24"/>
        </w:rPr>
      </w:pPr>
    </w:p>
    <w:p w14:paraId="726B014D"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4</w:t>
      </w:r>
      <w:del w:id="335"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146AD2">
        <w:rPr>
          <w:rFonts w:ascii="Arial" w:hAnsi="Arial" w:cs="Arial"/>
          <w:b/>
          <w:bCs/>
          <w:color w:val="000000"/>
          <w:sz w:val="24"/>
          <w:szCs w:val="24"/>
        </w:rPr>
        <w:t>ustęp</w:t>
      </w:r>
      <w:r w:rsidR="00146AD2" w:rsidRPr="00A95A1E">
        <w:rPr>
          <w:rFonts w:ascii="Arial" w:hAnsi="Arial" w:cs="Arial"/>
          <w:b/>
          <w:bCs/>
          <w:color w:val="000000"/>
          <w:sz w:val="24"/>
          <w:szCs w:val="24"/>
        </w:rPr>
        <w:t xml:space="preserve"> </w:t>
      </w:r>
      <w:r w:rsidRPr="00A95A1E">
        <w:rPr>
          <w:rFonts w:ascii="Arial" w:hAnsi="Arial" w:cs="Arial"/>
          <w:b/>
          <w:bCs/>
          <w:color w:val="000000"/>
          <w:sz w:val="24"/>
          <w:szCs w:val="24"/>
        </w:rPr>
        <w:t>1</w:t>
      </w:r>
    </w:p>
    <w:p w14:paraId="0E1DE36F" w14:textId="77777777" w:rsidR="00BE2EEE" w:rsidRPr="00A95A1E" w:rsidRDefault="00BE2EEE" w:rsidP="00A95A1E">
      <w:pPr>
        <w:pStyle w:val="Zwykytekst"/>
        <w:spacing w:line="276" w:lineRule="auto"/>
        <w:jc w:val="both"/>
        <w:rPr>
          <w:rFonts w:ascii="Arial" w:hAnsi="Arial" w:cs="Arial"/>
          <w:color w:val="000000"/>
          <w:sz w:val="24"/>
          <w:szCs w:val="24"/>
        </w:rPr>
      </w:pPr>
    </w:p>
    <w:p w14:paraId="2BAAC190" w14:textId="77777777" w:rsidR="00BE2EEE" w:rsidRPr="00A95A1E" w:rsidRDefault="00181EDF"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3</w:t>
      </w:r>
      <w:r>
        <w:rPr>
          <w:rFonts w:ascii="Arial" w:hAnsi="Arial" w:cs="Arial"/>
          <w:color w:val="000000"/>
          <w:sz w:val="24"/>
          <w:szCs w:val="24"/>
        </w:rPr>
        <w:t>7</w:t>
      </w:r>
      <w:r w:rsidR="00BE2EEE" w:rsidRPr="00A95A1E">
        <w:rPr>
          <w:rFonts w:ascii="Arial" w:hAnsi="Arial" w:cs="Arial"/>
          <w:color w:val="000000"/>
          <w:sz w:val="24"/>
          <w:szCs w:val="24"/>
        </w:rPr>
        <w:t>. Zgodnie z art. 74 ust. 2 Konstytucji Rzeczpospolitej Polskiej każdy ma prawo do informacji o stanie i ochronie środowiska.</w:t>
      </w:r>
    </w:p>
    <w:p w14:paraId="50D0798B" w14:textId="1AD2794D" w:rsidR="00042F67" w:rsidRDefault="00181EDF"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3</w:t>
      </w:r>
      <w:r>
        <w:rPr>
          <w:rFonts w:ascii="Arial" w:hAnsi="Arial" w:cs="Arial"/>
          <w:color w:val="000000"/>
          <w:sz w:val="24"/>
          <w:szCs w:val="24"/>
        </w:rPr>
        <w:t>8</w:t>
      </w:r>
      <w:r w:rsidR="00BE2EEE" w:rsidRPr="00A95A1E">
        <w:rPr>
          <w:rFonts w:ascii="Arial" w:hAnsi="Arial" w:cs="Arial"/>
          <w:color w:val="000000"/>
          <w:sz w:val="24"/>
          <w:szCs w:val="24"/>
        </w:rPr>
        <w:t xml:space="preserve">. Zgodnie ustawą o udostępnianiu informacji o środowisku, każdy ma prawo dostępu </w:t>
      </w:r>
      <w:r w:rsidR="00BE2EEE" w:rsidRPr="00A95A1E">
        <w:rPr>
          <w:rFonts w:ascii="Arial" w:hAnsi="Arial" w:cs="Arial"/>
          <w:color w:val="000000"/>
          <w:sz w:val="24"/>
          <w:szCs w:val="24"/>
        </w:rPr>
        <w:br/>
        <w:t xml:space="preserve">do informacji o środowisku i jego ochronie. </w:t>
      </w:r>
      <w:del w:id="336" w:author="Autor">
        <w:r w:rsidR="00BE2EEE" w:rsidRPr="00A95A1E" w:rsidDel="0035353B">
          <w:rPr>
            <w:rFonts w:ascii="Arial" w:hAnsi="Arial" w:cs="Arial"/>
            <w:color w:val="000000"/>
            <w:sz w:val="24"/>
            <w:szCs w:val="24"/>
          </w:rPr>
          <w:delText>Organy administracji</w:delText>
        </w:r>
        <w:r w:rsidR="00DB3D9A" w:rsidDel="0035353B">
          <w:rPr>
            <w:rFonts w:ascii="Arial" w:hAnsi="Arial" w:cs="Arial"/>
            <w:color w:val="000000"/>
            <w:sz w:val="24"/>
            <w:szCs w:val="24"/>
          </w:rPr>
          <w:delText xml:space="preserve"> </w:delText>
        </w:r>
      </w:del>
      <w:ins w:id="337" w:author="Autor">
        <w:r w:rsidR="0035353B">
          <w:rPr>
            <w:rFonts w:ascii="Arial" w:hAnsi="Arial" w:cs="Arial"/>
            <w:color w:val="000000"/>
            <w:sz w:val="24"/>
            <w:szCs w:val="24"/>
          </w:rPr>
          <w:t>Wł</w:t>
        </w:r>
        <w:r w:rsidR="00085AC6">
          <w:rPr>
            <w:rFonts w:ascii="Arial" w:hAnsi="Arial" w:cs="Arial"/>
            <w:color w:val="000000"/>
            <w:sz w:val="24"/>
            <w:szCs w:val="24"/>
          </w:rPr>
          <w:t>a</w:t>
        </w:r>
        <w:r w:rsidR="0035353B">
          <w:rPr>
            <w:rFonts w:ascii="Arial" w:hAnsi="Arial" w:cs="Arial"/>
            <w:color w:val="000000"/>
            <w:sz w:val="24"/>
            <w:szCs w:val="24"/>
          </w:rPr>
          <w:t xml:space="preserve">dze publiczne </w:t>
        </w:r>
      </w:ins>
      <w:r w:rsidR="00DB3D9A">
        <w:rPr>
          <w:rFonts w:ascii="Arial" w:hAnsi="Arial" w:cs="Arial"/>
          <w:color w:val="000000"/>
          <w:sz w:val="24"/>
          <w:szCs w:val="24"/>
        </w:rPr>
        <w:t xml:space="preserve">(zgodnie z nowelizacją, która </w:t>
      </w:r>
      <w:del w:id="338" w:author="Autor">
        <w:r w:rsidR="00DB3D9A" w:rsidDel="0035353B">
          <w:rPr>
            <w:rFonts w:ascii="Arial" w:hAnsi="Arial" w:cs="Arial"/>
            <w:color w:val="000000"/>
            <w:sz w:val="24"/>
            <w:szCs w:val="24"/>
          </w:rPr>
          <w:delText xml:space="preserve">wejdzie </w:delText>
        </w:r>
      </w:del>
      <w:ins w:id="339" w:author="Autor">
        <w:r w:rsidR="0035353B">
          <w:rPr>
            <w:rFonts w:ascii="Arial" w:hAnsi="Arial" w:cs="Arial"/>
            <w:color w:val="000000"/>
            <w:sz w:val="24"/>
            <w:szCs w:val="24"/>
          </w:rPr>
          <w:t xml:space="preserve">weszła </w:t>
        </w:r>
      </w:ins>
      <w:r w:rsidR="00DB3D9A">
        <w:rPr>
          <w:rFonts w:ascii="Arial" w:hAnsi="Arial" w:cs="Arial"/>
          <w:color w:val="000000"/>
          <w:sz w:val="24"/>
          <w:szCs w:val="24"/>
        </w:rPr>
        <w:t xml:space="preserve">w życie </w:t>
      </w:r>
      <w:r w:rsidR="00DB6A48">
        <w:rPr>
          <w:rFonts w:ascii="Arial" w:hAnsi="Arial" w:cs="Arial"/>
          <w:color w:val="000000"/>
          <w:sz w:val="24"/>
          <w:szCs w:val="24"/>
        </w:rPr>
        <w:t xml:space="preserve">1 stycznia 2017 r. pojęcie organu administracji, w odniesieniu do dostępu do informacji o </w:t>
      </w:r>
      <w:r w:rsidR="00693A5A">
        <w:rPr>
          <w:rFonts w:ascii="Arial" w:hAnsi="Arial" w:cs="Arial"/>
          <w:color w:val="000000"/>
          <w:sz w:val="24"/>
          <w:szCs w:val="24"/>
        </w:rPr>
        <w:t>środowisku</w:t>
      </w:r>
      <w:r w:rsidR="00DB6A48">
        <w:rPr>
          <w:rFonts w:ascii="Arial" w:hAnsi="Arial" w:cs="Arial"/>
          <w:color w:val="000000"/>
          <w:sz w:val="24"/>
          <w:szCs w:val="24"/>
        </w:rPr>
        <w:t xml:space="preserve"> </w:t>
      </w:r>
      <w:del w:id="340" w:author="Autor">
        <w:r w:rsidR="00DB6A48" w:rsidDel="0035353B">
          <w:rPr>
            <w:rFonts w:ascii="Arial" w:hAnsi="Arial" w:cs="Arial"/>
            <w:color w:val="000000"/>
            <w:sz w:val="24"/>
            <w:szCs w:val="24"/>
          </w:rPr>
          <w:delText xml:space="preserve">zostanie </w:delText>
        </w:r>
      </w:del>
      <w:ins w:id="341" w:author="Autor">
        <w:r w:rsidR="0035353B">
          <w:rPr>
            <w:rFonts w:ascii="Arial" w:hAnsi="Arial" w:cs="Arial"/>
            <w:color w:val="000000"/>
            <w:sz w:val="24"/>
            <w:szCs w:val="24"/>
          </w:rPr>
          <w:t xml:space="preserve">zostało </w:t>
        </w:r>
      </w:ins>
      <w:r w:rsidR="00DB6A48">
        <w:rPr>
          <w:rFonts w:ascii="Arial" w:hAnsi="Arial" w:cs="Arial"/>
          <w:color w:val="000000"/>
          <w:sz w:val="24"/>
          <w:szCs w:val="24"/>
        </w:rPr>
        <w:t>zastąpione pojęciem „władz publicznych”)</w:t>
      </w:r>
      <w:r w:rsidR="00BE2EEE" w:rsidRPr="00A95A1E">
        <w:rPr>
          <w:rFonts w:ascii="Arial" w:hAnsi="Arial" w:cs="Arial"/>
          <w:color w:val="000000"/>
          <w:sz w:val="24"/>
          <w:szCs w:val="24"/>
        </w:rPr>
        <w:t xml:space="preserve"> są obowiązane</w:t>
      </w:r>
      <w:r w:rsidR="00DB6A48">
        <w:rPr>
          <w:rFonts w:ascii="Arial" w:hAnsi="Arial" w:cs="Arial"/>
          <w:color w:val="000000"/>
          <w:sz w:val="24"/>
          <w:szCs w:val="24"/>
        </w:rPr>
        <w:t xml:space="preserve"> </w:t>
      </w:r>
      <w:r w:rsidR="00BE2EEE" w:rsidRPr="00A95A1E">
        <w:rPr>
          <w:rFonts w:ascii="Arial" w:hAnsi="Arial" w:cs="Arial"/>
          <w:color w:val="000000"/>
          <w:sz w:val="24"/>
          <w:szCs w:val="24"/>
        </w:rPr>
        <w:t xml:space="preserve">do udostępniania każdemu informacji o środowisku i jego ochronie znajdujących się w ich posiadaniu lub które są dla nich przeznaczone. Od podmiotu żądającego informacji o środowisku i jego ochronie nie wymaga się wykazania interesu prawnego lub faktycznego. Udostępnianie informacji o środowisku i jego ochronie następuje w sposób i w formie określonych we wniosku, chyba że środki techniczne, którymi dysponuje </w:t>
      </w:r>
      <w:del w:id="342" w:author="Autor">
        <w:r w:rsidR="00BE2EEE" w:rsidRPr="00A95A1E" w:rsidDel="00085AC6">
          <w:rPr>
            <w:rFonts w:ascii="Arial" w:hAnsi="Arial" w:cs="Arial"/>
            <w:color w:val="000000"/>
            <w:sz w:val="24"/>
            <w:szCs w:val="24"/>
          </w:rPr>
          <w:delText>organ administracji</w:delText>
        </w:r>
      </w:del>
      <w:ins w:id="343" w:author="Autor">
        <w:r w:rsidR="00085AC6">
          <w:rPr>
            <w:rFonts w:ascii="Arial" w:hAnsi="Arial" w:cs="Arial"/>
            <w:color w:val="000000"/>
            <w:sz w:val="24"/>
            <w:szCs w:val="24"/>
          </w:rPr>
          <w:t>władza publiczna</w:t>
        </w:r>
      </w:ins>
      <w:r w:rsidR="00BE2EEE" w:rsidRPr="00A95A1E">
        <w:rPr>
          <w:rFonts w:ascii="Arial" w:hAnsi="Arial" w:cs="Arial"/>
          <w:color w:val="000000"/>
          <w:sz w:val="24"/>
          <w:szCs w:val="24"/>
        </w:rPr>
        <w:t>, nie umożliwiają udostępnienia informacji</w:t>
      </w:r>
      <w:r w:rsidR="00CE6D6C">
        <w:rPr>
          <w:rFonts w:ascii="Arial" w:hAnsi="Arial" w:cs="Arial"/>
          <w:color w:val="000000"/>
          <w:sz w:val="24"/>
          <w:szCs w:val="24"/>
        </w:rPr>
        <w:t xml:space="preserve"> o </w:t>
      </w:r>
      <w:r w:rsidR="0051212C">
        <w:rPr>
          <w:rFonts w:ascii="Arial" w:hAnsi="Arial" w:cs="Arial"/>
          <w:color w:val="000000"/>
          <w:sz w:val="24"/>
          <w:szCs w:val="24"/>
        </w:rPr>
        <w:t>środowisku i jego ochronie</w:t>
      </w:r>
      <w:r w:rsidR="00BE2EEE" w:rsidRPr="00A95A1E">
        <w:rPr>
          <w:rFonts w:ascii="Arial" w:hAnsi="Arial" w:cs="Arial"/>
          <w:color w:val="000000"/>
          <w:sz w:val="24"/>
          <w:szCs w:val="24"/>
        </w:rPr>
        <w:t xml:space="preserve"> w</w:t>
      </w:r>
      <w:r w:rsidR="00693A5A">
        <w:rPr>
          <w:rFonts w:ascii="Arial" w:hAnsi="Arial" w:cs="Arial"/>
          <w:color w:val="000000"/>
          <w:sz w:val="24"/>
          <w:szCs w:val="24"/>
        </w:rPr>
        <w:t xml:space="preserve"> </w:t>
      </w:r>
      <w:r w:rsidR="00BE2EEE" w:rsidRPr="00A95A1E">
        <w:rPr>
          <w:rFonts w:ascii="Arial" w:hAnsi="Arial" w:cs="Arial"/>
          <w:color w:val="000000"/>
          <w:sz w:val="24"/>
          <w:szCs w:val="24"/>
        </w:rPr>
        <w:t>sposób i w formie określonych we wniosku. Jeżeli informacja o środowisku i jego ochronie nie może być udostępniona</w:t>
      </w:r>
      <w:r w:rsidR="0004632A">
        <w:rPr>
          <w:rFonts w:ascii="Arial" w:hAnsi="Arial" w:cs="Arial"/>
          <w:color w:val="000000"/>
          <w:sz w:val="24"/>
          <w:szCs w:val="24"/>
        </w:rPr>
        <w:t xml:space="preserve"> </w:t>
      </w:r>
      <w:r w:rsidR="00CE6D6C">
        <w:rPr>
          <w:rFonts w:ascii="Arial" w:hAnsi="Arial" w:cs="Arial"/>
          <w:color w:val="000000"/>
          <w:sz w:val="24"/>
          <w:szCs w:val="24"/>
        </w:rPr>
        <w:t>w sposób lub w </w:t>
      </w:r>
      <w:r w:rsidR="00BE2EEE" w:rsidRPr="00A95A1E">
        <w:rPr>
          <w:rFonts w:ascii="Arial" w:hAnsi="Arial" w:cs="Arial"/>
          <w:color w:val="000000"/>
          <w:sz w:val="24"/>
          <w:szCs w:val="24"/>
        </w:rPr>
        <w:t xml:space="preserve">formie określonych we wniosku, </w:t>
      </w:r>
      <w:del w:id="344" w:author="Autor">
        <w:r w:rsidR="00BE2EEE" w:rsidRPr="00A95A1E" w:rsidDel="00085AC6">
          <w:rPr>
            <w:rFonts w:ascii="Arial" w:hAnsi="Arial" w:cs="Arial"/>
            <w:color w:val="000000"/>
            <w:sz w:val="24"/>
            <w:szCs w:val="24"/>
          </w:rPr>
          <w:delText>organ administracji</w:delText>
        </w:r>
      </w:del>
      <w:ins w:id="345" w:author="Autor">
        <w:r w:rsidR="00085AC6">
          <w:rPr>
            <w:rFonts w:ascii="Arial" w:hAnsi="Arial" w:cs="Arial"/>
            <w:color w:val="000000"/>
            <w:sz w:val="24"/>
            <w:szCs w:val="24"/>
          </w:rPr>
          <w:t>wł</w:t>
        </w:r>
        <w:r w:rsidR="00715A61">
          <w:rPr>
            <w:rFonts w:ascii="Arial" w:hAnsi="Arial" w:cs="Arial"/>
            <w:color w:val="000000"/>
            <w:sz w:val="24"/>
            <w:szCs w:val="24"/>
          </w:rPr>
          <w:t>a</w:t>
        </w:r>
        <w:r w:rsidR="00085AC6">
          <w:rPr>
            <w:rFonts w:ascii="Arial" w:hAnsi="Arial" w:cs="Arial"/>
            <w:color w:val="000000"/>
            <w:sz w:val="24"/>
            <w:szCs w:val="24"/>
          </w:rPr>
          <w:t>dza publiczna</w:t>
        </w:r>
      </w:ins>
      <w:r w:rsidR="00BE2EEE" w:rsidRPr="00A95A1E">
        <w:rPr>
          <w:rFonts w:ascii="Arial" w:hAnsi="Arial" w:cs="Arial"/>
          <w:color w:val="000000"/>
          <w:sz w:val="24"/>
          <w:szCs w:val="24"/>
        </w:rPr>
        <w:t xml:space="preserve"> powiadamia pisemnie podmiot żądający informacji w terminie 14 dni od dnia otrzymania wniosku o przyczynach braku możliwości udostępnienia informacji zgodnie z wnioskiem </w:t>
      </w:r>
      <w:r w:rsidR="00CE6D6C">
        <w:rPr>
          <w:rFonts w:ascii="Arial" w:hAnsi="Arial" w:cs="Arial"/>
          <w:color w:val="000000"/>
          <w:sz w:val="24"/>
          <w:szCs w:val="24"/>
        </w:rPr>
        <w:t>i wskazuje, w jaki sposób lub w </w:t>
      </w:r>
      <w:r w:rsidR="00BE2EEE" w:rsidRPr="00A95A1E">
        <w:rPr>
          <w:rFonts w:ascii="Arial" w:hAnsi="Arial" w:cs="Arial"/>
          <w:color w:val="000000"/>
          <w:sz w:val="24"/>
          <w:szCs w:val="24"/>
        </w:rPr>
        <w:t>jakiej formie informacja może być udostępniona.</w:t>
      </w:r>
    </w:p>
    <w:p w14:paraId="68D3A73B" w14:textId="77777777" w:rsidR="00042F67" w:rsidRPr="00A95A1E" w:rsidRDefault="00042F67" w:rsidP="00A95A1E">
      <w:pPr>
        <w:pStyle w:val="Zwykytekst"/>
        <w:spacing w:line="276" w:lineRule="auto"/>
        <w:jc w:val="both"/>
        <w:rPr>
          <w:rFonts w:ascii="Arial" w:hAnsi="Arial" w:cs="Arial"/>
          <w:color w:val="000000"/>
          <w:sz w:val="24"/>
          <w:szCs w:val="24"/>
        </w:rPr>
      </w:pPr>
    </w:p>
    <w:p w14:paraId="1AC36531"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4</w:t>
      </w:r>
      <w:del w:id="346"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C448AE">
        <w:rPr>
          <w:rFonts w:ascii="Arial" w:hAnsi="Arial" w:cs="Arial"/>
          <w:b/>
          <w:bCs/>
          <w:color w:val="000000"/>
          <w:sz w:val="24"/>
          <w:szCs w:val="24"/>
        </w:rPr>
        <w:t>ustęp</w:t>
      </w:r>
      <w:r w:rsidR="00C448AE" w:rsidRPr="00A95A1E">
        <w:rPr>
          <w:rFonts w:ascii="Arial" w:hAnsi="Arial" w:cs="Arial"/>
          <w:b/>
          <w:bCs/>
          <w:color w:val="000000"/>
          <w:sz w:val="24"/>
          <w:szCs w:val="24"/>
        </w:rPr>
        <w:t xml:space="preserve"> </w:t>
      </w:r>
      <w:r w:rsidRPr="00A95A1E">
        <w:rPr>
          <w:rFonts w:ascii="Arial" w:hAnsi="Arial" w:cs="Arial"/>
          <w:b/>
          <w:bCs/>
          <w:color w:val="000000"/>
          <w:sz w:val="24"/>
          <w:szCs w:val="24"/>
        </w:rPr>
        <w:t>2</w:t>
      </w:r>
    </w:p>
    <w:p w14:paraId="550DCBB6"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0D4CE6D4" w14:textId="5268B4F5" w:rsidR="00E83873" w:rsidRDefault="00181EDF"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3</w:t>
      </w:r>
      <w:r>
        <w:rPr>
          <w:rFonts w:ascii="Arial" w:hAnsi="Arial" w:cs="Arial"/>
          <w:color w:val="000000"/>
          <w:sz w:val="24"/>
          <w:szCs w:val="24"/>
        </w:rPr>
        <w:t>9</w:t>
      </w:r>
      <w:r w:rsidR="00BE2EEE" w:rsidRPr="00A95A1E">
        <w:rPr>
          <w:rFonts w:ascii="Arial" w:hAnsi="Arial" w:cs="Arial"/>
          <w:color w:val="000000"/>
          <w:sz w:val="24"/>
          <w:szCs w:val="24"/>
        </w:rPr>
        <w:t xml:space="preserve">. Ustawa o udostępnianiu informacji o środowisku nakazuje </w:t>
      </w:r>
      <w:del w:id="347" w:author="Autor">
        <w:r w:rsidR="00BE2EEE" w:rsidRPr="00A95A1E" w:rsidDel="0035353B">
          <w:rPr>
            <w:rFonts w:ascii="Arial" w:hAnsi="Arial" w:cs="Arial"/>
            <w:color w:val="000000"/>
            <w:sz w:val="24"/>
            <w:szCs w:val="24"/>
          </w:rPr>
          <w:delText>organom administracji</w:delText>
        </w:r>
      </w:del>
      <w:ins w:id="348" w:author="Autor">
        <w:r w:rsidR="0035353B">
          <w:rPr>
            <w:rFonts w:ascii="Arial" w:hAnsi="Arial" w:cs="Arial"/>
            <w:color w:val="000000"/>
            <w:sz w:val="24"/>
            <w:szCs w:val="24"/>
          </w:rPr>
          <w:t>władzom publicznym</w:t>
        </w:r>
      </w:ins>
      <w:r w:rsidR="00BE2EEE" w:rsidRPr="00A95A1E">
        <w:rPr>
          <w:rFonts w:ascii="Arial" w:hAnsi="Arial" w:cs="Arial"/>
          <w:color w:val="000000"/>
          <w:sz w:val="24"/>
          <w:szCs w:val="24"/>
        </w:rPr>
        <w:t xml:space="preserve"> udostępniać informację o środowisku i jego ochronie bez zbędnej zwłoki, nie później niż </w:t>
      </w:r>
      <w:del w:id="349" w:author="Autor">
        <w:r w:rsidR="00BE2EEE" w:rsidRPr="00A95A1E">
          <w:rPr>
            <w:rFonts w:ascii="Arial" w:hAnsi="Arial" w:cs="Arial"/>
            <w:color w:val="000000"/>
            <w:sz w:val="24"/>
            <w:szCs w:val="24"/>
          </w:rPr>
          <w:br/>
        </w:r>
      </w:del>
      <w:r w:rsidR="00BE2EEE" w:rsidRPr="00A95A1E">
        <w:rPr>
          <w:rFonts w:ascii="Arial" w:hAnsi="Arial" w:cs="Arial"/>
          <w:color w:val="000000"/>
          <w:sz w:val="24"/>
          <w:szCs w:val="24"/>
        </w:rPr>
        <w:t>w</w:t>
      </w:r>
      <w:ins w:id="350" w:author="Autor">
        <w:r w:rsidR="0068539C">
          <w:rPr>
            <w:rFonts w:ascii="Arial" w:hAnsi="Arial" w:cs="Arial"/>
            <w:color w:val="000000"/>
            <w:sz w:val="24"/>
            <w:szCs w:val="24"/>
          </w:rPr>
          <w:t> </w:t>
        </w:r>
      </w:ins>
      <w:del w:id="351" w:author="Autor">
        <w:r w:rsidR="00BE2EEE" w:rsidRPr="00A95A1E">
          <w:rPr>
            <w:rFonts w:ascii="Arial" w:hAnsi="Arial" w:cs="Arial"/>
            <w:color w:val="000000"/>
            <w:sz w:val="24"/>
            <w:szCs w:val="24"/>
          </w:rPr>
          <w:delText xml:space="preserve"> </w:delText>
        </w:r>
      </w:del>
      <w:r w:rsidR="00BE2EEE" w:rsidRPr="00A95A1E">
        <w:rPr>
          <w:rFonts w:ascii="Arial" w:hAnsi="Arial" w:cs="Arial"/>
          <w:color w:val="000000"/>
          <w:sz w:val="24"/>
          <w:szCs w:val="24"/>
        </w:rPr>
        <w:t xml:space="preserve">ciągu miesiąca od dnia otrzymania wniosku. </w:t>
      </w:r>
      <w:r w:rsidR="00E83873" w:rsidRPr="00A95A1E">
        <w:rPr>
          <w:rFonts w:ascii="Arial" w:hAnsi="Arial" w:cs="Arial"/>
          <w:color w:val="000000"/>
          <w:sz w:val="24"/>
          <w:szCs w:val="24"/>
        </w:rPr>
        <w:t>Term</w:t>
      </w:r>
      <w:r w:rsidR="00E83873">
        <w:rPr>
          <w:rFonts w:ascii="Arial" w:hAnsi="Arial" w:cs="Arial"/>
          <w:color w:val="000000"/>
          <w:sz w:val="24"/>
          <w:szCs w:val="24"/>
        </w:rPr>
        <w:t>i</w:t>
      </w:r>
      <w:r w:rsidR="00F9504D">
        <w:rPr>
          <w:rFonts w:ascii="Arial" w:hAnsi="Arial" w:cs="Arial"/>
          <w:color w:val="000000"/>
          <w:sz w:val="24"/>
          <w:szCs w:val="24"/>
        </w:rPr>
        <w:t xml:space="preserve">n na udostępnienie informacji </w:t>
      </w:r>
      <w:r w:rsidR="00F9504D">
        <w:rPr>
          <w:rFonts w:ascii="Arial" w:hAnsi="Arial" w:cs="Arial"/>
          <w:color w:val="000000"/>
          <w:sz w:val="24"/>
          <w:szCs w:val="24"/>
        </w:rPr>
        <w:lastRenderedPageBreak/>
        <w:t>o </w:t>
      </w:r>
      <w:r w:rsidR="00E83873" w:rsidRPr="00A95A1E">
        <w:rPr>
          <w:rFonts w:ascii="Arial" w:hAnsi="Arial" w:cs="Arial"/>
          <w:color w:val="000000"/>
          <w:sz w:val="24"/>
          <w:szCs w:val="24"/>
        </w:rPr>
        <w:t xml:space="preserve">środowisku ze względu na stopień skomplikowania sprawy może </w:t>
      </w:r>
      <w:r w:rsidR="00E83873">
        <w:rPr>
          <w:rFonts w:ascii="Arial" w:hAnsi="Arial" w:cs="Arial"/>
          <w:color w:val="000000"/>
          <w:sz w:val="24"/>
          <w:szCs w:val="24"/>
        </w:rPr>
        <w:t>zostać</w:t>
      </w:r>
      <w:r w:rsidR="00E83873" w:rsidRPr="00A95A1E">
        <w:rPr>
          <w:rFonts w:ascii="Arial" w:hAnsi="Arial" w:cs="Arial"/>
          <w:color w:val="000000"/>
          <w:sz w:val="24"/>
          <w:szCs w:val="24"/>
        </w:rPr>
        <w:t xml:space="preserve"> przedłużony </w:t>
      </w:r>
      <w:del w:id="352" w:author="Autor">
        <w:r w:rsidR="00E83873" w:rsidRPr="00A95A1E" w:rsidDel="0035353B">
          <w:rPr>
            <w:rFonts w:ascii="Arial" w:hAnsi="Arial" w:cs="Arial"/>
            <w:color w:val="000000"/>
            <w:sz w:val="24"/>
            <w:szCs w:val="24"/>
          </w:rPr>
          <w:delText>maksymalnie</w:delText>
        </w:r>
        <w:r w:rsidR="00E83873" w:rsidDel="0035353B">
          <w:rPr>
            <w:rFonts w:ascii="Arial" w:hAnsi="Arial" w:cs="Arial"/>
            <w:color w:val="000000"/>
            <w:sz w:val="24"/>
            <w:szCs w:val="24"/>
          </w:rPr>
          <w:delText xml:space="preserve"> </w:delText>
        </w:r>
      </w:del>
      <w:r w:rsidR="00E83873">
        <w:rPr>
          <w:rFonts w:ascii="Arial" w:hAnsi="Arial" w:cs="Arial"/>
          <w:color w:val="000000"/>
          <w:sz w:val="24"/>
          <w:szCs w:val="24"/>
        </w:rPr>
        <w:t xml:space="preserve">do 2 miesięcy. </w:t>
      </w:r>
      <w:r w:rsidR="00BE2EEE" w:rsidRPr="00A95A1E">
        <w:rPr>
          <w:rFonts w:ascii="Arial" w:hAnsi="Arial" w:cs="Arial"/>
          <w:color w:val="000000"/>
          <w:sz w:val="24"/>
          <w:szCs w:val="24"/>
        </w:rPr>
        <w:t>Podmiot wnioskujący jest informowany o każdym przedłużeniu terminu.</w:t>
      </w:r>
      <w:r w:rsidR="00A95A1E" w:rsidRPr="00A95A1E">
        <w:rPr>
          <w:rFonts w:ascii="Arial" w:hAnsi="Arial" w:cs="Arial"/>
          <w:color w:val="000000"/>
          <w:sz w:val="24"/>
          <w:szCs w:val="24"/>
        </w:rPr>
        <w:t xml:space="preserve"> </w:t>
      </w:r>
    </w:p>
    <w:p w14:paraId="5A400118" w14:textId="77777777" w:rsidR="0004632A" w:rsidRDefault="00181EDF" w:rsidP="00A95A1E">
      <w:pPr>
        <w:pStyle w:val="Zwykytekst"/>
        <w:spacing w:line="276" w:lineRule="auto"/>
        <w:jc w:val="both"/>
        <w:rPr>
          <w:rFonts w:ascii="Arial" w:hAnsi="Arial" w:cs="Arial"/>
          <w:color w:val="000000"/>
        </w:rPr>
      </w:pPr>
      <w:r>
        <w:rPr>
          <w:rFonts w:ascii="Arial" w:hAnsi="Arial" w:cs="Arial"/>
          <w:color w:val="000000"/>
          <w:sz w:val="24"/>
          <w:szCs w:val="24"/>
        </w:rPr>
        <w:t>40</w:t>
      </w:r>
      <w:r w:rsidR="00BE2EEE" w:rsidRPr="00A95A1E">
        <w:rPr>
          <w:rFonts w:ascii="Arial" w:hAnsi="Arial" w:cs="Arial"/>
          <w:color w:val="000000"/>
          <w:sz w:val="24"/>
          <w:szCs w:val="24"/>
        </w:rPr>
        <w:t>. Dokumenty, o których dane są zamieszczane w publicznie dostępnych wykazach zawierających informacje o środowisku, udostępnia się w dniu złożenia wniosku.</w:t>
      </w:r>
    </w:p>
    <w:p w14:paraId="6476EAC1" w14:textId="77777777" w:rsidR="0004632A" w:rsidRPr="00A95A1E" w:rsidRDefault="0004632A" w:rsidP="00A95A1E">
      <w:pPr>
        <w:pStyle w:val="Zwykytekst"/>
        <w:spacing w:line="276" w:lineRule="auto"/>
        <w:jc w:val="both"/>
        <w:rPr>
          <w:rFonts w:ascii="Arial" w:hAnsi="Arial" w:cs="Arial"/>
          <w:color w:val="000000"/>
        </w:rPr>
      </w:pPr>
    </w:p>
    <w:p w14:paraId="4118E3AD"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4</w:t>
      </w:r>
      <w:del w:id="353"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C448AE">
        <w:rPr>
          <w:rFonts w:ascii="Arial" w:hAnsi="Arial" w:cs="Arial"/>
          <w:b/>
          <w:bCs/>
          <w:color w:val="000000"/>
          <w:sz w:val="24"/>
          <w:szCs w:val="24"/>
        </w:rPr>
        <w:t>ustęp</w:t>
      </w:r>
      <w:r w:rsidR="00C448AE" w:rsidRPr="00A95A1E">
        <w:rPr>
          <w:rFonts w:ascii="Arial" w:hAnsi="Arial" w:cs="Arial"/>
          <w:b/>
          <w:bCs/>
          <w:color w:val="000000"/>
          <w:sz w:val="24"/>
          <w:szCs w:val="24"/>
        </w:rPr>
        <w:t xml:space="preserve"> </w:t>
      </w:r>
      <w:r w:rsidRPr="00A95A1E">
        <w:rPr>
          <w:rFonts w:ascii="Arial" w:hAnsi="Arial" w:cs="Arial"/>
          <w:b/>
          <w:bCs/>
          <w:color w:val="000000"/>
          <w:sz w:val="24"/>
          <w:szCs w:val="24"/>
        </w:rPr>
        <w:t>3 i 4</w:t>
      </w:r>
    </w:p>
    <w:p w14:paraId="72E33D76"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104ED568" w14:textId="77777777" w:rsidR="0024021C" w:rsidRDefault="00181EDF" w:rsidP="00A95A1E">
      <w:pPr>
        <w:pStyle w:val="Zwykytekst"/>
        <w:spacing w:line="276" w:lineRule="auto"/>
        <w:jc w:val="both"/>
        <w:rPr>
          <w:ins w:id="354" w:author="Autor"/>
          <w:rFonts w:ascii="Arial" w:hAnsi="Arial" w:cs="Arial"/>
          <w:color w:val="000000"/>
          <w:sz w:val="24"/>
          <w:szCs w:val="24"/>
        </w:rPr>
      </w:pPr>
      <w:r w:rsidRPr="00A95A1E">
        <w:rPr>
          <w:rFonts w:ascii="Arial" w:hAnsi="Arial" w:cs="Arial"/>
          <w:color w:val="000000"/>
          <w:sz w:val="24"/>
          <w:szCs w:val="24"/>
        </w:rPr>
        <w:t>4</w:t>
      </w:r>
      <w:r>
        <w:rPr>
          <w:rFonts w:ascii="Arial" w:hAnsi="Arial" w:cs="Arial"/>
          <w:color w:val="000000"/>
          <w:sz w:val="24"/>
          <w:szCs w:val="24"/>
        </w:rPr>
        <w:t>1</w:t>
      </w:r>
      <w:r w:rsidR="00BE2EEE" w:rsidRPr="00A95A1E">
        <w:rPr>
          <w:rFonts w:ascii="Arial" w:hAnsi="Arial" w:cs="Arial"/>
          <w:color w:val="000000"/>
          <w:sz w:val="24"/>
          <w:szCs w:val="24"/>
        </w:rPr>
        <w:t xml:space="preserve">. Zgodnie z ustawą o udostępnianiu informacji o środowisku </w:t>
      </w:r>
      <w:del w:id="355" w:author="Autor">
        <w:r w:rsidR="00BE2EEE" w:rsidRPr="00A95A1E" w:rsidDel="0035353B">
          <w:rPr>
            <w:rFonts w:ascii="Arial" w:hAnsi="Arial" w:cs="Arial"/>
            <w:color w:val="000000"/>
            <w:sz w:val="24"/>
            <w:szCs w:val="24"/>
          </w:rPr>
          <w:delText xml:space="preserve">organ </w:delText>
        </w:r>
        <w:r w:rsidR="00BE2EEE" w:rsidRPr="00A95A1E" w:rsidDel="0024021C">
          <w:rPr>
            <w:rFonts w:ascii="Arial" w:hAnsi="Arial" w:cs="Arial"/>
            <w:color w:val="000000"/>
            <w:sz w:val="24"/>
            <w:szCs w:val="24"/>
          </w:rPr>
          <w:delText>administracji</w:delText>
        </w:r>
      </w:del>
      <w:ins w:id="356" w:author="Autor">
        <w:del w:id="357" w:author="Autor">
          <w:r w:rsidR="0035353B" w:rsidDel="0024021C">
            <w:rPr>
              <w:rFonts w:ascii="Arial" w:hAnsi="Arial" w:cs="Arial"/>
              <w:color w:val="000000"/>
              <w:sz w:val="24"/>
              <w:szCs w:val="24"/>
            </w:rPr>
            <w:delText>władza publiczna</w:delText>
          </w:r>
        </w:del>
      </w:ins>
      <w:del w:id="358" w:author="Autor">
        <w:r w:rsidR="00BE2EEE" w:rsidRPr="00A95A1E" w:rsidDel="0024021C">
          <w:rPr>
            <w:rFonts w:ascii="Arial" w:hAnsi="Arial" w:cs="Arial"/>
            <w:color w:val="000000"/>
            <w:sz w:val="24"/>
            <w:szCs w:val="24"/>
          </w:rPr>
          <w:delText xml:space="preserve"> </w:delText>
        </w:r>
      </w:del>
      <w:ins w:id="359" w:author="Autor">
        <w:r w:rsidR="0024021C">
          <w:rPr>
            <w:rFonts w:ascii="Arial" w:hAnsi="Arial" w:cs="Arial"/>
            <w:color w:val="000000"/>
            <w:sz w:val="24"/>
            <w:szCs w:val="24"/>
          </w:rPr>
          <w:t>w</w:t>
        </w:r>
        <w:r w:rsidR="0024021C" w:rsidRPr="0024021C">
          <w:rPr>
            <w:rFonts w:ascii="Arial" w:hAnsi="Arial" w:cs="Arial"/>
            <w:color w:val="000000"/>
            <w:sz w:val="24"/>
            <w:szCs w:val="24"/>
          </w:rPr>
          <w:t>ładze publiczne mogą odmówić udostępnienia informacji o środowisku i jego ochronie po rozważeniu interesu publicznego przemawiającego za udostępnieniem informacji w konkretnym przypadku, jeżeli udostępnienie tych informacji może naruszyć</w:t>
        </w:r>
        <w:r w:rsidR="0024021C">
          <w:rPr>
            <w:rFonts w:ascii="Arial" w:hAnsi="Arial" w:cs="Arial"/>
            <w:color w:val="000000"/>
            <w:sz w:val="24"/>
            <w:szCs w:val="24"/>
          </w:rPr>
          <w:t>:</w:t>
        </w:r>
      </w:ins>
    </w:p>
    <w:p w14:paraId="12B9BB00" w14:textId="3B5DA90F" w:rsidR="00BE2EEE" w:rsidRPr="00A95A1E" w:rsidDel="0024021C" w:rsidRDefault="00BE2EEE" w:rsidP="00A95A1E">
      <w:pPr>
        <w:pStyle w:val="Zwykytekst"/>
        <w:spacing w:line="276" w:lineRule="auto"/>
        <w:jc w:val="both"/>
        <w:rPr>
          <w:del w:id="360" w:author="Autor"/>
          <w:rFonts w:ascii="Arial" w:hAnsi="Arial" w:cs="Arial"/>
          <w:color w:val="000000"/>
          <w:sz w:val="24"/>
          <w:szCs w:val="24"/>
        </w:rPr>
      </w:pPr>
      <w:del w:id="361" w:author="Autor">
        <w:r w:rsidRPr="006738E4" w:rsidDel="00D7403D">
          <w:rPr>
            <w:rFonts w:ascii="Arial" w:hAnsi="Arial" w:cs="Arial"/>
            <w:color w:val="000000"/>
          </w:rPr>
          <w:delText>nie udostępnia</w:delText>
        </w:r>
        <w:r w:rsidRPr="00A95A1E" w:rsidDel="0024021C">
          <w:rPr>
            <w:rFonts w:ascii="Arial" w:hAnsi="Arial" w:cs="Arial"/>
            <w:color w:val="000000"/>
            <w:sz w:val="24"/>
            <w:szCs w:val="24"/>
          </w:rPr>
          <w:delText xml:space="preserve"> informacji o środowisku i jego ochronie, jeżeli informacje dotyczą:</w:delText>
        </w:r>
      </w:del>
    </w:p>
    <w:p w14:paraId="71A65E6D" w14:textId="5A70D98C" w:rsidR="0024021C" w:rsidRPr="0024021C" w:rsidRDefault="0024021C" w:rsidP="0024021C">
      <w:pPr>
        <w:pStyle w:val="Zwykytekst"/>
        <w:numPr>
          <w:ilvl w:val="0"/>
          <w:numId w:val="9"/>
        </w:numPr>
        <w:spacing w:line="276" w:lineRule="auto"/>
        <w:jc w:val="both"/>
        <w:rPr>
          <w:ins w:id="362" w:author="Autor"/>
          <w:rFonts w:ascii="Arial" w:hAnsi="Arial" w:cs="Arial"/>
          <w:color w:val="000000"/>
          <w:sz w:val="24"/>
          <w:szCs w:val="24"/>
        </w:rPr>
      </w:pPr>
      <w:ins w:id="363" w:author="Autor">
        <w:r w:rsidRPr="0024021C">
          <w:rPr>
            <w:rFonts w:ascii="Arial" w:hAnsi="Arial" w:cs="Arial"/>
            <w:color w:val="000000"/>
            <w:sz w:val="24"/>
            <w:szCs w:val="24"/>
          </w:rPr>
          <w:t>ochronę danych przewidzianą przepisami o ochronie informacji niejawnych;</w:t>
        </w:r>
      </w:ins>
    </w:p>
    <w:p w14:paraId="004C1B17" w14:textId="3AA57015" w:rsidR="0024021C" w:rsidRPr="0024021C" w:rsidRDefault="0024021C" w:rsidP="0024021C">
      <w:pPr>
        <w:pStyle w:val="Zwykytekst"/>
        <w:numPr>
          <w:ilvl w:val="0"/>
          <w:numId w:val="9"/>
        </w:numPr>
        <w:spacing w:line="276" w:lineRule="auto"/>
        <w:jc w:val="both"/>
        <w:rPr>
          <w:ins w:id="364" w:author="Autor"/>
          <w:rFonts w:ascii="Arial" w:hAnsi="Arial" w:cs="Arial"/>
          <w:color w:val="000000"/>
          <w:sz w:val="24"/>
          <w:szCs w:val="24"/>
        </w:rPr>
      </w:pPr>
      <w:ins w:id="365" w:author="Autor">
        <w:r w:rsidRPr="0024021C">
          <w:rPr>
            <w:rFonts w:ascii="Arial" w:hAnsi="Arial" w:cs="Arial"/>
            <w:color w:val="000000"/>
            <w:sz w:val="24"/>
            <w:szCs w:val="24"/>
          </w:rPr>
          <w:t>przebieg toczącego się postępowania sądowego, dyscyplinarnego lub karnego;</w:t>
        </w:r>
      </w:ins>
    </w:p>
    <w:p w14:paraId="63EB1B90" w14:textId="45293F71" w:rsidR="0024021C" w:rsidRPr="0024021C" w:rsidRDefault="0024021C" w:rsidP="0024021C">
      <w:pPr>
        <w:pStyle w:val="Zwykytekst"/>
        <w:numPr>
          <w:ilvl w:val="0"/>
          <w:numId w:val="9"/>
        </w:numPr>
        <w:spacing w:line="276" w:lineRule="auto"/>
        <w:jc w:val="both"/>
        <w:rPr>
          <w:ins w:id="366" w:author="Autor"/>
          <w:rFonts w:ascii="Arial" w:hAnsi="Arial" w:cs="Arial"/>
          <w:color w:val="000000"/>
          <w:sz w:val="24"/>
          <w:szCs w:val="24"/>
        </w:rPr>
      </w:pPr>
      <w:ins w:id="367" w:author="Autor">
        <w:r w:rsidRPr="0024021C">
          <w:rPr>
            <w:rFonts w:ascii="Arial" w:hAnsi="Arial" w:cs="Arial"/>
            <w:color w:val="000000"/>
            <w:sz w:val="24"/>
            <w:szCs w:val="24"/>
          </w:rPr>
          <w:t>prawa własności intelektualnej, o których mowa w ustawie z dnia 4 lutego 1994 r. o prawie autorskim i prawach pokrewnych (</w:t>
        </w:r>
        <w:proofErr w:type="spellStart"/>
        <w:r w:rsidRPr="0024021C">
          <w:rPr>
            <w:rFonts w:ascii="Arial" w:hAnsi="Arial" w:cs="Arial"/>
            <w:color w:val="000000"/>
            <w:sz w:val="24"/>
            <w:szCs w:val="24"/>
          </w:rPr>
          <w:t>Dz.U</w:t>
        </w:r>
        <w:proofErr w:type="spellEnd"/>
        <w:r w:rsidRPr="0024021C">
          <w:rPr>
            <w:rFonts w:ascii="Arial" w:hAnsi="Arial" w:cs="Arial"/>
            <w:color w:val="000000"/>
            <w:sz w:val="24"/>
            <w:szCs w:val="24"/>
          </w:rPr>
          <w:t>. z 2019 r. poz. 1231) lub w ustawie z dnia 30 czerwca 2000 r. - Prawo własności przemysłowej (</w:t>
        </w:r>
        <w:proofErr w:type="spellStart"/>
        <w:r w:rsidRPr="0024021C">
          <w:rPr>
            <w:rFonts w:ascii="Arial" w:hAnsi="Arial" w:cs="Arial"/>
            <w:color w:val="000000"/>
            <w:sz w:val="24"/>
            <w:szCs w:val="24"/>
          </w:rPr>
          <w:t>Dz.U</w:t>
        </w:r>
        <w:proofErr w:type="spellEnd"/>
        <w:r w:rsidRPr="0024021C">
          <w:rPr>
            <w:rFonts w:ascii="Arial" w:hAnsi="Arial" w:cs="Arial"/>
            <w:color w:val="000000"/>
            <w:sz w:val="24"/>
            <w:szCs w:val="24"/>
          </w:rPr>
          <w:t xml:space="preserve">. z 2017 r. poz. 776, z 2018 r. poz. 2302 </w:t>
        </w:r>
        <w:r>
          <w:rPr>
            <w:rFonts w:ascii="Arial" w:hAnsi="Arial" w:cs="Arial"/>
            <w:color w:val="000000"/>
            <w:sz w:val="24"/>
            <w:szCs w:val="24"/>
          </w:rPr>
          <w:t>oraz z 2019 r. poz. 501 i 2309);</w:t>
        </w:r>
      </w:ins>
    </w:p>
    <w:p w14:paraId="4D8D4BE6" w14:textId="77777777" w:rsidR="0024021C" w:rsidRPr="0024021C" w:rsidRDefault="0024021C" w:rsidP="0024021C">
      <w:pPr>
        <w:pStyle w:val="Zwykytekst"/>
        <w:numPr>
          <w:ilvl w:val="0"/>
          <w:numId w:val="9"/>
        </w:numPr>
        <w:spacing w:line="276" w:lineRule="auto"/>
        <w:jc w:val="both"/>
        <w:rPr>
          <w:ins w:id="368" w:author="Autor"/>
          <w:rFonts w:ascii="Arial" w:hAnsi="Arial" w:cs="Arial"/>
          <w:color w:val="000000"/>
          <w:sz w:val="24"/>
          <w:szCs w:val="24"/>
        </w:rPr>
      </w:pPr>
      <w:ins w:id="369" w:author="Autor">
        <w:r w:rsidRPr="0024021C">
          <w:rPr>
            <w:rFonts w:ascii="Arial" w:hAnsi="Arial" w:cs="Arial"/>
            <w:color w:val="000000"/>
            <w:sz w:val="24"/>
            <w:szCs w:val="24"/>
          </w:rPr>
          <w:t>ochronę danych osobowych, dotyczących osób trzecich, jeżeli jest ona przewidziana odrębnymi przepisami prawa;</w:t>
        </w:r>
      </w:ins>
    </w:p>
    <w:p w14:paraId="2DEB7E79" w14:textId="77777777" w:rsidR="0024021C" w:rsidRPr="0024021C" w:rsidRDefault="0024021C" w:rsidP="0024021C">
      <w:pPr>
        <w:pStyle w:val="Zwykytekst"/>
        <w:numPr>
          <w:ilvl w:val="0"/>
          <w:numId w:val="9"/>
        </w:numPr>
        <w:spacing w:line="276" w:lineRule="auto"/>
        <w:jc w:val="both"/>
        <w:rPr>
          <w:ins w:id="370" w:author="Autor"/>
          <w:rFonts w:ascii="Arial" w:hAnsi="Arial" w:cs="Arial"/>
          <w:color w:val="000000"/>
          <w:sz w:val="24"/>
          <w:szCs w:val="24"/>
        </w:rPr>
      </w:pPr>
      <w:ins w:id="371" w:author="Autor">
        <w:r w:rsidRPr="0024021C">
          <w:rPr>
            <w:rFonts w:ascii="Arial" w:hAnsi="Arial" w:cs="Arial"/>
            <w:color w:val="000000"/>
            <w:sz w:val="24"/>
            <w:szCs w:val="24"/>
          </w:rPr>
          <w:t>ochronę informacji lub danych, dostarczonych przez osoby trzecie, jeżeli osoby te, nie mając obowiązku ich dostarczenia i nie mogąc być takim obowiązkiem obciążone, dostarczyły je dobrowolnie, chyba że wyraziły zgodę na ich udostępnianie;</w:t>
        </w:r>
      </w:ins>
    </w:p>
    <w:p w14:paraId="77CEC0FB" w14:textId="77777777" w:rsidR="0024021C" w:rsidRPr="0024021C" w:rsidRDefault="0024021C" w:rsidP="0024021C">
      <w:pPr>
        <w:pStyle w:val="Zwykytekst"/>
        <w:numPr>
          <w:ilvl w:val="0"/>
          <w:numId w:val="9"/>
        </w:numPr>
        <w:spacing w:line="276" w:lineRule="auto"/>
        <w:jc w:val="both"/>
        <w:rPr>
          <w:ins w:id="372" w:author="Autor"/>
          <w:rFonts w:ascii="Arial" w:hAnsi="Arial" w:cs="Arial"/>
          <w:color w:val="000000"/>
          <w:sz w:val="24"/>
          <w:szCs w:val="24"/>
        </w:rPr>
      </w:pPr>
      <w:ins w:id="373" w:author="Autor">
        <w:r w:rsidRPr="0024021C">
          <w:rPr>
            <w:rFonts w:ascii="Arial" w:hAnsi="Arial" w:cs="Arial"/>
            <w:color w:val="000000"/>
            <w:sz w:val="24"/>
            <w:szCs w:val="24"/>
          </w:rPr>
          <w:t>stan środowiska, którego informacja dotyczy, w szczególności przez ujawnienie ostoi lub siedliska roślin, zwierząt i grzybów objętych ochroną gatunkową;</w:t>
        </w:r>
      </w:ins>
    </w:p>
    <w:p w14:paraId="735D6218" w14:textId="77777777" w:rsidR="0024021C" w:rsidRPr="0024021C" w:rsidRDefault="0024021C" w:rsidP="0024021C">
      <w:pPr>
        <w:pStyle w:val="Zwykytekst"/>
        <w:numPr>
          <w:ilvl w:val="0"/>
          <w:numId w:val="9"/>
        </w:numPr>
        <w:spacing w:line="276" w:lineRule="auto"/>
        <w:jc w:val="both"/>
        <w:rPr>
          <w:ins w:id="374" w:author="Autor"/>
          <w:rFonts w:ascii="Arial" w:hAnsi="Arial" w:cs="Arial"/>
          <w:color w:val="000000"/>
          <w:sz w:val="24"/>
          <w:szCs w:val="24"/>
        </w:rPr>
      </w:pPr>
      <w:ins w:id="375" w:author="Autor">
        <w:r w:rsidRPr="0024021C">
          <w:rPr>
            <w:rFonts w:ascii="Arial" w:hAnsi="Arial" w:cs="Arial"/>
            <w:color w:val="000000"/>
            <w:sz w:val="24"/>
            <w:szCs w:val="24"/>
          </w:rPr>
          <w:t>ochronę informacji o wartości handlowej, w tym danych technologicznych, dostarczonych przez osoby trzecie i objętych tajemnicą przedsiębiorstwa, jeżeli osoby te złożyły wniosek o wyłączenie tych informacji z udostępniania, zawierający szczegółowe uzasadnienie dotyczące możliwości pogorszenia ich pozycji konkurencyjnej;</w:t>
        </w:r>
      </w:ins>
    </w:p>
    <w:p w14:paraId="07851B50" w14:textId="77777777" w:rsidR="0024021C" w:rsidRPr="0024021C" w:rsidRDefault="0024021C" w:rsidP="0024021C">
      <w:pPr>
        <w:pStyle w:val="Zwykytekst"/>
        <w:numPr>
          <w:ilvl w:val="0"/>
          <w:numId w:val="9"/>
        </w:numPr>
        <w:spacing w:line="276" w:lineRule="auto"/>
        <w:jc w:val="both"/>
        <w:rPr>
          <w:ins w:id="376" w:author="Autor"/>
          <w:rFonts w:ascii="Arial" w:hAnsi="Arial" w:cs="Arial"/>
          <w:color w:val="000000"/>
          <w:sz w:val="24"/>
          <w:szCs w:val="24"/>
        </w:rPr>
      </w:pPr>
      <w:ins w:id="377" w:author="Autor">
        <w:r w:rsidRPr="0024021C">
          <w:rPr>
            <w:rFonts w:ascii="Arial" w:hAnsi="Arial" w:cs="Arial"/>
            <w:color w:val="000000"/>
            <w:sz w:val="24"/>
            <w:szCs w:val="24"/>
          </w:rPr>
          <w:t>obronność i bezpieczeństwo państwa;</w:t>
        </w:r>
      </w:ins>
    </w:p>
    <w:p w14:paraId="70E6A911" w14:textId="77777777" w:rsidR="0024021C" w:rsidRPr="0024021C" w:rsidRDefault="0024021C" w:rsidP="0024021C">
      <w:pPr>
        <w:pStyle w:val="Zwykytekst"/>
        <w:numPr>
          <w:ilvl w:val="0"/>
          <w:numId w:val="9"/>
        </w:numPr>
        <w:spacing w:line="276" w:lineRule="auto"/>
        <w:jc w:val="both"/>
        <w:rPr>
          <w:ins w:id="378" w:author="Autor"/>
          <w:rFonts w:ascii="Arial" w:hAnsi="Arial" w:cs="Arial"/>
          <w:color w:val="000000"/>
          <w:sz w:val="24"/>
          <w:szCs w:val="24"/>
        </w:rPr>
      </w:pPr>
      <w:ins w:id="379" w:author="Autor">
        <w:r w:rsidRPr="0024021C">
          <w:rPr>
            <w:rFonts w:ascii="Arial" w:hAnsi="Arial" w:cs="Arial"/>
            <w:color w:val="000000"/>
            <w:sz w:val="24"/>
            <w:szCs w:val="24"/>
          </w:rPr>
          <w:t>bezpieczeństwo publiczne;</w:t>
        </w:r>
      </w:ins>
    </w:p>
    <w:p w14:paraId="4732ABDA" w14:textId="77777777" w:rsidR="007C5957" w:rsidRDefault="0024021C" w:rsidP="00450C3E">
      <w:pPr>
        <w:pStyle w:val="Zwykytekst"/>
        <w:spacing w:line="276" w:lineRule="auto"/>
        <w:ind w:left="720"/>
        <w:jc w:val="both"/>
        <w:rPr>
          <w:ins w:id="380" w:author="Autor"/>
          <w:rFonts w:ascii="Arial" w:hAnsi="Arial" w:cs="Arial"/>
          <w:color w:val="000000"/>
          <w:sz w:val="24"/>
          <w:szCs w:val="24"/>
        </w:rPr>
      </w:pPr>
      <w:ins w:id="381" w:author="Autor">
        <w:r w:rsidRPr="0024021C">
          <w:rPr>
            <w:rFonts w:ascii="Arial" w:hAnsi="Arial" w:cs="Arial"/>
            <w:color w:val="000000"/>
            <w:sz w:val="24"/>
            <w:szCs w:val="24"/>
          </w:rPr>
          <w:t>ochronę tajemnicy statystycznej przewidzianą przepisami o statystyce publicznej.</w:t>
        </w:r>
        <w:r w:rsidRPr="0024021C" w:rsidDel="0024021C">
          <w:rPr>
            <w:rFonts w:ascii="Arial" w:hAnsi="Arial" w:cs="Arial"/>
            <w:color w:val="000000"/>
            <w:sz w:val="24"/>
            <w:szCs w:val="24"/>
          </w:rPr>
          <w:t xml:space="preserve"> </w:t>
        </w:r>
      </w:ins>
    </w:p>
    <w:p w14:paraId="7A47AE76" w14:textId="7DF799EA" w:rsidR="0005464B" w:rsidDel="0024021C" w:rsidRDefault="00BE2EEE" w:rsidP="006738E4">
      <w:pPr>
        <w:pStyle w:val="Zwykytekst"/>
        <w:numPr>
          <w:ilvl w:val="0"/>
          <w:numId w:val="9"/>
        </w:numPr>
        <w:spacing w:line="276" w:lineRule="auto"/>
        <w:ind w:left="0"/>
        <w:jc w:val="both"/>
        <w:rPr>
          <w:del w:id="382" w:author="Autor"/>
          <w:rFonts w:ascii="Arial" w:hAnsi="Arial" w:cs="Arial"/>
          <w:color w:val="000000"/>
          <w:sz w:val="24"/>
          <w:szCs w:val="24"/>
        </w:rPr>
      </w:pPr>
      <w:del w:id="383" w:author="Autor">
        <w:r w:rsidRPr="00A95A1E" w:rsidDel="0024021C">
          <w:rPr>
            <w:rFonts w:ascii="Arial" w:hAnsi="Arial" w:cs="Arial"/>
            <w:color w:val="000000"/>
            <w:sz w:val="24"/>
            <w:szCs w:val="24"/>
          </w:rPr>
          <w:delText>danych jednostkowych uzyskiwanych w badaniach statystycznych statystyki publicznej chronionych tajemnicą statystyczną;</w:delText>
        </w:r>
      </w:del>
    </w:p>
    <w:p w14:paraId="2AFCDF4D" w14:textId="0BB99FBB" w:rsidR="0005464B" w:rsidDel="0024021C" w:rsidRDefault="00BE2EEE" w:rsidP="006738E4">
      <w:pPr>
        <w:pStyle w:val="Zwykytekst"/>
        <w:numPr>
          <w:ilvl w:val="0"/>
          <w:numId w:val="9"/>
        </w:numPr>
        <w:spacing w:line="276" w:lineRule="auto"/>
        <w:ind w:left="0"/>
        <w:jc w:val="both"/>
        <w:rPr>
          <w:del w:id="384" w:author="Autor"/>
          <w:rFonts w:ascii="Arial" w:hAnsi="Arial" w:cs="Arial"/>
          <w:color w:val="000000"/>
          <w:sz w:val="24"/>
          <w:szCs w:val="24"/>
        </w:rPr>
      </w:pPr>
      <w:del w:id="385" w:author="Autor">
        <w:r w:rsidRPr="00A95A1E" w:rsidDel="0024021C">
          <w:rPr>
            <w:rFonts w:ascii="Arial" w:hAnsi="Arial" w:cs="Arial"/>
            <w:color w:val="000000"/>
            <w:sz w:val="24"/>
            <w:szCs w:val="24"/>
          </w:rPr>
          <w:delText>spraw objętych toczącym się postępowaniem sądowym, dyscyplinarnym lub karnym, jeżeli udostępnienie informacji mogłoby zakłócić przebieg postępowania;</w:delText>
        </w:r>
      </w:del>
    </w:p>
    <w:p w14:paraId="420F5F52" w14:textId="24C73028" w:rsidR="0005464B" w:rsidRPr="0035353B" w:rsidDel="0024021C" w:rsidRDefault="00BE2EEE" w:rsidP="006738E4">
      <w:pPr>
        <w:pStyle w:val="Zwykytekst"/>
        <w:numPr>
          <w:ilvl w:val="0"/>
          <w:numId w:val="9"/>
        </w:numPr>
        <w:spacing w:line="276" w:lineRule="auto"/>
        <w:ind w:left="0"/>
        <w:jc w:val="both"/>
        <w:rPr>
          <w:del w:id="386" w:author="Autor"/>
          <w:rFonts w:ascii="Arial" w:hAnsi="Arial" w:cs="Arial"/>
          <w:color w:val="000000"/>
          <w:sz w:val="24"/>
          <w:szCs w:val="24"/>
        </w:rPr>
      </w:pPr>
      <w:del w:id="387" w:author="Autor">
        <w:r w:rsidRPr="0035353B" w:rsidDel="0024021C">
          <w:rPr>
            <w:rFonts w:ascii="Arial" w:hAnsi="Arial" w:cs="Arial"/>
            <w:color w:val="000000"/>
            <w:sz w:val="24"/>
            <w:szCs w:val="24"/>
          </w:rPr>
          <w:delText>spraw będących przedmiotem praw autorskich lub patentowych, jeżeli udostępnienie informacji mogłoby naruszyć te prawa;</w:delText>
        </w:r>
      </w:del>
    </w:p>
    <w:p w14:paraId="62C8982A" w14:textId="36BF4EED" w:rsidR="0005464B" w:rsidRPr="00B83930" w:rsidDel="0024021C" w:rsidRDefault="00BE2EEE" w:rsidP="006738E4">
      <w:pPr>
        <w:pStyle w:val="Zwykytekst"/>
        <w:numPr>
          <w:ilvl w:val="0"/>
          <w:numId w:val="9"/>
        </w:numPr>
        <w:spacing w:line="276" w:lineRule="auto"/>
        <w:ind w:left="0"/>
        <w:jc w:val="both"/>
        <w:rPr>
          <w:del w:id="388" w:author="Autor"/>
          <w:rFonts w:ascii="Arial" w:hAnsi="Arial" w:cs="Arial"/>
          <w:color w:val="000000"/>
          <w:sz w:val="24"/>
          <w:szCs w:val="24"/>
        </w:rPr>
      </w:pPr>
      <w:del w:id="389" w:author="Autor">
        <w:r w:rsidRPr="00B83930" w:rsidDel="0024021C">
          <w:rPr>
            <w:rFonts w:ascii="Arial" w:hAnsi="Arial" w:cs="Arial"/>
            <w:color w:val="000000"/>
            <w:sz w:val="24"/>
            <w:szCs w:val="24"/>
          </w:rPr>
          <w:delText xml:space="preserve">danych osobowych dotyczących osób trzecich, jeżeli udostępnienie informacji mogłoby naruszać przepisy </w:delText>
        </w:r>
      </w:del>
      <w:ins w:id="390" w:author="Autor">
        <w:del w:id="391" w:author="Autor">
          <w:r w:rsidR="0035353B" w:rsidRPr="00715A61" w:rsidDel="0024021C">
            <w:rPr>
              <w:rFonts w:ascii="Arial" w:hAnsi="Arial" w:cs="Arial"/>
              <w:color w:val="000000"/>
              <w:sz w:val="24"/>
              <w:szCs w:val="24"/>
            </w:rPr>
            <w:delText xml:space="preserve">Rozporządzenia Parlamentu Europejskiego i Rady (UE) 2016/679 z dnia </w:delText>
          </w:r>
          <w:r w:rsidR="0035353B" w:rsidRPr="00715A61" w:rsidDel="0024021C">
            <w:rPr>
              <w:rFonts w:ascii="Arial" w:hAnsi="Arial" w:cs="Arial"/>
              <w:color w:val="000000"/>
              <w:sz w:val="24"/>
              <w:szCs w:val="24"/>
            </w:rPr>
            <w:lastRenderedPageBreak/>
            <w:delText>27 kwietnia 2016 r. w sprawie ochrony osób fizycznych w związku z przetwarzaniem danych osobowych i w sprawie swobodnego przepływu takich danych oraz uchylenia dyrektywy 95/46/WE (</w:delText>
          </w:r>
          <w:r w:rsidR="0035353B" w:rsidRPr="00715A61" w:rsidDel="0024021C">
            <w:rPr>
              <w:rFonts w:ascii="Arial" w:hAnsi="Arial" w:cs="Arial"/>
              <w:sz w:val="24"/>
              <w:szCs w:val="24"/>
            </w:rPr>
            <w:delText>Dz.Urz.UE.L Nr 119, str. 1</w:delText>
          </w:r>
          <w:r w:rsidR="0035353B" w:rsidRPr="00715A61" w:rsidDel="0024021C">
            <w:rPr>
              <w:rFonts w:ascii="Arial" w:hAnsi="Arial" w:cs="Arial"/>
              <w:color w:val="000000"/>
              <w:sz w:val="24"/>
              <w:szCs w:val="24"/>
            </w:rPr>
            <w:delText>) zwanego dalej „</w:delText>
          </w:r>
          <w:r w:rsidR="0035353B" w:rsidRPr="00715A61" w:rsidDel="0024021C">
            <w:rPr>
              <w:rFonts w:ascii="Arial" w:hAnsi="Arial" w:cs="Arial"/>
              <w:sz w:val="24"/>
              <w:szCs w:val="24"/>
            </w:rPr>
            <w:delText>ogólnym rozporządzeniem o ochronie danych osobowych</w:delText>
          </w:r>
          <w:r w:rsidR="0035353B" w:rsidRPr="00715A61" w:rsidDel="0024021C">
            <w:rPr>
              <w:rFonts w:ascii="Arial" w:hAnsi="Arial" w:cs="Arial"/>
              <w:color w:val="000000"/>
              <w:sz w:val="24"/>
              <w:szCs w:val="24"/>
            </w:rPr>
            <w:delText>”</w:delText>
          </w:r>
        </w:del>
      </w:ins>
      <w:del w:id="392" w:author="Autor">
        <w:r w:rsidR="001217E1" w:rsidRPr="0035353B" w:rsidDel="0024021C">
          <w:rPr>
            <w:rFonts w:ascii="Arial" w:hAnsi="Arial" w:cs="Arial"/>
            <w:color w:val="000000"/>
            <w:sz w:val="24"/>
            <w:szCs w:val="24"/>
          </w:rPr>
          <w:delText xml:space="preserve">ustawy z dnia 29 sierpnia 1997 r. </w:delText>
        </w:r>
        <w:r w:rsidRPr="0035353B" w:rsidDel="0024021C">
          <w:rPr>
            <w:rFonts w:ascii="Arial" w:hAnsi="Arial" w:cs="Arial"/>
            <w:color w:val="000000"/>
            <w:sz w:val="24"/>
            <w:szCs w:val="24"/>
          </w:rPr>
          <w:delText>o ochronie danych osobowych</w:delText>
        </w:r>
        <w:r w:rsidR="001217E1" w:rsidRPr="0035353B" w:rsidDel="0024021C">
          <w:rPr>
            <w:rFonts w:ascii="Arial" w:hAnsi="Arial" w:cs="Arial"/>
            <w:color w:val="000000"/>
            <w:sz w:val="24"/>
            <w:szCs w:val="24"/>
          </w:rPr>
          <w:delText xml:space="preserve"> (D</w:delText>
        </w:r>
        <w:r w:rsidR="007E3EF8" w:rsidRPr="0035353B" w:rsidDel="0024021C">
          <w:rPr>
            <w:rFonts w:ascii="Arial" w:hAnsi="Arial" w:cs="Arial"/>
            <w:color w:val="000000"/>
            <w:sz w:val="24"/>
            <w:szCs w:val="24"/>
          </w:rPr>
          <w:delText>z</w:delText>
        </w:r>
        <w:r w:rsidR="001217E1" w:rsidRPr="0035353B" w:rsidDel="0024021C">
          <w:rPr>
            <w:rFonts w:ascii="Arial" w:hAnsi="Arial" w:cs="Arial"/>
            <w:color w:val="000000"/>
            <w:sz w:val="24"/>
            <w:szCs w:val="24"/>
          </w:rPr>
          <w:delText>. U. z 20</w:delText>
        </w:r>
        <w:r w:rsidR="00A63E89" w:rsidRPr="0035353B" w:rsidDel="0024021C">
          <w:rPr>
            <w:rFonts w:ascii="Arial" w:hAnsi="Arial" w:cs="Arial"/>
            <w:color w:val="000000"/>
            <w:sz w:val="24"/>
            <w:szCs w:val="24"/>
          </w:rPr>
          <w:delText>16</w:delText>
        </w:r>
        <w:r w:rsidR="001217E1" w:rsidRPr="0035353B" w:rsidDel="0024021C">
          <w:rPr>
            <w:rFonts w:ascii="Arial" w:hAnsi="Arial" w:cs="Arial"/>
            <w:color w:val="000000"/>
            <w:sz w:val="24"/>
            <w:szCs w:val="24"/>
          </w:rPr>
          <w:delText xml:space="preserve"> r. poz. 92</w:delText>
        </w:r>
        <w:r w:rsidR="00A63E89" w:rsidRPr="0035353B" w:rsidDel="0024021C">
          <w:rPr>
            <w:rFonts w:ascii="Arial" w:hAnsi="Arial" w:cs="Arial"/>
            <w:color w:val="000000"/>
            <w:sz w:val="24"/>
            <w:szCs w:val="24"/>
          </w:rPr>
          <w:delText>2</w:delText>
        </w:r>
        <w:r w:rsidR="001217E1" w:rsidRPr="0035353B" w:rsidDel="0024021C">
          <w:rPr>
            <w:rFonts w:ascii="Arial" w:hAnsi="Arial" w:cs="Arial"/>
            <w:color w:val="000000"/>
            <w:sz w:val="24"/>
            <w:szCs w:val="24"/>
          </w:rPr>
          <w:delText>, z późn. zm.)</w:delText>
        </w:r>
        <w:r w:rsidR="00F9504D" w:rsidRPr="00B83930" w:rsidDel="0024021C">
          <w:rPr>
            <w:rFonts w:ascii="Arial" w:hAnsi="Arial" w:cs="Arial"/>
            <w:color w:val="000000"/>
            <w:sz w:val="24"/>
            <w:szCs w:val="24"/>
          </w:rPr>
          <w:delText xml:space="preserve"> zwaną dalej „ustawą o </w:delText>
        </w:r>
        <w:r w:rsidR="0035765A" w:rsidRPr="00B83930" w:rsidDel="0024021C">
          <w:rPr>
            <w:rFonts w:ascii="Arial" w:hAnsi="Arial" w:cs="Arial"/>
            <w:color w:val="000000"/>
            <w:sz w:val="24"/>
            <w:szCs w:val="24"/>
          </w:rPr>
          <w:delText>ochronie danych osobowych”</w:delText>
        </w:r>
        <w:r w:rsidRPr="00B83930" w:rsidDel="0024021C">
          <w:rPr>
            <w:rFonts w:ascii="Arial" w:hAnsi="Arial" w:cs="Arial"/>
            <w:color w:val="000000"/>
            <w:sz w:val="24"/>
            <w:szCs w:val="24"/>
          </w:rPr>
          <w:delText>;</w:delText>
        </w:r>
      </w:del>
    </w:p>
    <w:p w14:paraId="4482791F" w14:textId="6B6FA996" w:rsidR="0005464B" w:rsidDel="0024021C" w:rsidRDefault="00BE2EEE" w:rsidP="006738E4">
      <w:pPr>
        <w:pStyle w:val="Zwykytekst"/>
        <w:numPr>
          <w:ilvl w:val="0"/>
          <w:numId w:val="9"/>
        </w:numPr>
        <w:spacing w:line="276" w:lineRule="auto"/>
        <w:ind w:left="0"/>
        <w:jc w:val="both"/>
        <w:rPr>
          <w:del w:id="393" w:author="Autor"/>
          <w:rFonts w:ascii="Arial" w:hAnsi="Arial" w:cs="Arial"/>
          <w:color w:val="000000"/>
          <w:sz w:val="24"/>
          <w:szCs w:val="24"/>
        </w:rPr>
      </w:pPr>
      <w:del w:id="394" w:author="Autor">
        <w:r w:rsidRPr="00A95A1E" w:rsidDel="0024021C">
          <w:rPr>
            <w:rFonts w:ascii="Arial" w:hAnsi="Arial" w:cs="Arial"/>
            <w:color w:val="000000"/>
            <w:sz w:val="24"/>
            <w:szCs w:val="24"/>
          </w:rPr>
          <w:delText>dokumentów lub danych dostarczonych przez osoby trzecie, jeżeli osoby te, nie mając obowiązku ich dostarczenia i nie mogąc być takim obowiązkiem obciążone, dostarczyły je dobrowolnie i złożyły zastrzeżenie o ich nieudostępnianiu;</w:delText>
        </w:r>
      </w:del>
    </w:p>
    <w:p w14:paraId="5C6D6962" w14:textId="17BAD97D" w:rsidR="0005464B" w:rsidDel="0024021C" w:rsidRDefault="00BE2EEE" w:rsidP="006738E4">
      <w:pPr>
        <w:pStyle w:val="Zwykytekst"/>
        <w:numPr>
          <w:ilvl w:val="0"/>
          <w:numId w:val="9"/>
        </w:numPr>
        <w:spacing w:line="276" w:lineRule="auto"/>
        <w:ind w:left="0"/>
        <w:jc w:val="both"/>
        <w:rPr>
          <w:del w:id="395" w:author="Autor"/>
          <w:rFonts w:ascii="Arial" w:hAnsi="Arial" w:cs="Arial"/>
          <w:color w:val="000000"/>
          <w:sz w:val="24"/>
          <w:szCs w:val="24"/>
        </w:rPr>
      </w:pPr>
      <w:del w:id="396" w:author="Autor">
        <w:r w:rsidRPr="00A95A1E" w:rsidDel="0024021C">
          <w:rPr>
            <w:rFonts w:ascii="Arial" w:hAnsi="Arial" w:cs="Arial"/>
            <w:color w:val="000000"/>
            <w:sz w:val="24"/>
            <w:szCs w:val="24"/>
          </w:rPr>
          <w:delText>dokumentów lub danych, których udostępnienie mogłoby spowodować zagrożenie dla środowiska lub bezpieczeństwa ekologicznego kraju;</w:delText>
        </w:r>
      </w:del>
    </w:p>
    <w:p w14:paraId="6C70CD9C" w14:textId="12F0E6BA" w:rsidR="0005464B" w:rsidDel="0024021C" w:rsidRDefault="00BE2EEE" w:rsidP="006738E4">
      <w:pPr>
        <w:pStyle w:val="Zwykytekst"/>
        <w:numPr>
          <w:ilvl w:val="0"/>
          <w:numId w:val="9"/>
        </w:numPr>
        <w:spacing w:line="276" w:lineRule="auto"/>
        <w:ind w:left="0"/>
        <w:jc w:val="both"/>
        <w:rPr>
          <w:del w:id="397" w:author="Autor"/>
          <w:rFonts w:ascii="Arial" w:hAnsi="Arial" w:cs="Arial"/>
          <w:color w:val="000000"/>
          <w:sz w:val="24"/>
          <w:szCs w:val="24"/>
        </w:rPr>
      </w:pPr>
      <w:del w:id="398" w:author="Autor">
        <w:r w:rsidRPr="00A95A1E" w:rsidDel="0024021C">
          <w:rPr>
            <w:rFonts w:ascii="Arial" w:hAnsi="Arial" w:cs="Arial"/>
            <w:color w:val="000000"/>
            <w:sz w:val="24"/>
            <w:szCs w:val="24"/>
          </w:rPr>
          <w:delText>informacji o wartości handlowej, w tym danych technologicznych, dostarczonych przez osoby trzecie i objętych tajemnicą przedsiębiorstwa, jeżeli udostępnienie tych informacji mogłoby pogorszyć konkurencyjną pozycję tych osób i złożyły one uzasadniony wniosek o wyłączenie tych informacji z udostępniania;</w:delText>
        </w:r>
      </w:del>
    </w:p>
    <w:p w14:paraId="3E8CC0EC" w14:textId="51402620" w:rsidR="0005464B" w:rsidDel="0024021C" w:rsidRDefault="00BE2EEE" w:rsidP="006738E4">
      <w:pPr>
        <w:pStyle w:val="Zwykytekst"/>
        <w:numPr>
          <w:ilvl w:val="0"/>
          <w:numId w:val="9"/>
        </w:numPr>
        <w:spacing w:line="276" w:lineRule="auto"/>
        <w:ind w:left="0"/>
        <w:jc w:val="both"/>
        <w:rPr>
          <w:del w:id="399" w:author="Autor"/>
          <w:rFonts w:ascii="Arial" w:hAnsi="Arial" w:cs="Arial"/>
          <w:color w:val="000000"/>
          <w:sz w:val="24"/>
          <w:szCs w:val="24"/>
        </w:rPr>
      </w:pPr>
      <w:del w:id="400" w:author="Autor">
        <w:r w:rsidRPr="00A95A1E" w:rsidDel="0024021C">
          <w:rPr>
            <w:rFonts w:ascii="Arial" w:hAnsi="Arial" w:cs="Arial"/>
            <w:color w:val="000000"/>
            <w:sz w:val="24"/>
            <w:szCs w:val="24"/>
          </w:rPr>
          <w:delText>przedsięwzięć mogących znacząco oddziaływać na środowisko, realizowanych na terenach zamkniętych, co do których nie prowadzi się postępowania z udziałem społeczeństwa;</w:delText>
        </w:r>
      </w:del>
    </w:p>
    <w:p w14:paraId="38D20343" w14:textId="106BAE2A" w:rsidR="0005464B" w:rsidDel="0024021C" w:rsidRDefault="00BE2EEE" w:rsidP="006738E4">
      <w:pPr>
        <w:pStyle w:val="Zwykytekst"/>
        <w:numPr>
          <w:ilvl w:val="0"/>
          <w:numId w:val="9"/>
        </w:numPr>
        <w:spacing w:line="276" w:lineRule="auto"/>
        <w:ind w:left="0"/>
        <w:jc w:val="both"/>
        <w:rPr>
          <w:del w:id="401" w:author="Autor"/>
          <w:rFonts w:ascii="Arial" w:hAnsi="Arial" w:cs="Arial"/>
          <w:color w:val="000000"/>
          <w:sz w:val="24"/>
          <w:szCs w:val="24"/>
        </w:rPr>
      </w:pPr>
      <w:del w:id="402" w:author="Autor">
        <w:r w:rsidRPr="00A95A1E" w:rsidDel="0024021C">
          <w:rPr>
            <w:rFonts w:ascii="Arial" w:hAnsi="Arial" w:cs="Arial"/>
            <w:color w:val="000000"/>
            <w:sz w:val="24"/>
            <w:szCs w:val="24"/>
          </w:rPr>
          <w:delText>obronności i bezpieczeństwa państwa;</w:delText>
        </w:r>
      </w:del>
    </w:p>
    <w:p w14:paraId="6BD3FFE6" w14:textId="79EFD484" w:rsidR="0005464B" w:rsidDel="0024021C" w:rsidRDefault="00BE2EEE" w:rsidP="006738E4">
      <w:pPr>
        <w:pStyle w:val="Zwykytekst"/>
        <w:numPr>
          <w:ilvl w:val="0"/>
          <w:numId w:val="9"/>
        </w:numPr>
        <w:spacing w:line="276" w:lineRule="auto"/>
        <w:ind w:left="0"/>
        <w:jc w:val="both"/>
        <w:rPr>
          <w:del w:id="403" w:author="Autor"/>
          <w:rFonts w:ascii="Arial" w:hAnsi="Arial" w:cs="Arial"/>
          <w:color w:val="000000"/>
          <w:sz w:val="24"/>
          <w:szCs w:val="24"/>
        </w:rPr>
      </w:pPr>
      <w:del w:id="404" w:author="Autor">
        <w:r w:rsidRPr="00A95A1E" w:rsidDel="0024021C">
          <w:rPr>
            <w:rFonts w:ascii="Arial" w:hAnsi="Arial" w:cs="Arial"/>
            <w:color w:val="000000"/>
            <w:sz w:val="24"/>
            <w:szCs w:val="24"/>
          </w:rPr>
          <w:delText>bezpieczeństwa publicznego.</w:delText>
        </w:r>
      </w:del>
    </w:p>
    <w:p w14:paraId="3F0CFD3C" w14:textId="72EFBC6D" w:rsidR="00450C3E" w:rsidRPr="007C5957" w:rsidRDefault="00171ECA" w:rsidP="006738E4">
      <w:pPr>
        <w:pStyle w:val="Zwykytekst"/>
        <w:spacing w:line="276" w:lineRule="auto"/>
        <w:jc w:val="both"/>
        <w:rPr>
          <w:rFonts w:ascii="Arial" w:hAnsi="Arial" w:cs="Arial"/>
          <w:color w:val="000000"/>
          <w:sz w:val="24"/>
          <w:szCs w:val="24"/>
        </w:rPr>
      </w:pPr>
      <w:del w:id="405" w:author="Autor">
        <w:r w:rsidDel="0024021C">
          <w:rPr>
            <w:rFonts w:ascii="Arial" w:hAnsi="Arial" w:cs="Arial"/>
            <w:color w:val="000000"/>
            <w:sz w:val="24"/>
            <w:szCs w:val="24"/>
          </w:rPr>
          <w:delText xml:space="preserve">Zgodnie z nowelizacją, która wejdzie </w:delText>
        </w:r>
      </w:del>
      <w:ins w:id="406" w:author="Autor">
        <w:del w:id="407" w:author="Autor">
          <w:r w:rsidR="0035353B" w:rsidDel="0024021C">
            <w:rPr>
              <w:rFonts w:ascii="Arial" w:hAnsi="Arial" w:cs="Arial"/>
              <w:color w:val="000000"/>
              <w:sz w:val="24"/>
              <w:szCs w:val="24"/>
            </w:rPr>
            <w:delText xml:space="preserve">weszła </w:delText>
          </w:r>
        </w:del>
      </w:ins>
      <w:del w:id="408" w:author="Autor">
        <w:r w:rsidDel="0024021C">
          <w:rPr>
            <w:rFonts w:ascii="Arial" w:hAnsi="Arial" w:cs="Arial"/>
            <w:color w:val="000000"/>
            <w:sz w:val="24"/>
            <w:szCs w:val="24"/>
          </w:rPr>
          <w:delText xml:space="preserve">w życie 1 stycznia 2017 r. ww. przesłanki dla odmowy informacji zmienią </w:delText>
        </w:r>
      </w:del>
      <w:ins w:id="409" w:author="Autor">
        <w:del w:id="410" w:author="Autor">
          <w:r w:rsidR="00B83930" w:rsidDel="0024021C">
            <w:rPr>
              <w:rFonts w:ascii="Arial" w:hAnsi="Arial" w:cs="Arial"/>
              <w:color w:val="000000"/>
              <w:sz w:val="24"/>
              <w:szCs w:val="24"/>
            </w:rPr>
            <w:delText xml:space="preserve">zmieniły </w:delText>
          </w:r>
        </w:del>
      </w:ins>
      <w:del w:id="411" w:author="Autor">
        <w:r w:rsidDel="0024021C">
          <w:rPr>
            <w:rFonts w:ascii="Arial" w:hAnsi="Arial" w:cs="Arial"/>
            <w:color w:val="000000"/>
            <w:sz w:val="24"/>
            <w:szCs w:val="24"/>
          </w:rPr>
          <w:delText xml:space="preserve">charakter z obligatoryjnych na fakultatywne. </w:delText>
        </w:r>
        <w:r w:rsidR="00111541" w:rsidDel="0024021C">
          <w:rPr>
            <w:rFonts w:ascii="Arial" w:hAnsi="Arial" w:cs="Arial"/>
            <w:color w:val="000000"/>
            <w:sz w:val="24"/>
            <w:szCs w:val="24"/>
          </w:rPr>
          <w:delText xml:space="preserve">Władze publiczne będą także musiały przy odmowie informacji </w:delText>
        </w:r>
      </w:del>
      <w:ins w:id="412" w:author="Autor">
        <w:del w:id="413" w:author="Autor">
          <w:r w:rsidR="00B83930" w:rsidDel="0024021C">
            <w:rPr>
              <w:rFonts w:ascii="Arial" w:hAnsi="Arial" w:cs="Arial"/>
              <w:color w:val="000000"/>
              <w:sz w:val="24"/>
              <w:szCs w:val="24"/>
            </w:rPr>
            <w:delText xml:space="preserve">muszą </w:delText>
          </w:r>
        </w:del>
      </w:ins>
      <w:del w:id="414" w:author="Autor">
        <w:r w:rsidR="00111541" w:rsidDel="0024021C">
          <w:rPr>
            <w:rFonts w:ascii="Arial" w:hAnsi="Arial" w:cs="Arial"/>
            <w:color w:val="000000"/>
            <w:sz w:val="24"/>
            <w:szCs w:val="24"/>
          </w:rPr>
          <w:delText xml:space="preserve">rozważyć interes publiczny przemawiający za ich udostępnieniem. Ponadto nowelizacja wprowadza </w:delText>
        </w:r>
      </w:del>
      <w:ins w:id="415" w:author="Autor">
        <w:del w:id="416" w:author="Autor">
          <w:r w:rsidR="00B83930" w:rsidDel="0024021C">
            <w:rPr>
              <w:rFonts w:ascii="Arial" w:hAnsi="Arial" w:cs="Arial"/>
              <w:color w:val="000000"/>
              <w:sz w:val="24"/>
              <w:szCs w:val="24"/>
            </w:rPr>
            <w:delText>wprowadziła</w:delText>
          </w:r>
        </w:del>
        <w:r w:rsidR="0024021C">
          <w:rPr>
            <w:rFonts w:ascii="Arial" w:hAnsi="Arial" w:cs="Arial"/>
            <w:color w:val="000000"/>
            <w:sz w:val="24"/>
            <w:szCs w:val="24"/>
          </w:rPr>
          <w:t>Od 1 stycznia 2017 r.</w:t>
        </w:r>
        <w:r w:rsidR="00B83930">
          <w:rPr>
            <w:rFonts w:ascii="Arial" w:hAnsi="Arial" w:cs="Arial"/>
            <w:color w:val="000000"/>
            <w:sz w:val="24"/>
            <w:szCs w:val="24"/>
          </w:rPr>
          <w:t xml:space="preserve"> </w:t>
        </w:r>
      </w:ins>
      <w:r w:rsidR="00111541">
        <w:rPr>
          <w:rFonts w:ascii="Arial" w:hAnsi="Arial" w:cs="Arial"/>
          <w:color w:val="000000"/>
          <w:sz w:val="24"/>
          <w:szCs w:val="24"/>
        </w:rPr>
        <w:t xml:space="preserve">termin na złożenie </w:t>
      </w:r>
      <w:del w:id="417" w:author="Autor">
        <w:r w:rsidR="00111541" w:rsidDel="007C5957">
          <w:rPr>
            <w:rFonts w:ascii="Arial" w:hAnsi="Arial" w:cs="Arial"/>
            <w:color w:val="000000"/>
            <w:sz w:val="24"/>
            <w:szCs w:val="24"/>
          </w:rPr>
          <w:delText>przez osoby trzecie</w:delText>
        </w:r>
      </w:del>
      <w:r w:rsidR="00111541">
        <w:rPr>
          <w:rFonts w:ascii="Arial" w:hAnsi="Arial" w:cs="Arial"/>
          <w:color w:val="000000"/>
          <w:sz w:val="24"/>
          <w:szCs w:val="24"/>
        </w:rPr>
        <w:t xml:space="preserve"> wniosku o wyłączenie </w:t>
      </w:r>
      <w:del w:id="418" w:author="Autor">
        <w:r w:rsidR="00111541" w:rsidDel="0024021C">
          <w:rPr>
            <w:rFonts w:ascii="Arial" w:hAnsi="Arial" w:cs="Arial"/>
            <w:color w:val="000000"/>
            <w:sz w:val="24"/>
            <w:szCs w:val="24"/>
          </w:rPr>
          <w:delText xml:space="preserve">informacji </w:delText>
        </w:r>
      </w:del>
      <w:ins w:id="419" w:author="Autor">
        <w:r w:rsidR="0024021C">
          <w:rPr>
            <w:rFonts w:ascii="Arial" w:hAnsi="Arial" w:cs="Arial"/>
            <w:color w:val="000000"/>
            <w:sz w:val="24"/>
            <w:szCs w:val="24"/>
          </w:rPr>
          <w:t>z udostępnienia informacji objętych tajemnicą przedsiębiorstwa</w:t>
        </w:r>
      </w:ins>
      <w:del w:id="420" w:author="Autor">
        <w:r w:rsidR="00111541" w:rsidDel="0024021C">
          <w:rPr>
            <w:rFonts w:ascii="Arial" w:hAnsi="Arial" w:cs="Arial"/>
            <w:color w:val="000000"/>
            <w:sz w:val="24"/>
            <w:szCs w:val="24"/>
          </w:rPr>
          <w:delText>z udostępnienia</w:delText>
        </w:r>
        <w:r w:rsidR="00111541" w:rsidDel="007C5957">
          <w:rPr>
            <w:rFonts w:ascii="Arial" w:hAnsi="Arial" w:cs="Arial"/>
            <w:color w:val="000000"/>
            <w:sz w:val="24"/>
            <w:szCs w:val="24"/>
          </w:rPr>
          <w:delText>.</w:delText>
        </w:r>
      </w:del>
      <w:r w:rsidR="00111541">
        <w:rPr>
          <w:rFonts w:ascii="Arial" w:hAnsi="Arial" w:cs="Arial"/>
          <w:color w:val="000000"/>
          <w:sz w:val="24"/>
          <w:szCs w:val="24"/>
        </w:rPr>
        <w:t xml:space="preserve"> </w:t>
      </w:r>
      <w:ins w:id="421" w:author="Autor">
        <w:r w:rsidR="007C5957">
          <w:rPr>
            <w:rFonts w:ascii="Arial" w:hAnsi="Arial" w:cs="Arial"/>
            <w:color w:val="000000"/>
            <w:sz w:val="24"/>
            <w:szCs w:val="24"/>
          </w:rPr>
          <w:t>w</w:t>
        </w:r>
      </w:ins>
      <w:del w:id="422" w:author="Autor">
        <w:r w:rsidR="00111541" w:rsidDel="007C5957">
          <w:rPr>
            <w:rFonts w:ascii="Arial" w:hAnsi="Arial" w:cs="Arial"/>
            <w:color w:val="000000"/>
            <w:sz w:val="24"/>
            <w:szCs w:val="24"/>
          </w:rPr>
          <w:delText>W</w:delText>
        </w:r>
      </w:del>
      <w:r w:rsidR="00111541">
        <w:rPr>
          <w:rFonts w:ascii="Arial" w:hAnsi="Arial" w:cs="Arial"/>
          <w:color w:val="000000"/>
          <w:sz w:val="24"/>
          <w:szCs w:val="24"/>
        </w:rPr>
        <w:t>ynosi</w:t>
      </w:r>
      <w:del w:id="423" w:author="Autor">
        <w:r w:rsidR="00111541" w:rsidDel="007C5957">
          <w:rPr>
            <w:rFonts w:ascii="Arial" w:hAnsi="Arial" w:cs="Arial"/>
            <w:color w:val="000000"/>
            <w:sz w:val="24"/>
            <w:szCs w:val="24"/>
          </w:rPr>
          <w:delText xml:space="preserve"> on</w:delText>
        </w:r>
      </w:del>
      <w:r w:rsidR="00111541">
        <w:rPr>
          <w:rFonts w:ascii="Arial" w:hAnsi="Arial" w:cs="Arial"/>
          <w:color w:val="000000"/>
          <w:sz w:val="24"/>
          <w:szCs w:val="24"/>
        </w:rPr>
        <w:t xml:space="preserve"> </w:t>
      </w:r>
      <w:r w:rsidR="00111541" w:rsidRPr="007C5957">
        <w:rPr>
          <w:rFonts w:ascii="Arial" w:hAnsi="Arial" w:cs="Arial"/>
          <w:color w:val="000000"/>
          <w:sz w:val="24"/>
          <w:szCs w:val="24"/>
        </w:rPr>
        <w:t>14 dni</w:t>
      </w:r>
      <w:del w:id="424" w:author="Autor">
        <w:r w:rsidR="00111541" w:rsidRPr="007C5957" w:rsidDel="007C5957">
          <w:rPr>
            <w:rFonts w:ascii="Arial" w:hAnsi="Arial" w:cs="Arial"/>
            <w:color w:val="000000"/>
            <w:sz w:val="24"/>
            <w:szCs w:val="24"/>
          </w:rPr>
          <w:delText>a</w:delText>
        </w:r>
      </w:del>
      <w:r w:rsidR="00111541" w:rsidRPr="007C5957">
        <w:rPr>
          <w:rFonts w:ascii="Arial" w:hAnsi="Arial" w:cs="Arial"/>
          <w:color w:val="000000"/>
          <w:sz w:val="24"/>
          <w:szCs w:val="24"/>
        </w:rPr>
        <w:t xml:space="preserve"> </w:t>
      </w:r>
      <w:del w:id="425" w:author="Autor">
        <w:r w:rsidR="00111541" w:rsidRPr="007C5957" w:rsidDel="007C5957">
          <w:rPr>
            <w:rFonts w:ascii="Arial" w:hAnsi="Arial" w:cs="Arial"/>
            <w:color w:val="000000"/>
            <w:sz w:val="24"/>
            <w:szCs w:val="24"/>
          </w:rPr>
          <w:delText xml:space="preserve">od przekazania informacji władzom publicznym. </w:delText>
        </w:r>
      </w:del>
      <w:ins w:id="426" w:author="Autor">
        <w:r w:rsidR="007C5957" w:rsidRPr="006738E4">
          <w:rPr>
            <w:rFonts w:ascii="Arial" w:hAnsi="Arial" w:cs="Arial"/>
            <w:sz w:val="24"/>
            <w:szCs w:val="24"/>
          </w:rPr>
          <w:t>od dnia dostarczenia władzom publicznym informacji o wartości handlowej, w tym danych techno-logicznych, objętych tajemnicą przedsiębiorstwa</w:t>
        </w:r>
      </w:ins>
    </w:p>
    <w:p w14:paraId="705BC92D" w14:textId="77777777" w:rsidR="00BE2EEE" w:rsidRPr="00A95A1E" w:rsidRDefault="00181EDF"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4</w:t>
      </w:r>
      <w:r>
        <w:rPr>
          <w:rFonts w:ascii="Arial" w:hAnsi="Arial" w:cs="Arial"/>
          <w:color w:val="000000"/>
          <w:sz w:val="24"/>
          <w:szCs w:val="24"/>
        </w:rPr>
        <w:t>2</w:t>
      </w:r>
      <w:r w:rsidR="00BE2EEE" w:rsidRPr="00A95A1E">
        <w:rPr>
          <w:rFonts w:ascii="Arial" w:hAnsi="Arial" w:cs="Arial"/>
          <w:color w:val="000000"/>
          <w:sz w:val="24"/>
          <w:szCs w:val="24"/>
        </w:rPr>
        <w:t>. Organ administracji może odmówić udostępnienia informacji o środowisku i jego</w:t>
      </w:r>
      <w:r w:rsidR="00A95A1E" w:rsidRPr="00A95A1E">
        <w:rPr>
          <w:rFonts w:ascii="Arial" w:hAnsi="Arial" w:cs="Arial"/>
          <w:color w:val="000000"/>
          <w:sz w:val="24"/>
          <w:szCs w:val="24"/>
        </w:rPr>
        <w:t xml:space="preserve"> </w:t>
      </w:r>
      <w:r w:rsidR="00BE2EEE" w:rsidRPr="00A95A1E">
        <w:rPr>
          <w:rFonts w:ascii="Arial" w:hAnsi="Arial" w:cs="Arial"/>
          <w:color w:val="000000"/>
          <w:sz w:val="24"/>
          <w:szCs w:val="24"/>
        </w:rPr>
        <w:t>ochronie, jeżeli:</w:t>
      </w:r>
    </w:p>
    <w:p w14:paraId="0C41B026" w14:textId="77777777" w:rsidR="0005464B" w:rsidRDefault="00BE2EEE">
      <w:pPr>
        <w:pStyle w:val="Zwykytekst"/>
        <w:numPr>
          <w:ilvl w:val="0"/>
          <w:numId w:val="10"/>
        </w:numPr>
        <w:spacing w:line="276" w:lineRule="auto"/>
        <w:jc w:val="both"/>
        <w:rPr>
          <w:rFonts w:ascii="Arial" w:hAnsi="Arial" w:cs="Arial"/>
          <w:color w:val="000000"/>
          <w:sz w:val="24"/>
          <w:szCs w:val="24"/>
        </w:rPr>
      </w:pPr>
      <w:r w:rsidRPr="00A95A1E">
        <w:rPr>
          <w:rFonts w:ascii="Arial" w:hAnsi="Arial" w:cs="Arial"/>
          <w:color w:val="000000"/>
          <w:sz w:val="24"/>
          <w:szCs w:val="24"/>
        </w:rPr>
        <w:t>wymagałoby to dostarczenia dokumentów lub danych będących w trakcie opracowywania lub przeznaczonych do wewnętrznego komunikowania się;</w:t>
      </w:r>
    </w:p>
    <w:p w14:paraId="4F0F4B64" w14:textId="77777777" w:rsidR="0005464B" w:rsidRDefault="00BE2EEE">
      <w:pPr>
        <w:pStyle w:val="Zwykytekst"/>
        <w:numPr>
          <w:ilvl w:val="0"/>
          <w:numId w:val="10"/>
        </w:numPr>
        <w:spacing w:line="276" w:lineRule="auto"/>
        <w:jc w:val="both"/>
        <w:rPr>
          <w:rFonts w:ascii="Arial" w:hAnsi="Arial" w:cs="Arial"/>
          <w:color w:val="000000"/>
          <w:sz w:val="24"/>
          <w:szCs w:val="24"/>
        </w:rPr>
      </w:pPr>
      <w:r w:rsidRPr="00A95A1E">
        <w:rPr>
          <w:rFonts w:ascii="Arial" w:hAnsi="Arial" w:cs="Arial"/>
          <w:color w:val="000000"/>
          <w:sz w:val="24"/>
          <w:szCs w:val="24"/>
        </w:rPr>
        <w:t>wniosek jest w sposób oczywisty niemożliwy do zrealizowania;</w:t>
      </w:r>
    </w:p>
    <w:p w14:paraId="18CC0DE7" w14:textId="77777777" w:rsidR="00BE2EEE" w:rsidRPr="00F9504D" w:rsidRDefault="00BE2EEE" w:rsidP="00A95A1E">
      <w:pPr>
        <w:pStyle w:val="Zwykytekst"/>
        <w:numPr>
          <w:ilvl w:val="0"/>
          <w:numId w:val="10"/>
        </w:numPr>
        <w:spacing w:line="276" w:lineRule="auto"/>
        <w:jc w:val="both"/>
        <w:rPr>
          <w:rFonts w:ascii="Arial" w:hAnsi="Arial" w:cs="Arial"/>
          <w:color w:val="000000"/>
          <w:sz w:val="24"/>
          <w:szCs w:val="24"/>
        </w:rPr>
      </w:pPr>
      <w:r w:rsidRPr="00A95A1E">
        <w:rPr>
          <w:rFonts w:ascii="Arial" w:hAnsi="Arial" w:cs="Arial"/>
          <w:color w:val="000000"/>
          <w:sz w:val="24"/>
          <w:szCs w:val="24"/>
        </w:rPr>
        <w:t>wniosek jest sformułowany w sposób zbyt ogólny.</w:t>
      </w:r>
    </w:p>
    <w:p w14:paraId="673E10D6" w14:textId="77777777" w:rsidR="00BE2EEE" w:rsidRPr="00A95A1E" w:rsidRDefault="00BE2EEE" w:rsidP="00A95A1E">
      <w:pPr>
        <w:pStyle w:val="Zwykytekst"/>
        <w:spacing w:line="276" w:lineRule="auto"/>
        <w:jc w:val="both"/>
        <w:rPr>
          <w:rFonts w:ascii="Arial" w:hAnsi="Arial" w:cs="Arial"/>
          <w:color w:val="000000"/>
          <w:sz w:val="24"/>
          <w:szCs w:val="24"/>
        </w:rPr>
      </w:pPr>
    </w:p>
    <w:p w14:paraId="5318CB3E"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4</w:t>
      </w:r>
      <w:del w:id="427"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C448AE">
        <w:rPr>
          <w:rFonts w:ascii="Arial" w:hAnsi="Arial" w:cs="Arial"/>
          <w:b/>
          <w:bCs/>
          <w:color w:val="000000"/>
          <w:sz w:val="24"/>
          <w:szCs w:val="24"/>
        </w:rPr>
        <w:t>ustęp</w:t>
      </w:r>
      <w:r w:rsidR="00C448AE" w:rsidRPr="00A95A1E">
        <w:rPr>
          <w:rFonts w:ascii="Arial" w:hAnsi="Arial" w:cs="Arial"/>
          <w:b/>
          <w:bCs/>
          <w:color w:val="000000"/>
          <w:sz w:val="24"/>
          <w:szCs w:val="24"/>
        </w:rPr>
        <w:t xml:space="preserve"> </w:t>
      </w:r>
      <w:r w:rsidRPr="00A95A1E">
        <w:rPr>
          <w:rFonts w:ascii="Arial" w:hAnsi="Arial" w:cs="Arial"/>
          <w:b/>
          <w:bCs/>
          <w:color w:val="000000"/>
          <w:sz w:val="24"/>
          <w:szCs w:val="24"/>
        </w:rPr>
        <w:t>5</w:t>
      </w:r>
    </w:p>
    <w:p w14:paraId="7939D9C5"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3B644903" w14:textId="3611CE24" w:rsidR="00BE2EEE" w:rsidRPr="00A95A1E" w:rsidRDefault="00181EDF"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4</w:t>
      </w:r>
      <w:r w:rsidR="00F9504D">
        <w:rPr>
          <w:rFonts w:ascii="Arial" w:hAnsi="Arial" w:cs="Arial"/>
          <w:color w:val="000000"/>
          <w:sz w:val="24"/>
          <w:szCs w:val="24"/>
        </w:rPr>
        <w:t>3</w:t>
      </w:r>
      <w:r w:rsidR="00BE2EEE" w:rsidRPr="00A95A1E">
        <w:rPr>
          <w:rFonts w:ascii="Arial" w:hAnsi="Arial" w:cs="Arial"/>
          <w:color w:val="000000"/>
          <w:sz w:val="24"/>
          <w:szCs w:val="24"/>
        </w:rPr>
        <w:t xml:space="preserve">. Zgodnie z ustawą o udostępnianiu informacji o środowisku, jeżeli wniosek dotyczy informacji nieznajdującej się w posiadaniu </w:t>
      </w:r>
      <w:del w:id="428" w:author="Autor">
        <w:r w:rsidR="00BE2EEE" w:rsidRPr="00A95A1E" w:rsidDel="00C872DC">
          <w:rPr>
            <w:rFonts w:ascii="Arial" w:hAnsi="Arial" w:cs="Arial"/>
            <w:color w:val="000000"/>
            <w:sz w:val="24"/>
            <w:szCs w:val="24"/>
          </w:rPr>
          <w:delText>organu administracji</w:delText>
        </w:r>
      </w:del>
      <w:ins w:id="429" w:author="Autor">
        <w:r w:rsidR="00C872DC">
          <w:rPr>
            <w:rFonts w:ascii="Arial" w:hAnsi="Arial" w:cs="Arial"/>
            <w:color w:val="000000"/>
            <w:sz w:val="24"/>
            <w:szCs w:val="24"/>
          </w:rPr>
          <w:t>władz publicznych</w:t>
        </w:r>
      </w:ins>
      <w:r w:rsidR="00BE2EEE" w:rsidRPr="00A95A1E">
        <w:rPr>
          <w:rFonts w:ascii="Arial" w:hAnsi="Arial" w:cs="Arial"/>
          <w:color w:val="000000"/>
          <w:sz w:val="24"/>
          <w:szCs w:val="24"/>
        </w:rPr>
        <w:t xml:space="preserve">, </w:t>
      </w:r>
      <w:del w:id="430" w:author="Autor">
        <w:r w:rsidR="00BE2EEE" w:rsidRPr="00A95A1E" w:rsidDel="00C872DC">
          <w:rPr>
            <w:rFonts w:ascii="Arial" w:hAnsi="Arial" w:cs="Arial"/>
            <w:color w:val="000000"/>
            <w:sz w:val="24"/>
            <w:szCs w:val="24"/>
          </w:rPr>
          <w:delText xml:space="preserve">organ </w:delText>
        </w:r>
      </w:del>
      <w:ins w:id="431" w:author="Autor">
        <w:r w:rsidR="00C872DC">
          <w:rPr>
            <w:rFonts w:ascii="Arial" w:hAnsi="Arial" w:cs="Arial"/>
            <w:color w:val="000000"/>
            <w:sz w:val="24"/>
            <w:szCs w:val="24"/>
          </w:rPr>
          <w:t>władze</w:t>
        </w:r>
        <w:r w:rsidR="00C872DC" w:rsidRPr="00A95A1E">
          <w:rPr>
            <w:rFonts w:ascii="Arial" w:hAnsi="Arial" w:cs="Arial"/>
            <w:color w:val="000000"/>
            <w:sz w:val="24"/>
            <w:szCs w:val="24"/>
          </w:rPr>
          <w:t xml:space="preserve"> </w:t>
        </w:r>
      </w:ins>
      <w:r w:rsidR="00BE2EEE" w:rsidRPr="00A95A1E">
        <w:rPr>
          <w:rFonts w:ascii="Arial" w:hAnsi="Arial" w:cs="Arial"/>
          <w:color w:val="000000"/>
          <w:sz w:val="24"/>
          <w:szCs w:val="24"/>
        </w:rPr>
        <w:t>te</w:t>
      </w:r>
      <w:del w:id="432" w:author="Autor">
        <w:r w:rsidR="00BE2EEE" w:rsidRPr="00A95A1E" w:rsidDel="00C872DC">
          <w:rPr>
            <w:rFonts w:ascii="Arial" w:hAnsi="Arial" w:cs="Arial"/>
            <w:color w:val="000000"/>
            <w:sz w:val="24"/>
            <w:szCs w:val="24"/>
          </w:rPr>
          <w:delText>n</w:delText>
        </w:r>
      </w:del>
      <w:r w:rsidR="00BE2EEE" w:rsidRPr="00A95A1E">
        <w:rPr>
          <w:rFonts w:ascii="Arial" w:hAnsi="Arial" w:cs="Arial"/>
          <w:color w:val="000000"/>
          <w:sz w:val="24"/>
          <w:szCs w:val="24"/>
        </w:rPr>
        <w:t xml:space="preserve"> niezwłocznie, nie później jednak niż w terminie 14 dni od dnia otrzymania wniosku przekazuj</w:t>
      </w:r>
      <w:ins w:id="433" w:author="Autor">
        <w:r w:rsidR="00C872DC">
          <w:rPr>
            <w:rFonts w:ascii="Arial" w:hAnsi="Arial" w:cs="Arial"/>
            <w:color w:val="000000"/>
            <w:sz w:val="24"/>
            <w:szCs w:val="24"/>
          </w:rPr>
          <w:t>ą</w:t>
        </w:r>
      </w:ins>
      <w:del w:id="434" w:author="Autor">
        <w:r w:rsidR="00BE2EEE" w:rsidRPr="00A95A1E" w:rsidDel="00C872DC">
          <w:rPr>
            <w:rFonts w:ascii="Arial" w:hAnsi="Arial" w:cs="Arial"/>
            <w:color w:val="000000"/>
            <w:sz w:val="24"/>
            <w:szCs w:val="24"/>
          </w:rPr>
          <w:delText>e</w:delText>
        </w:r>
      </w:del>
      <w:r w:rsidR="00BE2EEE" w:rsidRPr="00A95A1E">
        <w:rPr>
          <w:rFonts w:ascii="Arial" w:hAnsi="Arial" w:cs="Arial"/>
          <w:color w:val="000000"/>
          <w:sz w:val="24"/>
          <w:szCs w:val="24"/>
        </w:rPr>
        <w:t xml:space="preserve"> wniosek </w:t>
      </w:r>
      <w:r w:rsidR="0015035C">
        <w:rPr>
          <w:rFonts w:ascii="Arial" w:hAnsi="Arial" w:cs="Arial"/>
          <w:color w:val="000000"/>
          <w:sz w:val="24"/>
          <w:szCs w:val="24"/>
        </w:rPr>
        <w:t xml:space="preserve">właściwemu </w:t>
      </w:r>
      <w:del w:id="435" w:author="Autor">
        <w:r w:rsidR="00BE2EEE" w:rsidRPr="00A95A1E" w:rsidDel="00C872DC">
          <w:rPr>
            <w:rFonts w:ascii="Arial" w:hAnsi="Arial" w:cs="Arial"/>
            <w:color w:val="000000"/>
            <w:sz w:val="24"/>
            <w:szCs w:val="24"/>
          </w:rPr>
          <w:delText>organowi administracji</w:delText>
        </w:r>
      </w:del>
      <w:ins w:id="436" w:author="Autor">
        <w:r w:rsidR="00C872DC">
          <w:rPr>
            <w:rFonts w:ascii="Arial" w:hAnsi="Arial" w:cs="Arial"/>
            <w:color w:val="000000"/>
            <w:sz w:val="24"/>
            <w:szCs w:val="24"/>
          </w:rPr>
          <w:t>podmiotowi</w:t>
        </w:r>
      </w:ins>
      <w:r w:rsidR="00BE2EEE" w:rsidRPr="00A95A1E">
        <w:rPr>
          <w:rFonts w:ascii="Arial" w:hAnsi="Arial" w:cs="Arial"/>
          <w:color w:val="000000"/>
          <w:sz w:val="24"/>
          <w:szCs w:val="24"/>
        </w:rPr>
        <w:t xml:space="preserve">, w którego posiadaniu znajduje się żądana informacja, i powiadamia o tym wnioskodawcę lub, jeśli nie można ustalić </w:t>
      </w:r>
      <w:del w:id="437" w:author="Autor">
        <w:r w:rsidR="00BE2EEE" w:rsidRPr="00A95A1E" w:rsidDel="00C872DC">
          <w:rPr>
            <w:rFonts w:ascii="Arial" w:hAnsi="Arial" w:cs="Arial"/>
            <w:color w:val="000000"/>
            <w:sz w:val="24"/>
            <w:szCs w:val="24"/>
          </w:rPr>
          <w:delText>organu</w:delText>
        </w:r>
        <w:r w:rsidR="0015035C" w:rsidDel="00C872DC">
          <w:rPr>
            <w:rFonts w:ascii="Arial" w:hAnsi="Arial" w:cs="Arial"/>
            <w:color w:val="000000"/>
            <w:sz w:val="24"/>
            <w:szCs w:val="24"/>
          </w:rPr>
          <w:delText xml:space="preserve"> </w:delText>
        </w:r>
      </w:del>
      <w:r w:rsidR="0015035C">
        <w:rPr>
          <w:rFonts w:ascii="Arial" w:hAnsi="Arial" w:cs="Arial"/>
          <w:color w:val="000000"/>
          <w:sz w:val="24"/>
          <w:szCs w:val="24"/>
        </w:rPr>
        <w:t>właściwego</w:t>
      </w:r>
      <w:ins w:id="438" w:author="Autor">
        <w:r w:rsidR="00C872DC">
          <w:rPr>
            <w:rFonts w:ascii="Arial" w:hAnsi="Arial" w:cs="Arial"/>
            <w:color w:val="000000"/>
            <w:sz w:val="24"/>
            <w:szCs w:val="24"/>
          </w:rPr>
          <w:t xml:space="preserve"> podmiotu</w:t>
        </w:r>
      </w:ins>
      <w:r w:rsidR="00BE2EEE" w:rsidRPr="00A95A1E">
        <w:rPr>
          <w:rFonts w:ascii="Arial" w:hAnsi="Arial" w:cs="Arial"/>
          <w:color w:val="000000"/>
          <w:sz w:val="24"/>
          <w:szCs w:val="24"/>
        </w:rPr>
        <w:t>, zwraca</w:t>
      </w:r>
      <w:ins w:id="439" w:author="Autor">
        <w:r w:rsidR="00C872DC">
          <w:rPr>
            <w:rFonts w:ascii="Arial" w:hAnsi="Arial" w:cs="Arial"/>
            <w:color w:val="000000"/>
            <w:sz w:val="24"/>
            <w:szCs w:val="24"/>
          </w:rPr>
          <w:t>ją</w:t>
        </w:r>
      </w:ins>
      <w:r w:rsidR="00BE2EEE" w:rsidRPr="00A95A1E">
        <w:rPr>
          <w:rFonts w:ascii="Arial" w:hAnsi="Arial" w:cs="Arial"/>
          <w:color w:val="000000"/>
          <w:sz w:val="24"/>
          <w:szCs w:val="24"/>
        </w:rPr>
        <w:t xml:space="preserve"> wniosek wnioskodawcy.</w:t>
      </w:r>
    </w:p>
    <w:p w14:paraId="1151C80B" w14:textId="77777777" w:rsidR="00842603" w:rsidRPr="00A95A1E" w:rsidRDefault="00842603" w:rsidP="00A95A1E">
      <w:pPr>
        <w:pStyle w:val="Zwykytekst"/>
        <w:spacing w:line="276" w:lineRule="auto"/>
        <w:jc w:val="both"/>
        <w:rPr>
          <w:rFonts w:ascii="Arial" w:hAnsi="Arial" w:cs="Arial"/>
          <w:color w:val="000000"/>
          <w:sz w:val="24"/>
          <w:szCs w:val="24"/>
        </w:rPr>
      </w:pPr>
    </w:p>
    <w:p w14:paraId="0973FA35"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4</w:t>
      </w:r>
      <w:del w:id="440"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C448AE">
        <w:rPr>
          <w:rFonts w:ascii="Arial" w:hAnsi="Arial" w:cs="Arial"/>
          <w:b/>
          <w:bCs/>
          <w:color w:val="000000"/>
          <w:sz w:val="24"/>
          <w:szCs w:val="24"/>
        </w:rPr>
        <w:t>ustęp</w:t>
      </w:r>
      <w:r w:rsidR="00C448AE" w:rsidRPr="00A95A1E">
        <w:rPr>
          <w:rFonts w:ascii="Arial" w:hAnsi="Arial" w:cs="Arial"/>
          <w:b/>
          <w:bCs/>
          <w:color w:val="000000"/>
          <w:sz w:val="24"/>
          <w:szCs w:val="24"/>
        </w:rPr>
        <w:t xml:space="preserve"> </w:t>
      </w:r>
      <w:r w:rsidRPr="00A95A1E">
        <w:rPr>
          <w:rFonts w:ascii="Arial" w:hAnsi="Arial" w:cs="Arial"/>
          <w:b/>
          <w:bCs/>
          <w:color w:val="000000"/>
          <w:sz w:val="24"/>
          <w:szCs w:val="24"/>
        </w:rPr>
        <w:t>6</w:t>
      </w:r>
    </w:p>
    <w:p w14:paraId="41527D2C"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1498EA7D" w14:textId="78226020" w:rsidR="00BE2EEE" w:rsidRPr="00A95A1E" w:rsidRDefault="00181EDF"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4</w:t>
      </w:r>
      <w:r w:rsidR="00F9504D">
        <w:rPr>
          <w:rFonts w:ascii="Arial" w:hAnsi="Arial" w:cs="Arial"/>
          <w:color w:val="000000"/>
          <w:sz w:val="24"/>
          <w:szCs w:val="24"/>
        </w:rPr>
        <w:t>4</w:t>
      </w:r>
      <w:r w:rsidR="00BE2EEE" w:rsidRPr="00A95A1E">
        <w:rPr>
          <w:rFonts w:ascii="Arial" w:hAnsi="Arial" w:cs="Arial"/>
          <w:color w:val="000000"/>
          <w:sz w:val="24"/>
          <w:szCs w:val="24"/>
        </w:rPr>
        <w:t xml:space="preserve">. Praktyka interpretowania przez </w:t>
      </w:r>
      <w:del w:id="441" w:author="Autor">
        <w:r w:rsidR="00BE2EEE" w:rsidRPr="00A95A1E" w:rsidDel="00C872DC">
          <w:rPr>
            <w:rFonts w:ascii="Arial" w:hAnsi="Arial" w:cs="Arial"/>
            <w:color w:val="000000"/>
            <w:sz w:val="24"/>
            <w:szCs w:val="24"/>
          </w:rPr>
          <w:delText>organy administracji publicznej</w:delText>
        </w:r>
      </w:del>
      <w:ins w:id="442" w:author="Autor">
        <w:r w:rsidR="00C872DC">
          <w:rPr>
            <w:rFonts w:ascii="Arial" w:hAnsi="Arial" w:cs="Arial"/>
            <w:color w:val="000000"/>
            <w:sz w:val="24"/>
            <w:szCs w:val="24"/>
          </w:rPr>
          <w:t>władze publiczne</w:t>
        </w:r>
      </w:ins>
      <w:r w:rsidR="00BE2EEE" w:rsidRPr="00A95A1E">
        <w:rPr>
          <w:rFonts w:ascii="Arial" w:hAnsi="Arial" w:cs="Arial"/>
          <w:color w:val="000000"/>
          <w:sz w:val="24"/>
          <w:szCs w:val="24"/>
        </w:rPr>
        <w:t xml:space="preserve"> w Polsce przepisów dotyczących informacji publicznej, w tym informacji o środowisku</w:t>
      </w:r>
      <w:r w:rsidR="006A7D60">
        <w:rPr>
          <w:rFonts w:ascii="Arial" w:hAnsi="Arial" w:cs="Arial"/>
          <w:color w:val="000000"/>
          <w:sz w:val="24"/>
          <w:szCs w:val="24"/>
        </w:rPr>
        <w:t xml:space="preserve"> i jego ochronie</w:t>
      </w:r>
      <w:r w:rsidR="00BE2EEE" w:rsidRPr="00A95A1E">
        <w:rPr>
          <w:rFonts w:ascii="Arial" w:hAnsi="Arial" w:cs="Arial"/>
          <w:color w:val="000000"/>
          <w:sz w:val="24"/>
          <w:szCs w:val="24"/>
        </w:rPr>
        <w:t xml:space="preserve">, polega na udzielaniu </w:t>
      </w:r>
      <w:r w:rsidR="00BE2EEE" w:rsidRPr="00AD23AB">
        <w:rPr>
          <w:rFonts w:ascii="Arial" w:hAnsi="Arial" w:cs="Arial"/>
          <w:color w:val="000000"/>
          <w:sz w:val="24"/>
          <w:szCs w:val="24"/>
        </w:rPr>
        <w:t>tej części informacji, która nie podlega wyłączeniu</w:t>
      </w:r>
      <w:r w:rsidR="00F931F9" w:rsidRPr="00F931F9">
        <w:rPr>
          <w:rFonts w:ascii="Arial" w:hAnsi="Arial" w:cs="Arial"/>
          <w:color w:val="000000"/>
          <w:sz w:val="24"/>
          <w:szCs w:val="24"/>
        </w:rPr>
        <w:t xml:space="preserve"> </w:t>
      </w:r>
      <w:r w:rsidR="00BE2EEE" w:rsidRPr="00AD23AB">
        <w:rPr>
          <w:rFonts w:ascii="Arial" w:hAnsi="Arial" w:cs="Arial"/>
          <w:color w:val="000000"/>
          <w:sz w:val="24"/>
          <w:szCs w:val="24"/>
        </w:rPr>
        <w:t>jawności.</w:t>
      </w:r>
      <w:r w:rsidR="00BE2EEE" w:rsidRPr="00A95A1E">
        <w:rPr>
          <w:rFonts w:ascii="Arial" w:hAnsi="Arial" w:cs="Arial"/>
          <w:color w:val="000000"/>
          <w:sz w:val="24"/>
          <w:szCs w:val="24"/>
        </w:rPr>
        <w:t xml:space="preserve"> Na przykład wnioskodawca otrzymuje dokumenty z</w:t>
      </w:r>
      <w:r w:rsidR="005778A7">
        <w:rPr>
          <w:rFonts w:ascii="Arial" w:hAnsi="Arial" w:cs="Arial"/>
          <w:color w:val="000000"/>
          <w:sz w:val="24"/>
          <w:szCs w:val="24"/>
        </w:rPr>
        <w:t>e</w:t>
      </w:r>
      <w:r w:rsidR="00BE2EEE" w:rsidRPr="00A95A1E">
        <w:rPr>
          <w:rFonts w:ascii="Arial" w:hAnsi="Arial" w:cs="Arial"/>
          <w:color w:val="000000"/>
          <w:sz w:val="24"/>
          <w:szCs w:val="24"/>
        </w:rPr>
        <w:t xml:space="preserve"> </w:t>
      </w:r>
      <w:r w:rsidR="00AD23AB">
        <w:rPr>
          <w:rFonts w:ascii="Arial" w:hAnsi="Arial" w:cs="Arial"/>
          <w:color w:val="000000"/>
          <w:sz w:val="24"/>
          <w:szCs w:val="24"/>
        </w:rPr>
        <w:t>zanonimizowanymi</w:t>
      </w:r>
      <w:r w:rsidR="006A7D60">
        <w:rPr>
          <w:rFonts w:ascii="Arial" w:hAnsi="Arial" w:cs="Arial"/>
          <w:color w:val="000000"/>
          <w:sz w:val="24"/>
          <w:szCs w:val="24"/>
        </w:rPr>
        <w:t xml:space="preserve"> </w:t>
      </w:r>
      <w:r w:rsidR="00BE2EEE" w:rsidRPr="00A95A1E">
        <w:rPr>
          <w:rFonts w:ascii="Arial" w:hAnsi="Arial" w:cs="Arial"/>
          <w:color w:val="000000"/>
          <w:sz w:val="24"/>
          <w:szCs w:val="24"/>
        </w:rPr>
        <w:t>danymi</w:t>
      </w:r>
      <w:r w:rsidR="00AD23AB">
        <w:rPr>
          <w:rFonts w:ascii="Arial" w:hAnsi="Arial" w:cs="Arial"/>
          <w:color w:val="000000"/>
          <w:sz w:val="24"/>
          <w:szCs w:val="24"/>
        </w:rPr>
        <w:t xml:space="preserve"> </w:t>
      </w:r>
      <w:r w:rsidR="006A7D60">
        <w:rPr>
          <w:rFonts w:ascii="Arial" w:hAnsi="Arial" w:cs="Arial"/>
          <w:color w:val="000000"/>
          <w:sz w:val="24"/>
          <w:szCs w:val="24"/>
        </w:rPr>
        <w:t>osobowymi</w:t>
      </w:r>
      <w:r w:rsidR="00BE2EEE" w:rsidRPr="00A95A1E">
        <w:rPr>
          <w:rFonts w:ascii="Arial" w:hAnsi="Arial" w:cs="Arial"/>
          <w:color w:val="000000"/>
          <w:sz w:val="24"/>
          <w:szCs w:val="24"/>
        </w:rPr>
        <w:t xml:space="preserve">, których ujawnienie naruszyłoby postanowienia ustawy o ochronie danych osobowych. </w:t>
      </w:r>
      <w:r w:rsidR="0077286C" w:rsidRPr="0077286C">
        <w:rPr>
          <w:rFonts w:ascii="Arial" w:hAnsi="Arial" w:cs="Arial"/>
          <w:color w:val="000000"/>
          <w:sz w:val="24"/>
          <w:szCs w:val="24"/>
        </w:rPr>
        <w:t xml:space="preserve">Nowelizacja ustawy </w:t>
      </w:r>
      <w:r w:rsidR="00FC4C3A" w:rsidRPr="00A95A1E">
        <w:rPr>
          <w:rFonts w:ascii="Arial" w:hAnsi="Arial" w:cs="Arial"/>
          <w:color w:val="000000"/>
          <w:sz w:val="24"/>
          <w:szCs w:val="24"/>
        </w:rPr>
        <w:t>o</w:t>
      </w:r>
      <w:r w:rsidR="00FC4C3A">
        <w:rPr>
          <w:rFonts w:ascii="Arial" w:hAnsi="Arial" w:cs="Arial"/>
          <w:color w:val="000000"/>
          <w:sz w:val="24"/>
          <w:szCs w:val="24"/>
        </w:rPr>
        <w:t> </w:t>
      </w:r>
      <w:r w:rsidR="00FC4C3A" w:rsidRPr="00A95A1E">
        <w:rPr>
          <w:rFonts w:ascii="Arial" w:hAnsi="Arial" w:cs="Arial"/>
          <w:color w:val="000000"/>
          <w:sz w:val="24"/>
          <w:szCs w:val="24"/>
        </w:rPr>
        <w:t>udostępnianiu informacji o środowisku</w:t>
      </w:r>
      <w:r w:rsidR="00E95FCB">
        <w:rPr>
          <w:rFonts w:ascii="Arial" w:hAnsi="Arial" w:cs="Arial"/>
          <w:color w:val="000000"/>
          <w:sz w:val="24"/>
          <w:szCs w:val="24"/>
        </w:rPr>
        <w:t>, która weszła w życie z dniem 1 stycznia 2017 r.</w:t>
      </w:r>
      <w:r w:rsidR="00FC4C3A" w:rsidRPr="0077286C" w:rsidDel="00FC4C3A">
        <w:rPr>
          <w:rFonts w:ascii="Arial" w:hAnsi="Arial" w:cs="Arial"/>
          <w:color w:val="000000"/>
          <w:sz w:val="24"/>
          <w:szCs w:val="24"/>
        </w:rPr>
        <w:t xml:space="preserve"> </w:t>
      </w:r>
      <w:r w:rsidR="0077286C" w:rsidRPr="0077286C">
        <w:rPr>
          <w:rFonts w:ascii="Arial" w:hAnsi="Arial" w:cs="Arial"/>
          <w:color w:val="000000"/>
          <w:sz w:val="24"/>
          <w:szCs w:val="24"/>
        </w:rPr>
        <w:t>nada</w:t>
      </w:r>
      <w:ins w:id="443" w:author="Autor">
        <w:r w:rsidR="00C872DC">
          <w:rPr>
            <w:rFonts w:ascii="Arial" w:hAnsi="Arial" w:cs="Arial"/>
            <w:color w:val="000000"/>
            <w:sz w:val="24"/>
            <w:szCs w:val="24"/>
          </w:rPr>
          <w:t>ła</w:t>
        </w:r>
      </w:ins>
      <w:del w:id="444" w:author="Autor">
        <w:r w:rsidR="0077286C" w:rsidRPr="0077286C" w:rsidDel="00C872DC">
          <w:rPr>
            <w:rFonts w:ascii="Arial" w:hAnsi="Arial" w:cs="Arial"/>
            <w:color w:val="000000"/>
            <w:sz w:val="24"/>
            <w:szCs w:val="24"/>
          </w:rPr>
          <w:delText>je</w:delText>
        </w:r>
      </w:del>
      <w:r w:rsidR="0077286C" w:rsidRPr="0077286C">
        <w:rPr>
          <w:rFonts w:ascii="Arial" w:hAnsi="Arial" w:cs="Arial"/>
          <w:color w:val="000000"/>
          <w:sz w:val="24"/>
          <w:szCs w:val="24"/>
        </w:rPr>
        <w:t xml:space="preserve"> nowe brzmienie art. 19 ust. 4, zgodnie z którym jeżeli </w:t>
      </w:r>
      <w:del w:id="445" w:author="Autor">
        <w:r w:rsidR="0077286C" w:rsidRPr="0077286C" w:rsidDel="00B83930">
          <w:rPr>
            <w:rFonts w:ascii="Arial" w:hAnsi="Arial" w:cs="Arial"/>
            <w:color w:val="000000"/>
            <w:sz w:val="24"/>
            <w:szCs w:val="24"/>
          </w:rPr>
          <w:delText xml:space="preserve">będzie </w:delText>
        </w:r>
      </w:del>
      <w:ins w:id="446" w:author="Autor">
        <w:r w:rsidR="00B83930">
          <w:rPr>
            <w:rFonts w:ascii="Arial" w:hAnsi="Arial" w:cs="Arial"/>
            <w:color w:val="000000"/>
            <w:sz w:val="24"/>
            <w:szCs w:val="24"/>
          </w:rPr>
          <w:t xml:space="preserve">jest </w:t>
        </w:r>
      </w:ins>
      <w:r w:rsidR="0077286C" w:rsidRPr="0077286C">
        <w:rPr>
          <w:rFonts w:ascii="Arial" w:hAnsi="Arial" w:cs="Arial"/>
          <w:color w:val="000000"/>
          <w:sz w:val="24"/>
          <w:szCs w:val="24"/>
        </w:rPr>
        <w:t>możliwe oddzielenie części informacji podlegającej wyłączeniu z udostępnienia z</w:t>
      </w:r>
      <w:r w:rsidR="00F9504D">
        <w:rPr>
          <w:rFonts w:ascii="Arial" w:hAnsi="Arial" w:cs="Arial"/>
          <w:color w:val="000000"/>
          <w:sz w:val="24"/>
          <w:szCs w:val="24"/>
        </w:rPr>
        <w:t> </w:t>
      </w:r>
      <w:r w:rsidR="0077286C" w:rsidRPr="0077286C">
        <w:rPr>
          <w:rFonts w:ascii="Arial" w:hAnsi="Arial" w:cs="Arial"/>
          <w:color w:val="000000"/>
          <w:sz w:val="24"/>
          <w:szCs w:val="24"/>
        </w:rPr>
        <w:t>przyczyn, o których mowa w art. 16 ustawy</w:t>
      </w:r>
      <w:del w:id="447" w:author="Autor">
        <w:r w:rsidR="0077286C" w:rsidRPr="0077286C" w:rsidDel="000A48BD">
          <w:rPr>
            <w:rFonts w:ascii="Arial" w:hAnsi="Arial" w:cs="Arial"/>
            <w:color w:val="000000"/>
            <w:sz w:val="24"/>
            <w:szCs w:val="24"/>
          </w:rPr>
          <w:delText xml:space="preserve"> (w brzmieniu po nowelizacji)</w:delText>
        </w:r>
      </w:del>
      <w:r w:rsidR="0077286C" w:rsidRPr="0077286C">
        <w:rPr>
          <w:rFonts w:ascii="Arial" w:hAnsi="Arial" w:cs="Arial"/>
          <w:color w:val="000000"/>
          <w:sz w:val="24"/>
          <w:szCs w:val="24"/>
        </w:rPr>
        <w:t xml:space="preserve">, udostępniona </w:t>
      </w:r>
      <w:del w:id="448" w:author="Autor">
        <w:r w:rsidR="0077286C" w:rsidRPr="0077286C" w:rsidDel="00B83930">
          <w:rPr>
            <w:rFonts w:ascii="Arial" w:hAnsi="Arial" w:cs="Arial"/>
            <w:color w:val="000000"/>
            <w:sz w:val="24"/>
            <w:szCs w:val="24"/>
          </w:rPr>
          <w:delText xml:space="preserve">zostanie </w:delText>
        </w:r>
      </w:del>
      <w:ins w:id="449" w:author="Autor">
        <w:r w:rsidR="00B83930">
          <w:rPr>
            <w:rFonts w:ascii="Arial" w:hAnsi="Arial" w:cs="Arial"/>
            <w:color w:val="000000"/>
            <w:sz w:val="24"/>
            <w:szCs w:val="24"/>
          </w:rPr>
          <w:t>zostaje</w:t>
        </w:r>
        <w:r w:rsidR="00B83930" w:rsidRPr="0077286C">
          <w:rPr>
            <w:rFonts w:ascii="Arial" w:hAnsi="Arial" w:cs="Arial"/>
            <w:color w:val="000000"/>
            <w:sz w:val="24"/>
            <w:szCs w:val="24"/>
          </w:rPr>
          <w:t xml:space="preserve"> </w:t>
        </w:r>
      </w:ins>
      <w:r w:rsidR="0077286C" w:rsidRPr="0077286C">
        <w:rPr>
          <w:rFonts w:ascii="Arial" w:hAnsi="Arial" w:cs="Arial"/>
          <w:color w:val="000000"/>
          <w:sz w:val="24"/>
          <w:szCs w:val="24"/>
        </w:rPr>
        <w:t>pozostała część informacji</w:t>
      </w:r>
      <w:r w:rsidR="0077286C" w:rsidRPr="0077286C">
        <w:rPr>
          <w:rFonts w:ascii="Arial" w:hAnsi="Arial" w:cs="Arial"/>
          <w:i/>
          <w:color w:val="000000"/>
          <w:sz w:val="24"/>
          <w:szCs w:val="24"/>
        </w:rPr>
        <w:t>.</w:t>
      </w:r>
    </w:p>
    <w:p w14:paraId="4968674B" w14:textId="77777777" w:rsidR="00BE2EEE" w:rsidRPr="00A95A1E" w:rsidRDefault="00BE2EEE" w:rsidP="00A95A1E">
      <w:pPr>
        <w:pStyle w:val="Zwykytekst"/>
        <w:spacing w:line="276" w:lineRule="auto"/>
        <w:jc w:val="both"/>
        <w:rPr>
          <w:rFonts w:ascii="Arial" w:hAnsi="Arial" w:cs="Arial"/>
          <w:color w:val="000000"/>
          <w:sz w:val="24"/>
          <w:szCs w:val="24"/>
        </w:rPr>
      </w:pPr>
    </w:p>
    <w:p w14:paraId="454F96B1"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4</w:t>
      </w:r>
      <w:del w:id="450"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C448AE">
        <w:rPr>
          <w:rFonts w:ascii="Arial" w:hAnsi="Arial" w:cs="Arial"/>
          <w:b/>
          <w:bCs/>
          <w:color w:val="000000"/>
          <w:sz w:val="24"/>
          <w:szCs w:val="24"/>
        </w:rPr>
        <w:t>ustęp</w:t>
      </w:r>
      <w:r w:rsidR="00C448AE" w:rsidRPr="00A95A1E">
        <w:rPr>
          <w:rFonts w:ascii="Arial" w:hAnsi="Arial" w:cs="Arial"/>
          <w:b/>
          <w:bCs/>
          <w:color w:val="000000"/>
          <w:sz w:val="24"/>
          <w:szCs w:val="24"/>
        </w:rPr>
        <w:t xml:space="preserve"> </w:t>
      </w:r>
      <w:r w:rsidRPr="00A95A1E">
        <w:rPr>
          <w:rFonts w:ascii="Arial" w:hAnsi="Arial" w:cs="Arial"/>
          <w:b/>
          <w:bCs/>
          <w:color w:val="000000"/>
          <w:sz w:val="24"/>
          <w:szCs w:val="24"/>
        </w:rPr>
        <w:t>7</w:t>
      </w:r>
    </w:p>
    <w:p w14:paraId="1954D41A"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6659AE14" w14:textId="1D21B87F" w:rsidR="00BE2EEE" w:rsidRPr="00A95A1E" w:rsidRDefault="00181EDF"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4</w:t>
      </w:r>
      <w:r w:rsidR="00F9504D">
        <w:rPr>
          <w:rFonts w:ascii="Arial" w:hAnsi="Arial" w:cs="Arial"/>
          <w:color w:val="000000"/>
          <w:sz w:val="24"/>
          <w:szCs w:val="24"/>
        </w:rPr>
        <w:t>5</w:t>
      </w:r>
      <w:r w:rsidR="00BE2EEE" w:rsidRPr="00A95A1E">
        <w:rPr>
          <w:rFonts w:ascii="Arial" w:hAnsi="Arial" w:cs="Arial"/>
          <w:color w:val="000000"/>
          <w:sz w:val="24"/>
          <w:szCs w:val="24"/>
        </w:rPr>
        <w:t>. Zgodnie z ustawą o</w:t>
      </w:r>
      <w:r w:rsidR="00A95A1E" w:rsidRPr="00A95A1E">
        <w:rPr>
          <w:rFonts w:ascii="Arial" w:hAnsi="Arial" w:cs="Arial"/>
          <w:color w:val="000000"/>
          <w:sz w:val="24"/>
          <w:szCs w:val="24"/>
        </w:rPr>
        <w:t xml:space="preserve"> </w:t>
      </w:r>
      <w:r w:rsidR="00BE2EEE" w:rsidRPr="00A95A1E">
        <w:rPr>
          <w:rFonts w:ascii="Arial" w:hAnsi="Arial" w:cs="Arial"/>
          <w:color w:val="000000"/>
          <w:sz w:val="24"/>
          <w:szCs w:val="24"/>
        </w:rPr>
        <w:t>udostępnianiu informacji o</w:t>
      </w:r>
      <w:r w:rsidR="0015035C">
        <w:rPr>
          <w:rFonts w:ascii="Arial" w:hAnsi="Arial" w:cs="Arial"/>
          <w:color w:val="000000"/>
          <w:sz w:val="24"/>
          <w:szCs w:val="24"/>
        </w:rPr>
        <w:t xml:space="preserve"> </w:t>
      </w:r>
      <w:r w:rsidR="00BE2EEE" w:rsidRPr="00A95A1E">
        <w:rPr>
          <w:rFonts w:ascii="Arial" w:hAnsi="Arial" w:cs="Arial"/>
          <w:color w:val="000000"/>
          <w:sz w:val="24"/>
          <w:szCs w:val="24"/>
        </w:rPr>
        <w:t>środowisku</w:t>
      </w:r>
      <w:r w:rsidR="0015035C">
        <w:rPr>
          <w:rFonts w:ascii="Arial" w:hAnsi="Arial" w:cs="Arial"/>
          <w:color w:val="000000"/>
          <w:sz w:val="24"/>
          <w:szCs w:val="24"/>
        </w:rPr>
        <w:t>,</w:t>
      </w:r>
      <w:r w:rsidR="00BE2EEE" w:rsidRPr="00A95A1E">
        <w:rPr>
          <w:rFonts w:ascii="Arial" w:hAnsi="Arial" w:cs="Arial"/>
          <w:color w:val="000000"/>
          <w:sz w:val="24"/>
          <w:szCs w:val="24"/>
        </w:rPr>
        <w:t xml:space="preserve"> odmowa udostępnienia informacji o środowisku i jego ochronie następuje w drodze decyzji administracyjnej. Do skarg rozpatrywanych w postępowaniu</w:t>
      </w:r>
      <w:ins w:id="451" w:author="Autor">
        <w:r w:rsidR="00266FD8">
          <w:rPr>
            <w:rFonts w:ascii="Arial" w:hAnsi="Arial" w:cs="Arial"/>
            <w:color w:val="000000"/>
            <w:sz w:val="24"/>
            <w:szCs w:val="24"/>
          </w:rPr>
          <w:t xml:space="preserve"> sądowo-administracyjnym</w:t>
        </w:r>
      </w:ins>
      <w:r w:rsidR="00BE2EEE" w:rsidRPr="00A95A1E">
        <w:rPr>
          <w:rFonts w:ascii="Arial" w:hAnsi="Arial" w:cs="Arial"/>
          <w:color w:val="000000"/>
          <w:sz w:val="24"/>
          <w:szCs w:val="24"/>
        </w:rPr>
        <w:t xml:space="preserve"> o udostępnienie informacji o środowisku i jego ochronie stosuje się przepisy </w:t>
      </w:r>
      <w:proofErr w:type="spellStart"/>
      <w:r w:rsidR="00BE2EEE" w:rsidRPr="00A95A1E">
        <w:rPr>
          <w:rFonts w:ascii="Arial" w:hAnsi="Arial" w:cs="Arial"/>
          <w:color w:val="000000"/>
          <w:sz w:val="24"/>
          <w:szCs w:val="24"/>
        </w:rPr>
        <w:t>P.p.s.a</w:t>
      </w:r>
      <w:proofErr w:type="spellEnd"/>
      <w:r w:rsidR="00BE2EEE" w:rsidRPr="00A95A1E">
        <w:rPr>
          <w:rFonts w:ascii="Arial" w:hAnsi="Arial" w:cs="Arial"/>
          <w:color w:val="000000"/>
          <w:sz w:val="24"/>
          <w:szCs w:val="24"/>
        </w:rPr>
        <w:t>.</w:t>
      </w:r>
      <w:r w:rsidR="00A95A1E" w:rsidRPr="00A95A1E">
        <w:rPr>
          <w:rFonts w:ascii="Arial" w:hAnsi="Arial" w:cs="Arial"/>
          <w:color w:val="000000"/>
          <w:sz w:val="24"/>
          <w:szCs w:val="24"/>
        </w:rPr>
        <w:t xml:space="preserve"> </w:t>
      </w:r>
    </w:p>
    <w:p w14:paraId="19781DCB" w14:textId="77777777" w:rsidR="00BE2EEE" w:rsidRPr="00A95A1E" w:rsidRDefault="00BE2EEE" w:rsidP="00A95A1E">
      <w:pPr>
        <w:pStyle w:val="Zwykytekst"/>
        <w:spacing w:line="276" w:lineRule="auto"/>
        <w:jc w:val="both"/>
        <w:rPr>
          <w:rFonts w:ascii="Arial" w:hAnsi="Arial" w:cs="Arial"/>
          <w:color w:val="000000"/>
          <w:sz w:val="24"/>
          <w:szCs w:val="24"/>
        </w:rPr>
      </w:pPr>
    </w:p>
    <w:p w14:paraId="301BB722"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4</w:t>
      </w:r>
      <w:del w:id="452"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C448AE">
        <w:rPr>
          <w:rFonts w:ascii="Arial" w:hAnsi="Arial" w:cs="Arial"/>
          <w:b/>
          <w:bCs/>
          <w:color w:val="000000"/>
          <w:sz w:val="24"/>
          <w:szCs w:val="24"/>
        </w:rPr>
        <w:t>ustęp</w:t>
      </w:r>
      <w:r w:rsidR="00C448AE" w:rsidRPr="00A95A1E">
        <w:rPr>
          <w:rFonts w:ascii="Arial" w:hAnsi="Arial" w:cs="Arial"/>
          <w:b/>
          <w:bCs/>
          <w:color w:val="000000"/>
          <w:sz w:val="24"/>
          <w:szCs w:val="24"/>
        </w:rPr>
        <w:t xml:space="preserve"> </w:t>
      </w:r>
      <w:r w:rsidRPr="00A95A1E">
        <w:rPr>
          <w:rFonts w:ascii="Arial" w:hAnsi="Arial" w:cs="Arial"/>
          <w:b/>
          <w:bCs/>
          <w:color w:val="000000"/>
          <w:sz w:val="24"/>
          <w:szCs w:val="24"/>
        </w:rPr>
        <w:t>8</w:t>
      </w:r>
    </w:p>
    <w:p w14:paraId="324D6AA5"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5F0106DE" w14:textId="77777777" w:rsidR="00BE2EEE" w:rsidRPr="00A95A1E" w:rsidRDefault="00181EDF"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4</w:t>
      </w:r>
      <w:r w:rsidR="00693119">
        <w:rPr>
          <w:rFonts w:ascii="Arial" w:hAnsi="Arial" w:cs="Arial"/>
          <w:color w:val="000000"/>
          <w:sz w:val="24"/>
          <w:szCs w:val="24"/>
        </w:rPr>
        <w:t>6</w:t>
      </w:r>
      <w:r w:rsidR="00BE2EEE" w:rsidRPr="00A95A1E">
        <w:rPr>
          <w:rFonts w:ascii="Arial" w:hAnsi="Arial" w:cs="Arial"/>
          <w:color w:val="000000"/>
          <w:sz w:val="24"/>
          <w:szCs w:val="24"/>
        </w:rPr>
        <w:t xml:space="preserve">. </w:t>
      </w:r>
      <w:r w:rsidR="00532176" w:rsidRPr="00A95A1E">
        <w:rPr>
          <w:rFonts w:ascii="Arial" w:hAnsi="Arial" w:cs="Arial"/>
          <w:color w:val="000000"/>
          <w:sz w:val="24"/>
          <w:szCs w:val="24"/>
        </w:rPr>
        <w:t>Rozporządzenie Ministra Środowiska z dnia 12 listopada 2010 r. w sprawie opłat za udostępnianie informacji o środowisku</w:t>
      </w:r>
      <w:r w:rsidR="00BE2EEE" w:rsidRPr="00A95A1E">
        <w:rPr>
          <w:rFonts w:ascii="Arial" w:hAnsi="Arial" w:cs="Arial"/>
          <w:color w:val="000000"/>
          <w:sz w:val="24"/>
          <w:szCs w:val="24"/>
        </w:rPr>
        <w:t xml:space="preserve"> (</w:t>
      </w:r>
      <w:r w:rsidR="00532176" w:rsidRPr="00A95A1E">
        <w:rPr>
          <w:rFonts w:ascii="Arial" w:hAnsi="Arial" w:cs="Arial"/>
          <w:color w:val="000000"/>
          <w:sz w:val="24"/>
          <w:szCs w:val="24"/>
        </w:rPr>
        <w:t>Dz.</w:t>
      </w:r>
      <w:r w:rsidR="00AD23AB">
        <w:rPr>
          <w:rFonts w:ascii="Arial" w:hAnsi="Arial" w:cs="Arial"/>
          <w:color w:val="000000"/>
          <w:sz w:val="24"/>
          <w:szCs w:val="24"/>
        </w:rPr>
        <w:t xml:space="preserve"> </w:t>
      </w:r>
      <w:r w:rsidR="00532176" w:rsidRPr="00A95A1E">
        <w:rPr>
          <w:rFonts w:ascii="Arial" w:hAnsi="Arial" w:cs="Arial"/>
          <w:color w:val="000000"/>
          <w:sz w:val="24"/>
          <w:szCs w:val="24"/>
        </w:rPr>
        <w:t xml:space="preserve">U. </w:t>
      </w:r>
      <w:r w:rsidR="00BC2DF5">
        <w:rPr>
          <w:rFonts w:ascii="Arial" w:hAnsi="Arial" w:cs="Arial"/>
          <w:color w:val="000000"/>
          <w:sz w:val="24"/>
          <w:szCs w:val="24"/>
        </w:rPr>
        <w:t>z 2010</w:t>
      </w:r>
      <w:r w:rsidR="00617A12">
        <w:rPr>
          <w:rFonts w:ascii="Arial" w:hAnsi="Arial" w:cs="Arial"/>
          <w:color w:val="000000"/>
          <w:sz w:val="24"/>
          <w:szCs w:val="24"/>
        </w:rPr>
        <w:t xml:space="preserve"> </w:t>
      </w:r>
      <w:r w:rsidR="00BC2DF5">
        <w:rPr>
          <w:rFonts w:ascii="Arial" w:hAnsi="Arial" w:cs="Arial"/>
          <w:color w:val="000000"/>
          <w:sz w:val="24"/>
          <w:szCs w:val="24"/>
        </w:rPr>
        <w:t>r.</w:t>
      </w:r>
      <w:r w:rsidR="0015035C">
        <w:rPr>
          <w:rFonts w:ascii="Arial" w:hAnsi="Arial" w:cs="Arial"/>
          <w:color w:val="000000"/>
          <w:sz w:val="24"/>
          <w:szCs w:val="24"/>
        </w:rPr>
        <w:t>,</w:t>
      </w:r>
      <w:r w:rsidR="00532176" w:rsidRPr="00A95A1E">
        <w:rPr>
          <w:rFonts w:ascii="Arial" w:hAnsi="Arial" w:cs="Arial"/>
          <w:color w:val="000000"/>
          <w:sz w:val="24"/>
          <w:szCs w:val="24"/>
        </w:rPr>
        <w:t xml:space="preserve"> poz. 1415)</w:t>
      </w:r>
      <w:r w:rsidR="00BE2EEE" w:rsidRPr="00A95A1E">
        <w:rPr>
          <w:rFonts w:ascii="Arial" w:hAnsi="Arial" w:cs="Arial"/>
          <w:color w:val="000000"/>
          <w:sz w:val="24"/>
          <w:szCs w:val="24"/>
        </w:rPr>
        <w:t xml:space="preserve"> zwane dalej</w:t>
      </w:r>
      <w:r w:rsidR="006A7D60">
        <w:rPr>
          <w:rFonts w:ascii="Arial" w:hAnsi="Arial" w:cs="Arial"/>
          <w:color w:val="000000"/>
          <w:sz w:val="24"/>
          <w:szCs w:val="24"/>
        </w:rPr>
        <w:t>:</w:t>
      </w:r>
      <w:r w:rsidR="00BE2EEE" w:rsidRPr="00A95A1E">
        <w:rPr>
          <w:rFonts w:ascii="Arial" w:hAnsi="Arial" w:cs="Arial"/>
          <w:color w:val="000000"/>
          <w:sz w:val="24"/>
          <w:szCs w:val="24"/>
        </w:rPr>
        <w:t xml:space="preserve"> </w:t>
      </w:r>
      <w:r w:rsidR="00B461DF">
        <w:rPr>
          <w:rFonts w:ascii="Arial" w:hAnsi="Arial" w:cs="Arial"/>
          <w:color w:val="000000"/>
          <w:sz w:val="24"/>
          <w:szCs w:val="24"/>
        </w:rPr>
        <w:t>„</w:t>
      </w:r>
      <w:r w:rsidR="00BE2EEE" w:rsidRPr="00A95A1E">
        <w:rPr>
          <w:rFonts w:ascii="Arial" w:hAnsi="Arial" w:cs="Arial"/>
          <w:color w:val="000000"/>
          <w:sz w:val="24"/>
          <w:szCs w:val="24"/>
        </w:rPr>
        <w:t>rozporządzeniem w sprawie opłat</w:t>
      </w:r>
      <w:r w:rsidR="00B461DF">
        <w:rPr>
          <w:rFonts w:ascii="Arial" w:hAnsi="Arial" w:cs="Arial"/>
          <w:color w:val="000000"/>
          <w:sz w:val="24"/>
          <w:szCs w:val="24"/>
        </w:rPr>
        <w:t>”</w:t>
      </w:r>
      <w:r w:rsidR="00BE2EEE" w:rsidRPr="00A95A1E">
        <w:rPr>
          <w:rFonts w:ascii="Arial" w:hAnsi="Arial" w:cs="Arial"/>
          <w:color w:val="000000"/>
          <w:sz w:val="24"/>
          <w:szCs w:val="24"/>
        </w:rPr>
        <w:t xml:space="preserve">, reguluje stawki opłat za </w:t>
      </w:r>
      <w:r w:rsidR="0015035C" w:rsidRPr="00A95A1E">
        <w:rPr>
          <w:rFonts w:ascii="Arial" w:hAnsi="Arial" w:cs="Arial"/>
          <w:color w:val="000000"/>
          <w:sz w:val="24"/>
          <w:szCs w:val="24"/>
        </w:rPr>
        <w:t>udostępnianie</w:t>
      </w:r>
      <w:r w:rsidR="00BE2EEE" w:rsidRPr="00A95A1E">
        <w:rPr>
          <w:rFonts w:ascii="Arial" w:hAnsi="Arial" w:cs="Arial"/>
          <w:color w:val="000000"/>
          <w:sz w:val="24"/>
          <w:szCs w:val="24"/>
        </w:rPr>
        <w:t xml:space="preserve"> informacji </w:t>
      </w:r>
      <w:r w:rsidR="00BE2EEE" w:rsidRPr="00A95A1E">
        <w:rPr>
          <w:rFonts w:ascii="Arial" w:hAnsi="Arial" w:cs="Arial"/>
          <w:color w:val="000000"/>
          <w:sz w:val="24"/>
          <w:szCs w:val="24"/>
        </w:rPr>
        <w:br/>
        <w:t>o środowisku</w:t>
      </w:r>
      <w:r w:rsidR="006A7D60">
        <w:rPr>
          <w:rFonts w:ascii="Arial" w:hAnsi="Arial" w:cs="Arial"/>
          <w:color w:val="000000"/>
          <w:sz w:val="24"/>
          <w:szCs w:val="24"/>
        </w:rPr>
        <w:t xml:space="preserve"> i jego ochronie</w:t>
      </w:r>
      <w:r w:rsidR="00BE2EEE" w:rsidRPr="00A95A1E">
        <w:rPr>
          <w:rFonts w:ascii="Arial" w:hAnsi="Arial" w:cs="Arial"/>
          <w:color w:val="000000"/>
          <w:sz w:val="24"/>
          <w:szCs w:val="24"/>
        </w:rPr>
        <w:t>. Opłaty te odpowiadają kosztom ponoszonym za sporządzenie kopii dokumentów.</w:t>
      </w:r>
    </w:p>
    <w:p w14:paraId="45716510" w14:textId="4BEC3FB0" w:rsidR="00BE2EEE" w:rsidRPr="00A95A1E" w:rsidRDefault="00181EDF"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4</w:t>
      </w:r>
      <w:r w:rsidR="00693119">
        <w:rPr>
          <w:rFonts w:ascii="Arial" w:hAnsi="Arial" w:cs="Arial"/>
          <w:color w:val="000000"/>
          <w:sz w:val="24"/>
          <w:szCs w:val="24"/>
        </w:rPr>
        <w:t>7</w:t>
      </w:r>
      <w:r w:rsidR="00842603" w:rsidRPr="00A95A1E">
        <w:rPr>
          <w:rFonts w:ascii="Arial" w:hAnsi="Arial" w:cs="Arial"/>
          <w:color w:val="000000"/>
          <w:sz w:val="24"/>
          <w:szCs w:val="24"/>
        </w:rPr>
        <w:t>.</w:t>
      </w:r>
      <w:r w:rsidR="00BE2EEE" w:rsidRPr="00A95A1E">
        <w:rPr>
          <w:rFonts w:ascii="Arial" w:hAnsi="Arial" w:cs="Arial"/>
          <w:color w:val="000000"/>
          <w:sz w:val="24"/>
          <w:szCs w:val="24"/>
        </w:rPr>
        <w:t xml:space="preserve"> Opłaty za udostępnianie informacji o środowisku i jego ochronie wyglądają następująco (kwoty podane</w:t>
      </w:r>
      <w:del w:id="453" w:author="Autor">
        <w:r w:rsidR="00BE2EEE" w:rsidRPr="00A95A1E">
          <w:rPr>
            <w:rFonts w:ascii="Arial" w:hAnsi="Arial" w:cs="Arial"/>
            <w:color w:val="000000"/>
            <w:sz w:val="24"/>
            <w:szCs w:val="24"/>
          </w:rPr>
          <w:delText xml:space="preserve"> </w:delText>
        </w:r>
        <w:r w:rsidR="00CF78C3">
          <w:rPr>
            <w:rFonts w:ascii="Arial" w:hAnsi="Arial" w:cs="Arial"/>
            <w:color w:val="000000"/>
            <w:sz w:val="24"/>
            <w:szCs w:val="24"/>
          </w:rPr>
          <w:delText xml:space="preserve"> </w:delText>
        </w:r>
      </w:del>
      <w:ins w:id="454" w:author="Autor">
        <w:r w:rsidR="00BA26E6">
          <w:rPr>
            <w:rFonts w:ascii="Arial" w:hAnsi="Arial" w:cs="Arial"/>
            <w:color w:val="000000"/>
            <w:sz w:val="24"/>
            <w:szCs w:val="24"/>
          </w:rPr>
          <w:t xml:space="preserve"> </w:t>
        </w:r>
      </w:ins>
      <w:r w:rsidR="00CF78C3">
        <w:rPr>
          <w:rFonts w:ascii="Arial" w:hAnsi="Arial" w:cs="Arial"/>
          <w:color w:val="000000"/>
          <w:sz w:val="24"/>
          <w:szCs w:val="24"/>
        </w:rPr>
        <w:t xml:space="preserve">w przybliżeniu </w:t>
      </w:r>
      <w:r w:rsidR="00BE2EEE" w:rsidRPr="00A95A1E">
        <w:rPr>
          <w:rFonts w:ascii="Arial" w:hAnsi="Arial" w:cs="Arial"/>
          <w:color w:val="000000"/>
          <w:sz w:val="24"/>
          <w:szCs w:val="24"/>
        </w:rPr>
        <w:t xml:space="preserve">w </w:t>
      </w:r>
      <w:r w:rsidR="0005464B" w:rsidRPr="00A95A1E">
        <w:rPr>
          <w:rFonts w:ascii="Arial" w:hAnsi="Arial" w:cs="Arial"/>
          <w:color w:val="000000"/>
        </w:rPr>
        <w:t>€</w:t>
      </w:r>
      <w:r w:rsidR="006A7D60">
        <w:rPr>
          <w:rFonts w:ascii="Arial" w:hAnsi="Arial" w:cs="Arial"/>
          <w:color w:val="000000"/>
        </w:rPr>
        <w:t xml:space="preserve"> </w:t>
      </w:r>
      <w:r w:rsidR="00BE2EEE" w:rsidRPr="00A95A1E">
        <w:rPr>
          <w:rFonts w:ascii="Arial" w:hAnsi="Arial" w:cs="Arial"/>
          <w:color w:val="000000"/>
          <w:sz w:val="24"/>
          <w:szCs w:val="24"/>
        </w:rPr>
        <w:t>w</w:t>
      </w:r>
      <w:r w:rsidR="0005464B">
        <w:rPr>
          <w:rFonts w:ascii="Arial" w:hAnsi="Arial" w:cs="Arial"/>
          <w:color w:val="000000"/>
          <w:sz w:val="24"/>
          <w:szCs w:val="24"/>
        </w:rPr>
        <w:t xml:space="preserve">edług kursu z dnia </w:t>
      </w:r>
      <w:del w:id="455" w:author="Autor">
        <w:r w:rsidR="0005464B" w:rsidDel="000A48BD">
          <w:rPr>
            <w:rFonts w:ascii="Arial" w:hAnsi="Arial" w:cs="Arial"/>
            <w:color w:val="000000"/>
            <w:sz w:val="24"/>
            <w:szCs w:val="24"/>
          </w:rPr>
          <w:delText>13 września</w:delText>
        </w:r>
      </w:del>
      <w:ins w:id="456" w:author="Autor">
        <w:r w:rsidR="000A48BD">
          <w:rPr>
            <w:rFonts w:ascii="Arial" w:hAnsi="Arial" w:cs="Arial"/>
            <w:color w:val="000000"/>
            <w:sz w:val="24"/>
            <w:szCs w:val="24"/>
          </w:rPr>
          <w:t>25 czerwca</w:t>
        </w:r>
      </w:ins>
      <w:r w:rsidR="0005464B">
        <w:rPr>
          <w:rFonts w:ascii="Arial" w:hAnsi="Arial" w:cs="Arial"/>
          <w:color w:val="000000"/>
          <w:sz w:val="24"/>
          <w:szCs w:val="24"/>
        </w:rPr>
        <w:t xml:space="preserve"> 20</w:t>
      </w:r>
      <w:ins w:id="457" w:author="Autor">
        <w:r w:rsidR="000A48BD">
          <w:rPr>
            <w:rFonts w:ascii="Arial" w:hAnsi="Arial" w:cs="Arial"/>
            <w:color w:val="000000"/>
            <w:sz w:val="24"/>
            <w:szCs w:val="24"/>
          </w:rPr>
          <w:t>20</w:t>
        </w:r>
      </w:ins>
      <w:del w:id="458" w:author="Autor">
        <w:r w:rsidR="0005464B" w:rsidDel="000A48BD">
          <w:rPr>
            <w:rFonts w:ascii="Arial" w:hAnsi="Arial" w:cs="Arial"/>
            <w:color w:val="000000"/>
            <w:sz w:val="24"/>
            <w:szCs w:val="24"/>
          </w:rPr>
          <w:delText>13</w:delText>
        </w:r>
      </w:del>
      <w:r w:rsidR="0005464B">
        <w:rPr>
          <w:rFonts w:ascii="Arial" w:hAnsi="Arial" w:cs="Arial"/>
          <w:color w:val="000000"/>
          <w:sz w:val="24"/>
          <w:szCs w:val="24"/>
        </w:rPr>
        <w:t xml:space="preserve"> r.</w:t>
      </w:r>
      <w:r w:rsidR="00BE2EEE" w:rsidRPr="00A95A1E">
        <w:rPr>
          <w:rFonts w:ascii="Arial" w:hAnsi="Arial" w:cs="Arial"/>
          <w:color w:val="000000"/>
          <w:sz w:val="24"/>
          <w:szCs w:val="24"/>
        </w:rPr>
        <w:t>):</w:t>
      </w:r>
    </w:p>
    <w:p w14:paraId="2A3EFEAA" w14:textId="59CEB5B7" w:rsidR="0005464B" w:rsidRDefault="00BE2EEE">
      <w:pPr>
        <w:pStyle w:val="Zwykytekst"/>
        <w:numPr>
          <w:ilvl w:val="0"/>
          <w:numId w:val="11"/>
        </w:numPr>
        <w:spacing w:line="276" w:lineRule="auto"/>
        <w:jc w:val="both"/>
        <w:rPr>
          <w:rFonts w:ascii="Arial" w:hAnsi="Arial" w:cs="Arial"/>
          <w:color w:val="000000"/>
          <w:sz w:val="24"/>
          <w:szCs w:val="24"/>
        </w:rPr>
      </w:pPr>
      <w:r w:rsidRPr="00A95A1E">
        <w:rPr>
          <w:rFonts w:ascii="Arial" w:hAnsi="Arial" w:cs="Arial"/>
          <w:color w:val="000000"/>
          <w:sz w:val="24"/>
          <w:szCs w:val="24"/>
        </w:rPr>
        <w:t>za wyszukanie do 10 dokumentów – 1.</w:t>
      </w:r>
      <w:ins w:id="459" w:author="Autor">
        <w:r w:rsidR="000A48BD">
          <w:rPr>
            <w:rFonts w:ascii="Arial" w:hAnsi="Arial" w:cs="Arial"/>
            <w:color w:val="000000"/>
            <w:sz w:val="24"/>
            <w:szCs w:val="24"/>
          </w:rPr>
          <w:t>12</w:t>
        </w:r>
      </w:ins>
      <w:del w:id="460" w:author="Autor">
        <w:r w:rsidRPr="00A95A1E" w:rsidDel="000A48BD">
          <w:rPr>
            <w:rFonts w:ascii="Arial" w:hAnsi="Arial" w:cs="Arial"/>
            <w:color w:val="000000"/>
            <w:sz w:val="24"/>
            <w:szCs w:val="24"/>
          </w:rPr>
          <w:delText>20</w:delText>
        </w:r>
      </w:del>
      <w:r w:rsidRPr="00A95A1E">
        <w:rPr>
          <w:rFonts w:ascii="Arial" w:hAnsi="Arial" w:cs="Arial"/>
          <w:color w:val="000000"/>
          <w:sz w:val="24"/>
          <w:szCs w:val="24"/>
        </w:rPr>
        <w:t xml:space="preserve"> </w:t>
      </w:r>
      <w:r w:rsidR="0005464B" w:rsidRPr="00A95A1E">
        <w:rPr>
          <w:rFonts w:ascii="Arial" w:hAnsi="Arial" w:cs="Arial"/>
          <w:color w:val="000000"/>
        </w:rPr>
        <w:t>€</w:t>
      </w:r>
      <w:r w:rsidRPr="00A95A1E">
        <w:rPr>
          <w:rFonts w:ascii="Arial" w:hAnsi="Arial" w:cs="Arial"/>
          <w:color w:val="000000"/>
          <w:sz w:val="24"/>
          <w:szCs w:val="24"/>
        </w:rPr>
        <w:t>;</w:t>
      </w:r>
    </w:p>
    <w:p w14:paraId="4DBC9028" w14:textId="6A1E24B0" w:rsidR="0005464B" w:rsidRDefault="00BE2EEE">
      <w:pPr>
        <w:pStyle w:val="Zwykytekst"/>
        <w:numPr>
          <w:ilvl w:val="0"/>
          <w:numId w:val="11"/>
        </w:numPr>
        <w:spacing w:line="276" w:lineRule="auto"/>
        <w:jc w:val="both"/>
        <w:rPr>
          <w:rFonts w:ascii="Arial" w:hAnsi="Arial" w:cs="Arial"/>
          <w:color w:val="000000"/>
          <w:sz w:val="24"/>
          <w:szCs w:val="24"/>
        </w:rPr>
      </w:pPr>
      <w:r w:rsidRPr="00A95A1E">
        <w:rPr>
          <w:rFonts w:ascii="Arial" w:hAnsi="Arial" w:cs="Arial"/>
          <w:color w:val="000000"/>
          <w:sz w:val="24"/>
          <w:szCs w:val="24"/>
        </w:rPr>
        <w:t>za wyszukanie każdego kolejnego dokumentu – 0.1</w:t>
      </w:r>
      <w:ins w:id="461" w:author="Autor">
        <w:r w:rsidR="000A48BD">
          <w:rPr>
            <w:rFonts w:ascii="Arial" w:hAnsi="Arial" w:cs="Arial"/>
            <w:color w:val="000000"/>
            <w:sz w:val="24"/>
            <w:szCs w:val="24"/>
          </w:rPr>
          <w:t>1</w:t>
        </w:r>
      </w:ins>
      <w:del w:id="462" w:author="Autor">
        <w:r w:rsidRPr="00A95A1E" w:rsidDel="000A48BD">
          <w:rPr>
            <w:rFonts w:ascii="Arial" w:hAnsi="Arial" w:cs="Arial"/>
            <w:color w:val="000000"/>
            <w:sz w:val="24"/>
            <w:szCs w:val="24"/>
          </w:rPr>
          <w:delText>2</w:delText>
        </w:r>
      </w:del>
      <w:r w:rsidRPr="00A95A1E">
        <w:rPr>
          <w:rFonts w:ascii="Arial" w:hAnsi="Arial" w:cs="Arial"/>
          <w:color w:val="000000"/>
          <w:sz w:val="24"/>
          <w:szCs w:val="24"/>
        </w:rPr>
        <w:t xml:space="preserve"> </w:t>
      </w:r>
      <w:r w:rsidR="0005464B" w:rsidRPr="00A95A1E">
        <w:rPr>
          <w:rFonts w:ascii="Arial" w:hAnsi="Arial" w:cs="Arial"/>
          <w:color w:val="000000"/>
        </w:rPr>
        <w:t>€</w:t>
      </w:r>
      <w:r w:rsidRPr="00A95A1E">
        <w:rPr>
          <w:rFonts w:ascii="Arial" w:hAnsi="Arial" w:cs="Arial"/>
          <w:color w:val="000000"/>
          <w:sz w:val="24"/>
          <w:szCs w:val="24"/>
        </w:rPr>
        <w:t>;</w:t>
      </w:r>
    </w:p>
    <w:p w14:paraId="55F3248C" w14:textId="77777777" w:rsidR="0005464B" w:rsidRDefault="00BE2EEE">
      <w:pPr>
        <w:pStyle w:val="Zwykytekst"/>
        <w:numPr>
          <w:ilvl w:val="0"/>
          <w:numId w:val="11"/>
        </w:numPr>
        <w:spacing w:line="276" w:lineRule="auto"/>
        <w:jc w:val="both"/>
        <w:rPr>
          <w:rFonts w:ascii="Arial" w:hAnsi="Arial" w:cs="Arial"/>
          <w:color w:val="000000"/>
          <w:sz w:val="24"/>
          <w:szCs w:val="24"/>
        </w:rPr>
      </w:pPr>
      <w:r w:rsidRPr="00A95A1E">
        <w:rPr>
          <w:rFonts w:ascii="Arial" w:hAnsi="Arial" w:cs="Arial"/>
          <w:color w:val="000000"/>
          <w:sz w:val="24"/>
          <w:szCs w:val="24"/>
        </w:rPr>
        <w:t xml:space="preserve">za skanowanie dokumentu – 0.02 </w:t>
      </w:r>
      <w:r w:rsidR="0005464B" w:rsidRPr="00A95A1E">
        <w:rPr>
          <w:rFonts w:ascii="Arial" w:hAnsi="Arial" w:cs="Arial"/>
          <w:color w:val="000000"/>
        </w:rPr>
        <w:t>€</w:t>
      </w:r>
      <w:r w:rsidR="006A7D60">
        <w:rPr>
          <w:rFonts w:ascii="Arial" w:hAnsi="Arial" w:cs="Arial"/>
          <w:color w:val="000000"/>
        </w:rPr>
        <w:t xml:space="preserve"> </w:t>
      </w:r>
      <w:r w:rsidRPr="00A95A1E">
        <w:rPr>
          <w:rFonts w:ascii="Arial" w:hAnsi="Arial" w:cs="Arial"/>
          <w:color w:val="000000"/>
          <w:sz w:val="24"/>
          <w:szCs w:val="24"/>
        </w:rPr>
        <w:t>za stronę kopii;</w:t>
      </w:r>
    </w:p>
    <w:p w14:paraId="6BCDFCC7" w14:textId="77777777" w:rsidR="0005464B" w:rsidRDefault="00BE2EEE">
      <w:pPr>
        <w:pStyle w:val="Zwykytekst"/>
        <w:numPr>
          <w:ilvl w:val="0"/>
          <w:numId w:val="11"/>
        </w:numPr>
        <w:spacing w:line="276" w:lineRule="auto"/>
        <w:jc w:val="both"/>
        <w:rPr>
          <w:rFonts w:ascii="Arial" w:hAnsi="Arial" w:cs="Arial"/>
          <w:color w:val="000000"/>
          <w:sz w:val="24"/>
          <w:szCs w:val="24"/>
        </w:rPr>
      </w:pPr>
      <w:r w:rsidRPr="00A95A1E">
        <w:rPr>
          <w:rFonts w:ascii="Arial" w:hAnsi="Arial" w:cs="Arial"/>
          <w:color w:val="000000"/>
          <w:sz w:val="24"/>
          <w:szCs w:val="24"/>
        </w:rPr>
        <w:t xml:space="preserve">za czarno-białą kopię ksero dokumentu – 0.03 </w:t>
      </w:r>
      <w:r w:rsidR="0005464B" w:rsidRPr="00A95A1E">
        <w:rPr>
          <w:rFonts w:ascii="Arial" w:hAnsi="Arial" w:cs="Arial"/>
          <w:color w:val="000000"/>
        </w:rPr>
        <w:t>€</w:t>
      </w:r>
      <w:r w:rsidR="006A7D60">
        <w:rPr>
          <w:rFonts w:ascii="Arial" w:hAnsi="Arial" w:cs="Arial"/>
          <w:color w:val="000000"/>
        </w:rPr>
        <w:t xml:space="preserve"> </w:t>
      </w:r>
      <w:r w:rsidRPr="00A95A1E">
        <w:rPr>
          <w:rFonts w:ascii="Arial" w:hAnsi="Arial" w:cs="Arial"/>
          <w:color w:val="000000"/>
          <w:sz w:val="24"/>
          <w:szCs w:val="24"/>
        </w:rPr>
        <w:t>za stronę kopii;</w:t>
      </w:r>
    </w:p>
    <w:p w14:paraId="58674A0A" w14:textId="77777777" w:rsidR="0005464B" w:rsidRDefault="00BE2EEE">
      <w:pPr>
        <w:pStyle w:val="Zwykytekst"/>
        <w:numPr>
          <w:ilvl w:val="0"/>
          <w:numId w:val="11"/>
        </w:numPr>
        <w:spacing w:line="276" w:lineRule="auto"/>
        <w:jc w:val="both"/>
        <w:rPr>
          <w:rFonts w:ascii="Arial" w:hAnsi="Arial" w:cs="Arial"/>
          <w:color w:val="000000"/>
          <w:sz w:val="24"/>
          <w:szCs w:val="24"/>
        </w:rPr>
      </w:pPr>
      <w:r w:rsidRPr="00A95A1E">
        <w:rPr>
          <w:rFonts w:ascii="Arial" w:hAnsi="Arial" w:cs="Arial"/>
          <w:color w:val="000000"/>
          <w:sz w:val="24"/>
          <w:szCs w:val="24"/>
        </w:rPr>
        <w:t xml:space="preserve">za kolorową kopię ksero dokumentu – 0.3 </w:t>
      </w:r>
      <w:r w:rsidR="0005464B" w:rsidRPr="00A95A1E">
        <w:rPr>
          <w:rFonts w:ascii="Arial" w:hAnsi="Arial" w:cs="Arial"/>
          <w:color w:val="000000"/>
        </w:rPr>
        <w:t>€</w:t>
      </w:r>
      <w:r w:rsidR="006A7D60">
        <w:rPr>
          <w:rFonts w:ascii="Arial" w:hAnsi="Arial" w:cs="Arial"/>
          <w:color w:val="000000"/>
        </w:rPr>
        <w:t xml:space="preserve"> </w:t>
      </w:r>
      <w:r w:rsidRPr="00A95A1E">
        <w:rPr>
          <w:rFonts w:ascii="Arial" w:hAnsi="Arial" w:cs="Arial"/>
          <w:color w:val="000000"/>
          <w:sz w:val="24"/>
          <w:szCs w:val="24"/>
        </w:rPr>
        <w:t>za stronę kopii;</w:t>
      </w:r>
    </w:p>
    <w:p w14:paraId="0D904345" w14:textId="77777777" w:rsidR="0005464B" w:rsidRDefault="00BE2EEE">
      <w:pPr>
        <w:pStyle w:val="Zwykytekst"/>
        <w:numPr>
          <w:ilvl w:val="0"/>
          <w:numId w:val="11"/>
        </w:numPr>
        <w:spacing w:line="276" w:lineRule="auto"/>
        <w:jc w:val="both"/>
        <w:rPr>
          <w:rFonts w:ascii="Arial" w:hAnsi="Arial" w:cs="Arial"/>
          <w:color w:val="000000"/>
          <w:sz w:val="24"/>
          <w:szCs w:val="24"/>
        </w:rPr>
      </w:pPr>
      <w:r w:rsidRPr="00A95A1E">
        <w:rPr>
          <w:rFonts w:ascii="Arial" w:hAnsi="Arial" w:cs="Arial"/>
          <w:color w:val="000000"/>
          <w:sz w:val="24"/>
          <w:szCs w:val="24"/>
        </w:rPr>
        <w:t xml:space="preserve">za płytę CD lub DVD – nie więcej niż 0.3 </w:t>
      </w:r>
      <w:r w:rsidR="0005464B" w:rsidRPr="00A95A1E">
        <w:rPr>
          <w:rFonts w:ascii="Arial" w:hAnsi="Arial" w:cs="Arial"/>
          <w:color w:val="000000"/>
        </w:rPr>
        <w:t>€</w:t>
      </w:r>
      <w:r w:rsidR="006A7D60">
        <w:rPr>
          <w:rFonts w:ascii="Arial" w:hAnsi="Arial" w:cs="Arial"/>
          <w:color w:val="000000"/>
        </w:rPr>
        <w:t>.</w:t>
      </w:r>
    </w:p>
    <w:p w14:paraId="7271552D" w14:textId="77777777" w:rsidR="00BE2EEE" w:rsidRPr="00A95A1E" w:rsidRDefault="00181EDF"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4</w:t>
      </w:r>
      <w:r w:rsidR="00693119">
        <w:rPr>
          <w:rFonts w:ascii="Arial" w:hAnsi="Arial" w:cs="Arial"/>
          <w:color w:val="000000"/>
          <w:sz w:val="24"/>
          <w:szCs w:val="24"/>
        </w:rPr>
        <w:t>8</w:t>
      </w:r>
      <w:r w:rsidR="00BE2EEE" w:rsidRPr="00A95A1E">
        <w:rPr>
          <w:rFonts w:ascii="Arial" w:hAnsi="Arial" w:cs="Arial"/>
          <w:color w:val="000000"/>
          <w:sz w:val="24"/>
          <w:szCs w:val="24"/>
        </w:rPr>
        <w:t xml:space="preserve">. Informacje </w:t>
      </w:r>
      <w:r w:rsidR="00CF5386">
        <w:rPr>
          <w:rFonts w:ascii="Arial" w:hAnsi="Arial" w:cs="Arial"/>
          <w:color w:val="000000"/>
          <w:sz w:val="24"/>
          <w:szCs w:val="24"/>
        </w:rPr>
        <w:t xml:space="preserve">aktywnie </w:t>
      </w:r>
      <w:r w:rsidR="00BE2EEE" w:rsidRPr="00A95A1E">
        <w:rPr>
          <w:rFonts w:ascii="Arial" w:hAnsi="Arial" w:cs="Arial"/>
          <w:color w:val="000000"/>
          <w:sz w:val="24"/>
          <w:szCs w:val="24"/>
        </w:rPr>
        <w:t xml:space="preserve">udostępniane </w:t>
      </w:r>
      <w:r w:rsidR="00F477B9">
        <w:rPr>
          <w:rFonts w:ascii="Arial" w:hAnsi="Arial" w:cs="Arial"/>
          <w:color w:val="000000"/>
          <w:sz w:val="24"/>
          <w:szCs w:val="24"/>
        </w:rPr>
        <w:t>na stronach internetowych</w:t>
      </w:r>
      <w:r w:rsidR="00BE2EEE" w:rsidRPr="00A95A1E">
        <w:rPr>
          <w:rFonts w:ascii="Arial" w:hAnsi="Arial" w:cs="Arial"/>
          <w:color w:val="000000"/>
          <w:sz w:val="24"/>
          <w:szCs w:val="24"/>
        </w:rPr>
        <w:t xml:space="preserve"> są bezpłatne.</w:t>
      </w:r>
      <w:r w:rsidR="00A95A1E" w:rsidRPr="00A95A1E">
        <w:rPr>
          <w:rFonts w:ascii="Arial" w:hAnsi="Arial" w:cs="Arial"/>
          <w:color w:val="000000"/>
          <w:sz w:val="24"/>
          <w:szCs w:val="24"/>
        </w:rPr>
        <w:t xml:space="preserve"> </w:t>
      </w:r>
    </w:p>
    <w:p w14:paraId="00DD9883" w14:textId="77777777" w:rsidR="00BE2EEE" w:rsidRPr="00A95A1E" w:rsidRDefault="00BE2EEE" w:rsidP="00A95A1E">
      <w:pPr>
        <w:pStyle w:val="Zwykytekst"/>
        <w:spacing w:line="276" w:lineRule="auto"/>
        <w:jc w:val="both"/>
        <w:rPr>
          <w:rFonts w:ascii="Arial" w:hAnsi="Arial" w:cs="Arial"/>
          <w:color w:val="000000"/>
          <w:sz w:val="24"/>
          <w:szCs w:val="24"/>
        </w:rPr>
      </w:pPr>
    </w:p>
    <w:p w14:paraId="50308220"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8 Rozpoznane trudności we wdrażaniu artykułu 4</w:t>
      </w:r>
    </w:p>
    <w:p w14:paraId="6FFCE9BA"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549F83A6" w14:textId="1C249671" w:rsidR="0002493C" w:rsidRPr="006F1267" w:rsidDel="00475EBC" w:rsidRDefault="00693119" w:rsidP="0002493C">
      <w:pPr>
        <w:pStyle w:val="Zwykytekst"/>
        <w:spacing w:line="276" w:lineRule="auto"/>
        <w:jc w:val="both"/>
        <w:rPr>
          <w:del w:id="463" w:author="Autor"/>
          <w:rFonts w:ascii="Arial" w:hAnsi="Arial" w:cs="Arial"/>
          <w:color w:val="000000"/>
          <w:sz w:val="24"/>
          <w:szCs w:val="24"/>
        </w:rPr>
      </w:pPr>
      <w:del w:id="464" w:author="Autor">
        <w:r w:rsidDel="00475EBC">
          <w:rPr>
            <w:rFonts w:ascii="Arial" w:hAnsi="Arial" w:cs="Arial"/>
            <w:color w:val="000000"/>
            <w:sz w:val="24"/>
            <w:szCs w:val="24"/>
          </w:rPr>
          <w:delText>49</w:delText>
        </w:r>
        <w:r w:rsidR="00BE2EEE" w:rsidRPr="00A95A1E" w:rsidDel="00475EBC">
          <w:rPr>
            <w:rFonts w:ascii="Arial" w:hAnsi="Arial" w:cs="Arial"/>
            <w:color w:val="000000"/>
            <w:sz w:val="24"/>
            <w:szCs w:val="24"/>
          </w:rPr>
          <w:delText xml:space="preserve">.  </w:delText>
        </w:r>
      </w:del>
      <w:ins w:id="465" w:author="Autor">
        <w:del w:id="466" w:author="Autor">
          <w:r w:rsidR="00BF3EB4" w:rsidDel="00475EBC">
            <w:rPr>
              <w:rFonts w:ascii="Arial" w:hAnsi="Arial" w:cs="Arial"/>
              <w:color w:val="000000"/>
              <w:sz w:val="24"/>
              <w:szCs w:val="24"/>
            </w:rPr>
            <w:delText xml:space="preserve"> </w:delText>
          </w:r>
        </w:del>
      </w:ins>
      <w:del w:id="467" w:author="Autor">
        <w:r w:rsidR="0002493C" w:rsidDel="00475EBC">
          <w:rPr>
            <w:rFonts w:ascii="Arial" w:hAnsi="Arial" w:cs="Arial"/>
            <w:color w:val="000000"/>
            <w:sz w:val="24"/>
            <w:szCs w:val="24"/>
          </w:rPr>
          <w:delText>Organizacje pozarządowe twierdzą, że w</w:delText>
        </w:r>
        <w:r w:rsidR="0002493C" w:rsidRPr="006F1267" w:rsidDel="00475EBC">
          <w:rPr>
            <w:rFonts w:ascii="Arial" w:hAnsi="Arial" w:cs="Arial"/>
            <w:color w:val="000000"/>
            <w:sz w:val="24"/>
            <w:szCs w:val="24"/>
          </w:rPr>
          <w:delText xml:space="preserve"> zakresie art. 4 ust. 3 Konwencja została transponowana zasadniczo prawidłowo, zauważalny jest jednak brak położenia nacisku na społeczny interes przemawiający za ujawnieniem informacji o środowisku, który pozwoliłby </w:delText>
        </w:r>
        <w:r w:rsidR="0002493C" w:rsidRPr="006F1267" w:rsidDel="00475EBC">
          <w:rPr>
            <w:rFonts w:ascii="Arial" w:hAnsi="Arial" w:cs="Arial"/>
            <w:color w:val="000000"/>
            <w:sz w:val="24"/>
            <w:szCs w:val="24"/>
          </w:rPr>
          <w:lastRenderedPageBreak/>
          <w:delText>uczynić zadość żądaniu udostępnienia takiej informacji, w sytuacji, gdy zasadność odmowy nie jest oczywista w zakresie dokumentów lub danych:</w:delText>
        </w:r>
      </w:del>
    </w:p>
    <w:p w14:paraId="068A538C" w14:textId="614BC27F" w:rsidR="0002493C" w:rsidRPr="006F1267" w:rsidDel="00475EBC" w:rsidRDefault="0002493C" w:rsidP="0002493C">
      <w:pPr>
        <w:pStyle w:val="Zwykytekst"/>
        <w:spacing w:line="276" w:lineRule="auto"/>
        <w:jc w:val="both"/>
        <w:rPr>
          <w:del w:id="468" w:author="Autor"/>
          <w:rFonts w:ascii="Arial" w:hAnsi="Arial" w:cs="Arial"/>
          <w:color w:val="000000"/>
          <w:sz w:val="24"/>
          <w:szCs w:val="24"/>
        </w:rPr>
      </w:pPr>
      <w:del w:id="469" w:author="Autor">
        <w:r w:rsidRPr="006F1267" w:rsidDel="00475EBC">
          <w:rPr>
            <w:rFonts w:ascii="Arial" w:hAnsi="Arial" w:cs="Arial"/>
            <w:color w:val="000000"/>
            <w:sz w:val="24"/>
            <w:szCs w:val="24"/>
          </w:rPr>
          <w:delText>a)</w:delText>
        </w:r>
        <w:r w:rsidRPr="006F1267" w:rsidDel="00475EBC">
          <w:rPr>
            <w:rFonts w:ascii="Arial" w:hAnsi="Arial" w:cs="Arial"/>
            <w:color w:val="000000"/>
            <w:sz w:val="24"/>
            <w:szCs w:val="24"/>
          </w:rPr>
          <w:tab/>
          <w:delText>będących w trakcie opracowywania;</w:delText>
        </w:r>
      </w:del>
    </w:p>
    <w:p w14:paraId="03B3C5FB" w14:textId="32716F3C" w:rsidR="0002493C" w:rsidRPr="006F1267" w:rsidDel="00475EBC" w:rsidRDefault="0002493C" w:rsidP="0002493C">
      <w:pPr>
        <w:pStyle w:val="Zwykytekst"/>
        <w:spacing w:line="276" w:lineRule="auto"/>
        <w:jc w:val="both"/>
        <w:rPr>
          <w:del w:id="470" w:author="Autor"/>
          <w:rFonts w:ascii="Arial" w:hAnsi="Arial" w:cs="Arial"/>
          <w:color w:val="000000"/>
          <w:sz w:val="24"/>
          <w:szCs w:val="24"/>
        </w:rPr>
      </w:pPr>
      <w:del w:id="471" w:author="Autor">
        <w:r w:rsidRPr="006F1267" w:rsidDel="00475EBC">
          <w:rPr>
            <w:rFonts w:ascii="Arial" w:hAnsi="Arial" w:cs="Arial"/>
            <w:color w:val="000000"/>
            <w:sz w:val="24"/>
            <w:szCs w:val="24"/>
          </w:rPr>
          <w:delText>b)</w:delText>
        </w:r>
        <w:r w:rsidRPr="006F1267" w:rsidDel="00475EBC">
          <w:rPr>
            <w:rFonts w:ascii="Arial" w:hAnsi="Arial" w:cs="Arial"/>
            <w:color w:val="000000"/>
            <w:sz w:val="24"/>
            <w:szCs w:val="24"/>
          </w:rPr>
          <w:tab/>
          <w:delText>przeznaczonych do wewnętrznego komunikowania się.</w:delText>
        </w:r>
      </w:del>
    </w:p>
    <w:p w14:paraId="22BED06E" w14:textId="5D175BBC" w:rsidR="00BE2EEE" w:rsidDel="00475EBC" w:rsidRDefault="009E2FCA" w:rsidP="00A95A1E">
      <w:pPr>
        <w:pStyle w:val="Zwykytekst"/>
        <w:spacing w:line="276" w:lineRule="auto"/>
        <w:jc w:val="both"/>
        <w:rPr>
          <w:del w:id="472" w:author="Autor"/>
          <w:rFonts w:ascii="Arial" w:hAnsi="Arial" w:cs="Arial"/>
          <w:color w:val="000000"/>
          <w:sz w:val="24"/>
          <w:szCs w:val="24"/>
        </w:rPr>
      </w:pPr>
      <w:del w:id="473" w:author="Autor">
        <w:r w:rsidRPr="00A95A1E" w:rsidDel="00475EBC">
          <w:rPr>
            <w:rFonts w:ascii="Arial" w:hAnsi="Arial" w:cs="Arial"/>
            <w:color w:val="000000"/>
            <w:sz w:val="24"/>
            <w:szCs w:val="24"/>
          </w:rPr>
          <w:delText>5</w:delText>
        </w:r>
        <w:r w:rsidR="00693119" w:rsidDel="00475EBC">
          <w:rPr>
            <w:rFonts w:ascii="Arial" w:hAnsi="Arial" w:cs="Arial"/>
            <w:color w:val="000000"/>
            <w:sz w:val="24"/>
            <w:szCs w:val="24"/>
          </w:rPr>
          <w:delText>0</w:delText>
        </w:r>
        <w:r w:rsidR="00BE2EEE" w:rsidRPr="00A95A1E" w:rsidDel="00475EBC">
          <w:rPr>
            <w:rFonts w:ascii="Arial" w:hAnsi="Arial" w:cs="Arial"/>
            <w:color w:val="000000"/>
            <w:sz w:val="24"/>
            <w:szCs w:val="24"/>
          </w:rPr>
          <w:delText xml:space="preserve">. </w:delText>
        </w:r>
        <w:r w:rsidR="000A1DA0" w:rsidDel="00475EBC">
          <w:rPr>
            <w:rFonts w:ascii="Arial" w:hAnsi="Arial" w:cs="Arial"/>
            <w:color w:val="000000"/>
            <w:sz w:val="24"/>
            <w:szCs w:val="24"/>
          </w:rPr>
          <w:delText xml:space="preserve"> </w:delText>
        </w:r>
      </w:del>
      <w:ins w:id="474" w:author="Autor">
        <w:del w:id="475" w:author="Autor">
          <w:r w:rsidR="00BA26E6" w:rsidDel="00475EBC">
            <w:rPr>
              <w:rFonts w:ascii="Arial" w:hAnsi="Arial" w:cs="Arial"/>
              <w:color w:val="000000"/>
              <w:sz w:val="24"/>
              <w:szCs w:val="24"/>
            </w:rPr>
            <w:delText xml:space="preserve"> </w:delText>
          </w:r>
        </w:del>
      </w:ins>
      <w:del w:id="476" w:author="Autor">
        <w:r w:rsidR="000A1DA0" w:rsidDel="00475EBC">
          <w:rPr>
            <w:rFonts w:ascii="Arial" w:hAnsi="Arial" w:cs="Arial"/>
            <w:color w:val="000000"/>
            <w:sz w:val="24"/>
            <w:szCs w:val="24"/>
          </w:rPr>
          <w:delText xml:space="preserve">Według organizacji pozarządowych obecne brzmienie przepisów ustawy </w:delText>
        </w:r>
        <w:r w:rsidR="00FC4C3A" w:rsidRPr="00A95A1E" w:rsidDel="00475EBC">
          <w:rPr>
            <w:rFonts w:ascii="Arial" w:hAnsi="Arial" w:cs="Arial"/>
            <w:color w:val="000000"/>
            <w:sz w:val="24"/>
            <w:szCs w:val="24"/>
          </w:rPr>
          <w:delText>o</w:delText>
        </w:r>
        <w:r w:rsidR="00FC4C3A" w:rsidDel="00475EBC">
          <w:rPr>
            <w:rFonts w:ascii="Arial" w:hAnsi="Arial" w:cs="Arial"/>
            <w:color w:val="000000"/>
            <w:sz w:val="24"/>
            <w:szCs w:val="24"/>
          </w:rPr>
          <w:delText> </w:delText>
        </w:r>
        <w:r w:rsidR="00FC4C3A" w:rsidRPr="00A95A1E" w:rsidDel="00475EBC">
          <w:rPr>
            <w:rFonts w:ascii="Arial" w:hAnsi="Arial" w:cs="Arial"/>
            <w:color w:val="000000"/>
            <w:sz w:val="24"/>
            <w:szCs w:val="24"/>
          </w:rPr>
          <w:delText>udostępnianiu informacji o środowisku</w:delText>
        </w:r>
        <w:r w:rsidR="00FC4C3A" w:rsidDel="00475EBC">
          <w:rPr>
            <w:rFonts w:ascii="Arial" w:hAnsi="Arial" w:cs="Arial"/>
            <w:color w:val="000000"/>
            <w:sz w:val="24"/>
            <w:szCs w:val="24"/>
          </w:rPr>
          <w:delText xml:space="preserve"> </w:delText>
        </w:r>
        <w:r w:rsidR="000A1DA0" w:rsidDel="00475EBC">
          <w:rPr>
            <w:rFonts w:ascii="Arial" w:hAnsi="Arial" w:cs="Arial"/>
            <w:color w:val="000000"/>
            <w:sz w:val="24"/>
            <w:szCs w:val="24"/>
          </w:rPr>
          <w:delText>nie wskazuje, że przy rozpatrywaniu przesłanek przemawiających za odmową udostępnienia informacji o środowisku i jego ochronie należy uwzględnić interes społeczny przemawiający za udostępnieniem informacji. Interes ten można wywodzić dopiero z</w:delText>
        </w:r>
        <w:r w:rsidR="00693119" w:rsidDel="00475EBC">
          <w:rPr>
            <w:rFonts w:ascii="Arial" w:hAnsi="Arial" w:cs="Arial"/>
            <w:color w:val="000000"/>
            <w:sz w:val="24"/>
            <w:szCs w:val="24"/>
          </w:rPr>
          <w:delText> </w:delText>
        </w:r>
        <w:r w:rsidR="000A1DA0" w:rsidDel="00475EBC">
          <w:rPr>
            <w:rFonts w:ascii="Arial" w:hAnsi="Arial" w:cs="Arial"/>
            <w:color w:val="000000"/>
            <w:sz w:val="24"/>
            <w:szCs w:val="24"/>
          </w:rPr>
          <w:delText>Kodeksu Postępowania Administracyjnego</w:delText>
        </w:r>
      </w:del>
      <w:ins w:id="477" w:author="Autor">
        <w:del w:id="478" w:author="Autor">
          <w:r w:rsidR="00F67688" w:rsidDel="00475EBC">
            <w:rPr>
              <w:rFonts w:ascii="Arial" w:hAnsi="Arial" w:cs="Arial"/>
              <w:color w:val="000000"/>
              <w:sz w:val="24"/>
              <w:szCs w:val="24"/>
            </w:rPr>
            <w:delText>K.p.a</w:delText>
          </w:r>
        </w:del>
      </w:ins>
      <w:del w:id="479" w:author="Autor">
        <w:r w:rsidR="000A1DA0" w:rsidDel="00475EBC">
          <w:rPr>
            <w:rFonts w:ascii="Arial" w:hAnsi="Arial" w:cs="Arial"/>
            <w:color w:val="000000"/>
            <w:sz w:val="24"/>
            <w:szCs w:val="24"/>
          </w:rPr>
          <w:delText>.</w:delText>
        </w:r>
      </w:del>
    </w:p>
    <w:p w14:paraId="0D4EBFD1" w14:textId="6D2FA75F" w:rsidR="00BE2EEE" w:rsidDel="00475EBC" w:rsidRDefault="009E2FCA" w:rsidP="00A95A1E">
      <w:pPr>
        <w:pStyle w:val="Zwykytekst"/>
        <w:spacing w:line="276" w:lineRule="auto"/>
        <w:jc w:val="both"/>
        <w:rPr>
          <w:del w:id="480" w:author="Autor"/>
          <w:rFonts w:ascii="Arial" w:hAnsi="Arial" w:cs="Arial"/>
          <w:color w:val="000000"/>
          <w:sz w:val="24"/>
          <w:szCs w:val="24"/>
        </w:rPr>
      </w:pPr>
      <w:del w:id="481" w:author="Autor">
        <w:r w:rsidRPr="00A95A1E" w:rsidDel="00475EBC">
          <w:rPr>
            <w:rFonts w:ascii="Arial" w:hAnsi="Arial" w:cs="Arial"/>
            <w:color w:val="000000"/>
            <w:sz w:val="24"/>
            <w:szCs w:val="24"/>
          </w:rPr>
          <w:delText>5</w:delText>
        </w:r>
        <w:r w:rsidR="00693119" w:rsidDel="00475EBC">
          <w:rPr>
            <w:rFonts w:ascii="Arial" w:hAnsi="Arial" w:cs="Arial"/>
            <w:color w:val="000000"/>
            <w:sz w:val="24"/>
            <w:szCs w:val="24"/>
          </w:rPr>
          <w:delText>1</w:delText>
        </w:r>
        <w:r w:rsidR="00842603" w:rsidRPr="00A95A1E" w:rsidDel="00475EBC">
          <w:rPr>
            <w:rFonts w:ascii="Arial" w:hAnsi="Arial" w:cs="Arial"/>
            <w:color w:val="000000"/>
            <w:sz w:val="24"/>
            <w:szCs w:val="24"/>
          </w:rPr>
          <w:delText xml:space="preserve">.  </w:delText>
        </w:r>
      </w:del>
      <w:ins w:id="482" w:author="Autor">
        <w:del w:id="483" w:author="Autor">
          <w:r w:rsidR="000A1DA0" w:rsidDel="00475EBC">
            <w:rPr>
              <w:rFonts w:ascii="Arial" w:hAnsi="Arial" w:cs="Arial"/>
              <w:color w:val="000000"/>
              <w:sz w:val="24"/>
              <w:szCs w:val="24"/>
            </w:rPr>
            <w:delText xml:space="preserve"> </w:delText>
          </w:r>
        </w:del>
      </w:ins>
      <w:del w:id="484" w:author="Autor">
        <w:r w:rsidR="000A1DA0" w:rsidDel="00475EBC">
          <w:rPr>
            <w:rFonts w:ascii="Arial" w:hAnsi="Arial" w:cs="Arial"/>
            <w:color w:val="000000"/>
            <w:sz w:val="24"/>
            <w:szCs w:val="24"/>
          </w:rPr>
          <w:delText xml:space="preserve">Organizacje pozarządowe wskazują, że obecne brzmienie przepisu art. 16 ustawy </w:delText>
        </w:r>
        <w:r w:rsidR="00FC4C3A" w:rsidRPr="00A95A1E" w:rsidDel="00475EBC">
          <w:rPr>
            <w:rFonts w:ascii="Arial" w:hAnsi="Arial" w:cs="Arial"/>
            <w:color w:val="000000"/>
            <w:sz w:val="24"/>
            <w:szCs w:val="24"/>
          </w:rPr>
          <w:delText>o</w:delText>
        </w:r>
        <w:r w:rsidR="00FC4C3A" w:rsidDel="00475EBC">
          <w:rPr>
            <w:rFonts w:ascii="Arial" w:hAnsi="Arial" w:cs="Arial"/>
            <w:color w:val="000000"/>
            <w:sz w:val="24"/>
            <w:szCs w:val="24"/>
          </w:rPr>
          <w:delText> </w:delText>
        </w:r>
        <w:r w:rsidR="00FC4C3A" w:rsidRPr="00A95A1E" w:rsidDel="00475EBC">
          <w:rPr>
            <w:rFonts w:ascii="Arial" w:hAnsi="Arial" w:cs="Arial"/>
            <w:color w:val="000000"/>
            <w:sz w:val="24"/>
            <w:szCs w:val="24"/>
          </w:rPr>
          <w:delText>udostępnianiu informacji o środowisku</w:delText>
        </w:r>
        <w:r w:rsidR="00FC4C3A" w:rsidDel="00475EBC">
          <w:rPr>
            <w:rFonts w:ascii="Arial" w:hAnsi="Arial" w:cs="Arial"/>
            <w:color w:val="000000"/>
            <w:sz w:val="24"/>
            <w:szCs w:val="24"/>
          </w:rPr>
          <w:delText xml:space="preserve"> </w:delText>
        </w:r>
        <w:r w:rsidR="000A1DA0" w:rsidDel="00475EBC">
          <w:rPr>
            <w:rFonts w:ascii="Arial" w:hAnsi="Arial" w:cs="Arial"/>
            <w:color w:val="000000"/>
            <w:sz w:val="24"/>
            <w:szCs w:val="24"/>
          </w:rPr>
          <w:delText>jest niezgodne z Konwencją z Aarhus. Art. 16 jest znaczni</w:delText>
        </w:r>
        <w:r w:rsidR="009A76CF" w:rsidDel="00475EBC">
          <w:rPr>
            <w:rFonts w:ascii="Arial" w:hAnsi="Arial" w:cs="Arial"/>
            <w:color w:val="000000"/>
            <w:sz w:val="24"/>
            <w:szCs w:val="24"/>
          </w:rPr>
          <w:delText>e</w:delText>
        </w:r>
        <w:r w:rsidR="000A1DA0" w:rsidDel="00475EBC">
          <w:rPr>
            <w:rFonts w:ascii="Arial" w:hAnsi="Arial" w:cs="Arial"/>
            <w:color w:val="000000"/>
            <w:sz w:val="24"/>
            <w:szCs w:val="24"/>
          </w:rPr>
          <w:delText xml:space="preserve"> bardziej rygorystyczny niż </w:delText>
        </w:r>
        <w:r w:rsidR="009A76CF" w:rsidDel="00475EBC">
          <w:rPr>
            <w:rFonts w:ascii="Arial" w:hAnsi="Arial" w:cs="Arial"/>
            <w:color w:val="000000"/>
            <w:sz w:val="24"/>
            <w:szCs w:val="24"/>
          </w:rPr>
          <w:delText xml:space="preserve">art. 4 ust. 3 </w:delText>
        </w:r>
        <w:r w:rsidR="00E95FCB" w:rsidDel="00475EBC">
          <w:rPr>
            <w:rFonts w:ascii="Arial" w:hAnsi="Arial" w:cs="Arial"/>
            <w:color w:val="000000"/>
            <w:sz w:val="24"/>
            <w:szCs w:val="24"/>
          </w:rPr>
          <w:delText xml:space="preserve">i 4 </w:delText>
        </w:r>
        <w:r w:rsidR="009A76CF" w:rsidDel="00475EBC">
          <w:rPr>
            <w:rFonts w:ascii="Arial" w:hAnsi="Arial" w:cs="Arial"/>
            <w:color w:val="000000"/>
            <w:sz w:val="24"/>
            <w:szCs w:val="24"/>
          </w:rPr>
          <w:delText xml:space="preserve">Konwencji. Ponadto  </w:delText>
        </w:r>
      </w:del>
      <w:ins w:id="485" w:author="Autor">
        <w:del w:id="486" w:author="Autor">
          <w:r w:rsidR="00BA26E6" w:rsidDel="00475EBC">
            <w:rPr>
              <w:rFonts w:ascii="Arial" w:hAnsi="Arial" w:cs="Arial"/>
              <w:color w:val="000000"/>
              <w:sz w:val="24"/>
              <w:szCs w:val="24"/>
            </w:rPr>
            <w:delText xml:space="preserve"> </w:delText>
          </w:r>
        </w:del>
      </w:ins>
      <w:del w:id="487" w:author="Autor">
        <w:r w:rsidR="009A76CF" w:rsidDel="00475EBC">
          <w:rPr>
            <w:rFonts w:ascii="Arial" w:hAnsi="Arial" w:cs="Arial"/>
            <w:color w:val="000000"/>
            <w:sz w:val="24"/>
            <w:szCs w:val="24"/>
          </w:rPr>
          <w:delText>ich zdaniem</w:delText>
        </w:r>
        <w:r w:rsidR="00034D5E" w:rsidDel="00475EBC">
          <w:rPr>
            <w:rFonts w:ascii="Arial" w:hAnsi="Arial" w:cs="Arial"/>
            <w:color w:val="000000"/>
            <w:sz w:val="24"/>
            <w:szCs w:val="24"/>
          </w:rPr>
          <w:delText xml:space="preserve"> art. </w:delText>
        </w:r>
        <w:r w:rsidR="008628C9" w:rsidDel="00475EBC">
          <w:rPr>
            <w:rFonts w:ascii="Arial" w:hAnsi="Arial" w:cs="Arial"/>
            <w:color w:val="000000"/>
            <w:sz w:val="24"/>
            <w:szCs w:val="24"/>
          </w:rPr>
          <w:delText>35</w:delText>
        </w:r>
        <w:r w:rsidR="00034D5E" w:rsidDel="00475EBC">
          <w:rPr>
            <w:rFonts w:ascii="Arial" w:hAnsi="Arial" w:cs="Arial"/>
            <w:color w:val="000000"/>
            <w:sz w:val="24"/>
            <w:szCs w:val="24"/>
          </w:rPr>
          <w:delText xml:space="preserve">a </w:delText>
        </w:r>
        <w:r w:rsidR="0077286C" w:rsidDel="00475EBC">
          <w:rPr>
            <w:rFonts w:ascii="Arial" w:hAnsi="Arial" w:cs="Arial"/>
            <w:color w:val="000000"/>
            <w:sz w:val="24"/>
            <w:szCs w:val="24"/>
          </w:rPr>
          <w:delText xml:space="preserve">ust. 6 </w:delText>
        </w:r>
        <w:r w:rsidR="00034D5E" w:rsidDel="00475EBC">
          <w:rPr>
            <w:rFonts w:ascii="Arial" w:hAnsi="Arial" w:cs="Arial"/>
            <w:color w:val="000000"/>
            <w:sz w:val="24"/>
            <w:szCs w:val="24"/>
          </w:rPr>
          <w:delText>ustawy</w:delText>
        </w:r>
        <w:r w:rsidR="009A76CF" w:rsidDel="00475EBC">
          <w:rPr>
            <w:rFonts w:ascii="Arial" w:hAnsi="Arial" w:cs="Arial"/>
            <w:color w:val="000000"/>
            <w:sz w:val="24"/>
            <w:szCs w:val="24"/>
          </w:rPr>
          <w:delText xml:space="preserve"> </w:delText>
        </w:r>
      </w:del>
      <w:ins w:id="488" w:author="Autor">
        <w:del w:id="489" w:author="Autor">
          <w:r w:rsidR="00C00F90" w:rsidDel="00475EBC">
            <w:rPr>
              <w:rFonts w:ascii="Arial" w:hAnsi="Arial" w:cs="Arial"/>
              <w:color w:val="000000"/>
              <w:sz w:val="24"/>
              <w:szCs w:val="24"/>
            </w:rPr>
            <w:delText xml:space="preserve">- </w:delText>
          </w:r>
        </w:del>
      </w:ins>
      <w:del w:id="490" w:author="Autor">
        <w:r w:rsidR="009A76CF" w:rsidDel="00475EBC">
          <w:rPr>
            <w:rFonts w:ascii="Arial" w:hAnsi="Arial" w:cs="Arial"/>
            <w:color w:val="000000"/>
            <w:sz w:val="24"/>
            <w:szCs w:val="24"/>
          </w:rPr>
          <w:delText xml:space="preserve">Prawo atomowe nie przewiduje wyłączenia określonego w </w:delText>
        </w:r>
        <w:r w:rsidR="009A76CF" w:rsidRPr="006F1267" w:rsidDel="00475EBC">
          <w:rPr>
            <w:rFonts w:ascii="Arial" w:hAnsi="Arial" w:cs="Arial"/>
            <w:color w:val="000000"/>
            <w:sz w:val="24"/>
            <w:szCs w:val="24"/>
          </w:rPr>
          <w:delText xml:space="preserve">art. 4 ust. 4 pkt </w:delText>
        </w:r>
      </w:del>
      <w:ins w:id="491" w:author="Autor">
        <w:del w:id="492" w:author="Autor">
          <w:r w:rsidR="00C00F90" w:rsidDel="00475EBC">
            <w:rPr>
              <w:rFonts w:ascii="Arial" w:hAnsi="Arial" w:cs="Arial"/>
              <w:color w:val="000000"/>
              <w:sz w:val="24"/>
              <w:szCs w:val="24"/>
            </w:rPr>
            <w:delText>litera</w:delText>
          </w:r>
          <w:r w:rsidR="009A76CF" w:rsidRPr="006F1267" w:rsidDel="00475EBC">
            <w:rPr>
              <w:rFonts w:ascii="Arial" w:hAnsi="Arial" w:cs="Arial"/>
              <w:color w:val="000000"/>
              <w:sz w:val="24"/>
              <w:szCs w:val="24"/>
            </w:rPr>
            <w:delText xml:space="preserve"> </w:delText>
          </w:r>
        </w:del>
      </w:ins>
      <w:del w:id="493" w:author="Autor">
        <w:r w:rsidR="009A76CF" w:rsidRPr="006F1267" w:rsidDel="00475EBC">
          <w:rPr>
            <w:rFonts w:ascii="Arial" w:hAnsi="Arial" w:cs="Arial"/>
            <w:color w:val="000000"/>
            <w:sz w:val="24"/>
            <w:szCs w:val="24"/>
          </w:rPr>
          <w:delText>d</w:delText>
        </w:r>
      </w:del>
      <w:ins w:id="494" w:author="Autor">
        <w:del w:id="495" w:author="Autor">
          <w:r w:rsidR="00B83930" w:rsidDel="00475EBC">
            <w:rPr>
              <w:rFonts w:ascii="Arial" w:hAnsi="Arial" w:cs="Arial"/>
              <w:color w:val="000000"/>
              <w:sz w:val="24"/>
              <w:szCs w:val="24"/>
            </w:rPr>
            <w:delText>)</w:delText>
          </w:r>
        </w:del>
      </w:ins>
      <w:del w:id="496" w:author="Autor">
        <w:r w:rsidR="009A76CF" w:rsidRPr="006F1267" w:rsidDel="00475EBC">
          <w:rPr>
            <w:rFonts w:ascii="Arial" w:hAnsi="Arial" w:cs="Arial"/>
            <w:color w:val="000000"/>
            <w:sz w:val="24"/>
            <w:szCs w:val="24"/>
          </w:rPr>
          <w:delText xml:space="preserve"> Konwencji</w:delText>
        </w:r>
        <w:r w:rsidR="009A76CF" w:rsidDel="00475EBC">
          <w:rPr>
            <w:rFonts w:ascii="Arial" w:hAnsi="Arial" w:cs="Arial"/>
            <w:color w:val="000000"/>
            <w:sz w:val="24"/>
            <w:szCs w:val="24"/>
          </w:rPr>
          <w:delText>.</w:delText>
        </w:r>
        <w:r w:rsidR="0077286C" w:rsidDel="00475EBC">
          <w:rPr>
            <w:rFonts w:ascii="Arial" w:hAnsi="Arial" w:cs="Arial"/>
            <w:color w:val="000000"/>
            <w:sz w:val="24"/>
            <w:szCs w:val="24"/>
          </w:rPr>
          <w:delText xml:space="preserve"> </w:delText>
        </w:r>
      </w:del>
    </w:p>
    <w:p w14:paraId="21215CB7" w14:textId="022EEF7A" w:rsidR="00042F67" w:rsidDel="00475EBC" w:rsidRDefault="00103FD9" w:rsidP="00A95A1E">
      <w:pPr>
        <w:pStyle w:val="Zwykytekst"/>
        <w:spacing w:line="276" w:lineRule="auto"/>
        <w:jc w:val="both"/>
        <w:rPr>
          <w:del w:id="497" w:author="Autor"/>
          <w:rFonts w:ascii="Arial" w:hAnsi="Arial" w:cs="Arial"/>
          <w:color w:val="000000"/>
          <w:sz w:val="24"/>
          <w:szCs w:val="24"/>
        </w:rPr>
      </w:pPr>
      <w:del w:id="498" w:author="Autor">
        <w:r w:rsidRPr="00103FD9" w:rsidDel="00475EBC">
          <w:rPr>
            <w:rFonts w:ascii="Arial" w:hAnsi="Arial" w:cs="Arial"/>
            <w:color w:val="000000"/>
            <w:sz w:val="24"/>
            <w:szCs w:val="24"/>
          </w:rPr>
          <w:delText xml:space="preserve">52.  </w:delText>
        </w:r>
      </w:del>
      <w:ins w:id="499" w:author="Autor">
        <w:del w:id="500" w:author="Autor">
          <w:r w:rsidRPr="00103FD9" w:rsidDel="00475EBC">
            <w:rPr>
              <w:rFonts w:ascii="Arial" w:hAnsi="Arial" w:cs="Arial"/>
              <w:color w:val="000000"/>
              <w:sz w:val="24"/>
              <w:szCs w:val="24"/>
            </w:rPr>
            <w:delText xml:space="preserve"> </w:delText>
          </w:r>
        </w:del>
      </w:ins>
      <w:del w:id="501" w:author="Autor">
        <w:r w:rsidRPr="00103FD9" w:rsidDel="00475EBC">
          <w:rPr>
            <w:rFonts w:ascii="Arial" w:hAnsi="Arial" w:cs="Arial"/>
            <w:color w:val="000000"/>
            <w:sz w:val="24"/>
            <w:szCs w:val="24"/>
          </w:rPr>
          <w:delText xml:space="preserve">Organizacje pozarządowe podniosły, że ustawa </w:delText>
        </w:r>
        <w:r w:rsidR="00FC4C3A" w:rsidRPr="007F7219" w:rsidDel="00475EBC">
          <w:rPr>
            <w:rFonts w:ascii="Arial" w:hAnsi="Arial" w:cs="Arial"/>
            <w:color w:val="000000"/>
            <w:sz w:val="24"/>
            <w:szCs w:val="24"/>
          </w:rPr>
          <w:delText>o udostępnianiu informacji o środowisku</w:delText>
        </w:r>
        <w:r w:rsidRPr="00103FD9" w:rsidDel="00475EBC">
          <w:rPr>
            <w:rFonts w:ascii="Arial" w:hAnsi="Arial" w:cs="Arial"/>
            <w:color w:val="000000"/>
            <w:sz w:val="24"/>
            <w:szCs w:val="24"/>
          </w:rPr>
          <w:delText xml:space="preserve"> nie zawiera aktualnie żadnego przepisu zobowiązującego władze publiczne, mające do czynienia z informacjami wyłączonymi z ujawniania, do zbadania, czy możliwe jest oddzielenie części informacji bez naruszenia poufności informacji wyłączonych oraz do udostępnienia tej części. Jak dotąd była to praktyka dorozumiana i nie zawsze stosowana w prawie polskim.</w:delText>
        </w:r>
      </w:del>
    </w:p>
    <w:p w14:paraId="17EE9D44" w14:textId="5DA5CB0C" w:rsidR="003142F7" w:rsidDel="00475EBC" w:rsidRDefault="003142F7" w:rsidP="003142F7">
      <w:pPr>
        <w:pStyle w:val="Zwykytekst"/>
        <w:spacing w:line="276" w:lineRule="auto"/>
        <w:jc w:val="both"/>
        <w:rPr>
          <w:del w:id="502" w:author="Autor"/>
          <w:rFonts w:ascii="Arial" w:hAnsi="Arial" w:cs="Arial"/>
          <w:color w:val="000000"/>
          <w:sz w:val="24"/>
          <w:szCs w:val="24"/>
        </w:rPr>
      </w:pPr>
    </w:p>
    <w:p w14:paraId="381409CD" w14:textId="0323EF85" w:rsidR="00CF1738" w:rsidRPr="003142F7" w:rsidDel="00475EBC" w:rsidRDefault="00CF1738" w:rsidP="003142F7">
      <w:pPr>
        <w:pStyle w:val="Zwykytekst"/>
        <w:spacing w:line="276" w:lineRule="auto"/>
        <w:jc w:val="both"/>
        <w:rPr>
          <w:del w:id="503" w:author="Autor"/>
          <w:rFonts w:ascii="Arial" w:hAnsi="Arial" w:cs="Arial"/>
          <w:color w:val="000000"/>
          <w:sz w:val="24"/>
          <w:szCs w:val="24"/>
        </w:rPr>
      </w:pPr>
      <w:del w:id="504" w:author="Autor">
        <w:r w:rsidDel="00475EBC">
          <w:rPr>
            <w:rFonts w:ascii="Arial" w:hAnsi="Arial" w:cs="Arial"/>
            <w:color w:val="000000"/>
            <w:sz w:val="24"/>
            <w:szCs w:val="24"/>
          </w:rPr>
          <w:delText>52’’ Według organizacji pozarządowych rzadko zdarza się, aby odpowiedzi na wnioski o udostępnienie informacji o środowisku i jego ochronie były udzielane w terminie krótszym niż jeden tydzień.</w:delText>
        </w:r>
      </w:del>
    </w:p>
    <w:p w14:paraId="73C8DDFA" w14:textId="77777777" w:rsidR="003142F7" w:rsidRPr="007F7219" w:rsidRDefault="003142F7" w:rsidP="00A95A1E">
      <w:pPr>
        <w:pStyle w:val="Zwykytekst"/>
        <w:spacing w:line="276" w:lineRule="auto"/>
        <w:jc w:val="both"/>
        <w:rPr>
          <w:rFonts w:ascii="Arial" w:hAnsi="Arial" w:cs="Arial"/>
          <w:color w:val="000000"/>
          <w:sz w:val="24"/>
          <w:szCs w:val="24"/>
        </w:rPr>
      </w:pPr>
    </w:p>
    <w:p w14:paraId="7BF8BE39" w14:textId="77777777" w:rsidR="00BE2EEE" w:rsidRPr="00A95A1E" w:rsidRDefault="00BE2EEE" w:rsidP="00A95A1E">
      <w:pPr>
        <w:pStyle w:val="Zwykytekst"/>
        <w:spacing w:line="276" w:lineRule="auto"/>
        <w:jc w:val="both"/>
        <w:rPr>
          <w:rFonts w:ascii="Arial" w:hAnsi="Arial" w:cs="Arial"/>
          <w:color w:val="000000"/>
          <w:sz w:val="24"/>
          <w:szCs w:val="24"/>
        </w:rPr>
      </w:pPr>
    </w:p>
    <w:p w14:paraId="10A67B09"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9 Dalsze informacje dotyczące praktycznego wdrażania postanowień artykułu 4</w:t>
      </w:r>
    </w:p>
    <w:p w14:paraId="5DCAB227"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4421709D" w14:textId="0354F3E6" w:rsidR="00CD31BC" w:rsidRDefault="009E2FCA" w:rsidP="00A95A1E">
      <w:pPr>
        <w:pStyle w:val="Zwykytekst"/>
        <w:spacing w:line="276" w:lineRule="auto"/>
        <w:jc w:val="both"/>
        <w:rPr>
          <w:ins w:id="505" w:author="Autor"/>
          <w:rFonts w:ascii="Arial" w:hAnsi="Arial" w:cs="Arial"/>
          <w:color w:val="000000"/>
          <w:sz w:val="24"/>
          <w:szCs w:val="24"/>
        </w:rPr>
      </w:pPr>
      <w:r w:rsidRPr="00A95A1E">
        <w:rPr>
          <w:rFonts w:ascii="Arial" w:hAnsi="Arial" w:cs="Arial"/>
          <w:color w:val="000000"/>
          <w:sz w:val="24"/>
          <w:szCs w:val="24"/>
        </w:rPr>
        <w:t>5</w:t>
      </w:r>
      <w:r w:rsidR="00693119">
        <w:rPr>
          <w:rFonts w:ascii="Arial" w:hAnsi="Arial" w:cs="Arial"/>
          <w:color w:val="000000"/>
          <w:sz w:val="24"/>
          <w:szCs w:val="24"/>
        </w:rPr>
        <w:t>3</w:t>
      </w:r>
      <w:r w:rsidR="00BE2EEE" w:rsidRPr="00A95A1E">
        <w:rPr>
          <w:rFonts w:ascii="Arial" w:hAnsi="Arial" w:cs="Arial"/>
          <w:color w:val="000000"/>
          <w:sz w:val="24"/>
          <w:szCs w:val="24"/>
        </w:rPr>
        <w:t xml:space="preserve">. </w:t>
      </w:r>
      <w:r w:rsidR="00285D94">
        <w:rPr>
          <w:rFonts w:ascii="Arial" w:hAnsi="Arial" w:cs="Arial"/>
          <w:color w:val="000000"/>
          <w:sz w:val="24"/>
          <w:szCs w:val="24"/>
        </w:rPr>
        <w:t xml:space="preserve">Ministerstwo </w:t>
      </w:r>
      <w:del w:id="506" w:author="Autor">
        <w:r w:rsidR="00285D94" w:rsidDel="00857365">
          <w:rPr>
            <w:rFonts w:ascii="Arial" w:hAnsi="Arial" w:cs="Arial"/>
            <w:color w:val="000000"/>
            <w:sz w:val="24"/>
            <w:szCs w:val="24"/>
          </w:rPr>
          <w:delText xml:space="preserve">Środowiska </w:delText>
        </w:r>
      </w:del>
      <w:ins w:id="507" w:author="Autor">
        <w:r w:rsidR="00857365">
          <w:rPr>
            <w:rFonts w:ascii="Arial" w:hAnsi="Arial" w:cs="Arial"/>
            <w:color w:val="000000"/>
            <w:sz w:val="24"/>
            <w:szCs w:val="24"/>
          </w:rPr>
          <w:t xml:space="preserve">Klimatu </w:t>
        </w:r>
      </w:ins>
      <w:r w:rsidR="00285D94">
        <w:rPr>
          <w:rFonts w:ascii="Arial" w:hAnsi="Arial" w:cs="Arial"/>
          <w:color w:val="000000"/>
          <w:sz w:val="24"/>
          <w:szCs w:val="24"/>
        </w:rPr>
        <w:t xml:space="preserve">w roku </w:t>
      </w:r>
      <w:del w:id="508" w:author="Autor">
        <w:r w:rsidR="00285D94" w:rsidDel="00B83930">
          <w:rPr>
            <w:rFonts w:ascii="Arial" w:hAnsi="Arial" w:cs="Arial"/>
            <w:color w:val="000000"/>
            <w:sz w:val="24"/>
            <w:szCs w:val="24"/>
          </w:rPr>
          <w:delText xml:space="preserve">2014 </w:delText>
        </w:r>
      </w:del>
      <w:ins w:id="509" w:author="Autor">
        <w:r w:rsidR="00B83930">
          <w:rPr>
            <w:rFonts w:ascii="Arial" w:hAnsi="Arial" w:cs="Arial"/>
            <w:color w:val="000000"/>
            <w:sz w:val="24"/>
            <w:szCs w:val="24"/>
          </w:rPr>
          <w:t>2017 otrzyma</w:t>
        </w:r>
        <w:r w:rsidR="00E3320F">
          <w:rPr>
            <w:rFonts w:ascii="Arial" w:hAnsi="Arial" w:cs="Arial"/>
            <w:color w:val="000000"/>
            <w:sz w:val="24"/>
            <w:szCs w:val="24"/>
          </w:rPr>
          <w:t>ło</w:t>
        </w:r>
        <w:r w:rsidR="00B83930">
          <w:rPr>
            <w:rFonts w:ascii="Arial" w:hAnsi="Arial" w:cs="Arial"/>
            <w:color w:val="000000"/>
            <w:sz w:val="24"/>
            <w:szCs w:val="24"/>
          </w:rPr>
          <w:t xml:space="preserve"> 69</w:t>
        </w:r>
        <w:r w:rsidR="00E3320F">
          <w:rPr>
            <w:rFonts w:ascii="Arial" w:hAnsi="Arial" w:cs="Arial"/>
            <w:color w:val="000000"/>
            <w:sz w:val="24"/>
            <w:szCs w:val="24"/>
          </w:rPr>
          <w:t xml:space="preserve"> wniosków  o udostępnienie informacji o środowisku i jego ochronie i wydało 4 decyzje w przedmiocie odmowy udostępnienia informacji o środowisku i jego ochronie. W </w:t>
        </w:r>
        <w:r w:rsidR="00B83930">
          <w:rPr>
            <w:rFonts w:ascii="Arial" w:hAnsi="Arial" w:cs="Arial"/>
            <w:color w:val="000000"/>
            <w:sz w:val="24"/>
            <w:szCs w:val="24"/>
          </w:rPr>
          <w:t xml:space="preserve">2018 </w:t>
        </w:r>
        <w:r w:rsidR="00E3320F">
          <w:rPr>
            <w:rFonts w:ascii="Arial" w:hAnsi="Arial" w:cs="Arial"/>
            <w:color w:val="000000"/>
            <w:sz w:val="24"/>
            <w:szCs w:val="24"/>
          </w:rPr>
          <w:t xml:space="preserve">roku </w:t>
        </w:r>
      </w:ins>
      <w:r w:rsidR="00481C35">
        <w:rPr>
          <w:rFonts w:ascii="Arial" w:hAnsi="Arial" w:cs="Arial"/>
          <w:color w:val="000000"/>
          <w:sz w:val="24"/>
          <w:szCs w:val="24"/>
        </w:rPr>
        <w:t xml:space="preserve">otrzymało </w:t>
      </w:r>
      <w:del w:id="510" w:author="Autor">
        <w:r w:rsidR="00481C35" w:rsidDel="00B83930">
          <w:rPr>
            <w:rFonts w:ascii="Arial" w:hAnsi="Arial" w:cs="Arial"/>
            <w:color w:val="000000"/>
            <w:sz w:val="24"/>
            <w:szCs w:val="24"/>
          </w:rPr>
          <w:delText xml:space="preserve">104 </w:delText>
        </w:r>
      </w:del>
      <w:ins w:id="511" w:author="Autor">
        <w:r w:rsidR="00B83930">
          <w:rPr>
            <w:rFonts w:ascii="Arial" w:hAnsi="Arial" w:cs="Arial"/>
            <w:color w:val="000000"/>
            <w:sz w:val="24"/>
            <w:szCs w:val="24"/>
          </w:rPr>
          <w:t xml:space="preserve">56 </w:t>
        </w:r>
      </w:ins>
      <w:r w:rsidR="00481C35">
        <w:rPr>
          <w:rFonts w:ascii="Arial" w:hAnsi="Arial" w:cs="Arial"/>
          <w:color w:val="000000"/>
          <w:sz w:val="24"/>
          <w:szCs w:val="24"/>
        </w:rPr>
        <w:t xml:space="preserve">wnioski </w:t>
      </w:r>
      <w:del w:id="512" w:author="Autor">
        <w:r w:rsidR="00481C35" w:rsidDel="00E3320F">
          <w:rPr>
            <w:rFonts w:ascii="Arial" w:hAnsi="Arial" w:cs="Arial"/>
            <w:color w:val="000000"/>
            <w:sz w:val="24"/>
            <w:szCs w:val="24"/>
          </w:rPr>
          <w:delText xml:space="preserve">o udostępnienie informacji o środowisku i </w:delText>
        </w:r>
        <w:r w:rsidR="00FD16A0" w:rsidDel="00E3320F">
          <w:rPr>
            <w:rFonts w:ascii="Arial" w:hAnsi="Arial" w:cs="Arial"/>
            <w:color w:val="000000"/>
            <w:sz w:val="24"/>
            <w:szCs w:val="24"/>
          </w:rPr>
          <w:delText xml:space="preserve">jego ochronie </w:delText>
        </w:r>
      </w:del>
      <w:r w:rsidR="00FD16A0">
        <w:rPr>
          <w:rFonts w:ascii="Arial" w:hAnsi="Arial" w:cs="Arial"/>
          <w:color w:val="000000"/>
          <w:sz w:val="24"/>
          <w:szCs w:val="24"/>
        </w:rPr>
        <w:t xml:space="preserve">i wydało </w:t>
      </w:r>
      <w:del w:id="513" w:author="Autor">
        <w:r w:rsidR="00FD16A0" w:rsidDel="00E3320F">
          <w:rPr>
            <w:rFonts w:ascii="Arial" w:hAnsi="Arial" w:cs="Arial"/>
            <w:color w:val="000000"/>
            <w:sz w:val="24"/>
            <w:szCs w:val="24"/>
          </w:rPr>
          <w:delText xml:space="preserve">1 </w:delText>
        </w:r>
      </w:del>
      <w:ins w:id="514" w:author="Autor">
        <w:r w:rsidR="00E3320F">
          <w:rPr>
            <w:rFonts w:ascii="Arial" w:hAnsi="Arial" w:cs="Arial"/>
            <w:color w:val="000000"/>
            <w:sz w:val="24"/>
            <w:szCs w:val="24"/>
          </w:rPr>
          <w:t xml:space="preserve">3 </w:t>
        </w:r>
      </w:ins>
      <w:del w:id="515" w:author="Autor">
        <w:r w:rsidR="00FD16A0" w:rsidDel="00E3320F">
          <w:rPr>
            <w:rFonts w:ascii="Arial" w:hAnsi="Arial" w:cs="Arial"/>
            <w:color w:val="000000"/>
            <w:sz w:val="24"/>
            <w:szCs w:val="24"/>
          </w:rPr>
          <w:delText>decyzję</w:delText>
        </w:r>
        <w:r w:rsidR="00481C35" w:rsidDel="00E3320F">
          <w:rPr>
            <w:rFonts w:ascii="Arial" w:hAnsi="Arial" w:cs="Arial"/>
            <w:color w:val="000000"/>
            <w:sz w:val="24"/>
            <w:szCs w:val="24"/>
          </w:rPr>
          <w:delText xml:space="preserve"> </w:delText>
        </w:r>
      </w:del>
      <w:ins w:id="516" w:author="Autor">
        <w:r w:rsidR="00E3320F">
          <w:rPr>
            <w:rFonts w:ascii="Arial" w:hAnsi="Arial" w:cs="Arial"/>
            <w:color w:val="000000"/>
            <w:sz w:val="24"/>
            <w:szCs w:val="24"/>
          </w:rPr>
          <w:t xml:space="preserve">decyzje </w:t>
        </w:r>
      </w:ins>
      <w:r w:rsidR="00481C35">
        <w:rPr>
          <w:rFonts w:ascii="Arial" w:hAnsi="Arial" w:cs="Arial"/>
          <w:color w:val="000000"/>
          <w:sz w:val="24"/>
          <w:szCs w:val="24"/>
        </w:rPr>
        <w:t>w przedmiocie odmowy udostępnienia t</w:t>
      </w:r>
      <w:r w:rsidR="00FD16A0">
        <w:rPr>
          <w:rFonts w:ascii="Arial" w:hAnsi="Arial" w:cs="Arial"/>
          <w:color w:val="000000"/>
          <w:sz w:val="24"/>
          <w:szCs w:val="24"/>
        </w:rPr>
        <w:t xml:space="preserve">akiej informacji. W </w:t>
      </w:r>
      <w:del w:id="517" w:author="Autor">
        <w:r w:rsidR="00FD16A0" w:rsidDel="00B83930">
          <w:rPr>
            <w:rFonts w:ascii="Arial" w:hAnsi="Arial" w:cs="Arial"/>
            <w:color w:val="000000"/>
            <w:sz w:val="24"/>
            <w:szCs w:val="24"/>
          </w:rPr>
          <w:delText xml:space="preserve">2015 </w:delText>
        </w:r>
      </w:del>
      <w:ins w:id="518" w:author="Autor">
        <w:r w:rsidR="00B83930">
          <w:rPr>
            <w:rFonts w:ascii="Arial" w:hAnsi="Arial" w:cs="Arial"/>
            <w:color w:val="000000"/>
            <w:sz w:val="24"/>
            <w:szCs w:val="24"/>
          </w:rPr>
          <w:t xml:space="preserve">2019 </w:t>
        </w:r>
      </w:ins>
      <w:r w:rsidR="00FD16A0">
        <w:rPr>
          <w:rFonts w:ascii="Arial" w:hAnsi="Arial" w:cs="Arial"/>
          <w:color w:val="000000"/>
          <w:sz w:val="24"/>
          <w:szCs w:val="24"/>
        </w:rPr>
        <w:t>r. do M</w:t>
      </w:r>
      <w:r w:rsidR="00481C35">
        <w:rPr>
          <w:rFonts w:ascii="Arial" w:hAnsi="Arial" w:cs="Arial"/>
          <w:color w:val="000000"/>
          <w:sz w:val="24"/>
          <w:szCs w:val="24"/>
        </w:rPr>
        <w:t xml:space="preserve">inisterstwa wpłynęły </w:t>
      </w:r>
      <w:del w:id="519" w:author="Autor">
        <w:r w:rsidR="00481C35" w:rsidDel="00B83930">
          <w:rPr>
            <w:rFonts w:ascii="Arial" w:hAnsi="Arial" w:cs="Arial"/>
            <w:color w:val="000000"/>
            <w:sz w:val="24"/>
            <w:szCs w:val="24"/>
          </w:rPr>
          <w:delText xml:space="preserve">62 </w:delText>
        </w:r>
      </w:del>
      <w:ins w:id="520" w:author="Autor">
        <w:r w:rsidR="00B83930">
          <w:rPr>
            <w:rFonts w:ascii="Arial" w:hAnsi="Arial" w:cs="Arial"/>
            <w:color w:val="000000"/>
            <w:sz w:val="24"/>
            <w:szCs w:val="24"/>
          </w:rPr>
          <w:t xml:space="preserve">126 </w:t>
        </w:r>
      </w:ins>
      <w:r w:rsidR="00481C35" w:rsidRPr="00E3320F">
        <w:rPr>
          <w:rFonts w:ascii="Arial" w:hAnsi="Arial" w:cs="Arial"/>
          <w:color w:val="000000"/>
          <w:sz w:val="24"/>
          <w:szCs w:val="24"/>
        </w:rPr>
        <w:t xml:space="preserve">wnioski i </w:t>
      </w:r>
      <w:del w:id="521" w:author="Autor">
        <w:r w:rsidR="00481C35" w:rsidRPr="00E3320F" w:rsidDel="00E3320F">
          <w:rPr>
            <w:rFonts w:ascii="Arial" w:hAnsi="Arial" w:cs="Arial"/>
            <w:color w:val="000000"/>
            <w:sz w:val="24"/>
            <w:szCs w:val="24"/>
          </w:rPr>
          <w:delText>nie wydano żadnej decyzji odmownej</w:delText>
        </w:r>
      </w:del>
      <w:ins w:id="522" w:author="Autor">
        <w:r w:rsidR="00E3320F" w:rsidRPr="00E3320F">
          <w:rPr>
            <w:rFonts w:ascii="Arial" w:hAnsi="Arial" w:cs="Arial"/>
            <w:color w:val="000000"/>
            <w:sz w:val="24"/>
            <w:szCs w:val="24"/>
          </w:rPr>
          <w:t>wydano</w:t>
        </w:r>
        <w:r w:rsidR="00E3320F">
          <w:rPr>
            <w:rFonts w:ascii="Arial" w:hAnsi="Arial" w:cs="Arial"/>
            <w:color w:val="000000"/>
            <w:sz w:val="24"/>
            <w:szCs w:val="24"/>
          </w:rPr>
          <w:t xml:space="preserve"> 3 decyzje odmowne</w:t>
        </w:r>
      </w:ins>
      <w:r w:rsidR="00FD16A0">
        <w:rPr>
          <w:rFonts w:ascii="Arial" w:hAnsi="Arial" w:cs="Arial"/>
          <w:color w:val="000000"/>
          <w:sz w:val="24"/>
          <w:szCs w:val="24"/>
        </w:rPr>
        <w:t xml:space="preserve">. W roku </w:t>
      </w:r>
      <w:del w:id="523" w:author="Autor">
        <w:r w:rsidR="00FD16A0" w:rsidDel="00B83930">
          <w:rPr>
            <w:rFonts w:ascii="Arial" w:hAnsi="Arial" w:cs="Arial"/>
            <w:color w:val="000000"/>
            <w:sz w:val="24"/>
            <w:szCs w:val="24"/>
          </w:rPr>
          <w:delText xml:space="preserve">2016 </w:delText>
        </w:r>
      </w:del>
      <w:ins w:id="524" w:author="Autor">
        <w:r w:rsidR="00B83930">
          <w:rPr>
            <w:rFonts w:ascii="Arial" w:hAnsi="Arial" w:cs="Arial"/>
            <w:color w:val="000000"/>
            <w:sz w:val="24"/>
            <w:szCs w:val="24"/>
          </w:rPr>
          <w:t xml:space="preserve">2020 </w:t>
        </w:r>
      </w:ins>
      <w:r w:rsidR="00FD16A0">
        <w:rPr>
          <w:rFonts w:ascii="Arial" w:hAnsi="Arial" w:cs="Arial"/>
          <w:color w:val="000000"/>
          <w:sz w:val="24"/>
          <w:szCs w:val="24"/>
        </w:rPr>
        <w:t>do M</w:t>
      </w:r>
      <w:r w:rsidR="00361D7E">
        <w:rPr>
          <w:rFonts w:ascii="Arial" w:hAnsi="Arial" w:cs="Arial"/>
          <w:color w:val="000000"/>
          <w:sz w:val="24"/>
          <w:szCs w:val="24"/>
        </w:rPr>
        <w:t>ini</w:t>
      </w:r>
      <w:r w:rsidR="00FD16A0">
        <w:rPr>
          <w:rFonts w:ascii="Arial" w:hAnsi="Arial" w:cs="Arial"/>
          <w:color w:val="000000"/>
          <w:sz w:val="24"/>
          <w:szCs w:val="24"/>
        </w:rPr>
        <w:t xml:space="preserve">sterstwa wpłynęło </w:t>
      </w:r>
      <w:del w:id="525" w:author="Autor">
        <w:r w:rsidR="00FD16A0" w:rsidDel="00E3320F">
          <w:rPr>
            <w:rFonts w:ascii="Arial" w:hAnsi="Arial" w:cs="Arial"/>
            <w:color w:val="000000"/>
            <w:sz w:val="24"/>
            <w:szCs w:val="24"/>
          </w:rPr>
          <w:delText xml:space="preserve">50 </w:delText>
        </w:r>
      </w:del>
      <w:ins w:id="526" w:author="Autor">
        <w:r w:rsidR="00E3320F">
          <w:rPr>
            <w:rFonts w:ascii="Arial" w:hAnsi="Arial" w:cs="Arial"/>
            <w:color w:val="000000"/>
            <w:sz w:val="24"/>
            <w:szCs w:val="24"/>
          </w:rPr>
          <w:t xml:space="preserve">59 </w:t>
        </w:r>
      </w:ins>
      <w:r w:rsidR="00FD16A0">
        <w:rPr>
          <w:rFonts w:ascii="Arial" w:hAnsi="Arial" w:cs="Arial"/>
          <w:color w:val="000000"/>
          <w:sz w:val="24"/>
          <w:szCs w:val="24"/>
        </w:rPr>
        <w:t>wniosków i </w:t>
      </w:r>
      <w:r w:rsidR="00361D7E">
        <w:rPr>
          <w:rFonts w:ascii="Arial" w:hAnsi="Arial" w:cs="Arial"/>
          <w:color w:val="000000"/>
          <w:sz w:val="24"/>
          <w:szCs w:val="24"/>
        </w:rPr>
        <w:t xml:space="preserve">wydano </w:t>
      </w:r>
      <w:ins w:id="527" w:author="Autor">
        <w:r w:rsidR="00306C1D">
          <w:rPr>
            <w:rFonts w:ascii="Arial" w:hAnsi="Arial" w:cs="Arial"/>
            <w:color w:val="000000"/>
            <w:sz w:val="24"/>
            <w:szCs w:val="24"/>
          </w:rPr>
          <w:t>2</w:t>
        </w:r>
      </w:ins>
      <w:del w:id="528" w:author="Autor">
        <w:r w:rsidR="00361D7E" w:rsidDel="00306C1D">
          <w:rPr>
            <w:rFonts w:ascii="Arial" w:hAnsi="Arial" w:cs="Arial"/>
            <w:color w:val="000000"/>
            <w:sz w:val="24"/>
            <w:szCs w:val="24"/>
          </w:rPr>
          <w:delText>5</w:delText>
        </w:r>
      </w:del>
      <w:r w:rsidR="00361D7E">
        <w:rPr>
          <w:rFonts w:ascii="Arial" w:hAnsi="Arial" w:cs="Arial"/>
          <w:color w:val="000000"/>
          <w:sz w:val="24"/>
          <w:szCs w:val="24"/>
        </w:rPr>
        <w:t xml:space="preserve"> decyzj</w:t>
      </w:r>
      <w:ins w:id="529" w:author="Autor">
        <w:r w:rsidR="00306C1D">
          <w:rPr>
            <w:rFonts w:ascii="Arial" w:hAnsi="Arial" w:cs="Arial"/>
            <w:color w:val="000000"/>
            <w:sz w:val="24"/>
            <w:szCs w:val="24"/>
          </w:rPr>
          <w:t>e</w:t>
        </w:r>
      </w:ins>
      <w:del w:id="530" w:author="Autor">
        <w:r w:rsidR="00361D7E" w:rsidDel="00306C1D">
          <w:rPr>
            <w:rFonts w:ascii="Arial" w:hAnsi="Arial" w:cs="Arial"/>
            <w:color w:val="000000"/>
            <w:sz w:val="24"/>
            <w:szCs w:val="24"/>
          </w:rPr>
          <w:delText>i</w:delText>
        </w:r>
      </w:del>
      <w:r w:rsidR="00361D7E">
        <w:rPr>
          <w:rFonts w:ascii="Arial" w:hAnsi="Arial" w:cs="Arial"/>
          <w:color w:val="000000"/>
          <w:sz w:val="24"/>
          <w:szCs w:val="24"/>
        </w:rPr>
        <w:t xml:space="preserve"> w</w:t>
      </w:r>
      <w:del w:id="531" w:author="Autor">
        <w:r w:rsidR="00361D7E">
          <w:rPr>
            <w:rFonts w:ascii="Arial" w:hAnsi="Arial" w:cs="Arial"/>
            <w:color w:val="000000"/>
            <w:sz w:val="24"/>
            <w:szCs w:val="24"/>
          </w:rPr>
          <w:delText xml:space="preserve">  </w:delText>
        </w:r>
      </w:del>
      <w:ins w:id="532" w:author="Autor">
        <w:r w:rsidR="00BA26E6">
          <w:rPr>
            <w:rFonts w:ascii="Arial" w:hAnsi="Arial" w:cs="Arial"/>
            <w:color w:val="000000"/>
            <w:sz w:val="24"/>
            <w:szCs w:val="24"/>
          </w:rPr>
          <w:t xml:space="preserve"> </w:t>
        </w:r>
      </w:ins>
      <w:r w:rsidR="00361D7E">
        <w:rPr>
          <w:rFonts w:ascii="Arial" w:hAnsi="Arial" w:cs="Arial"/>
          <w:color w:val="000000"/>
          <w:sz w:val="24"/>
          <w:szCs w:val="24"/>
        </w:rPr>
        <w:t>przedmiocie odmowy udostępnienia informacji o środowisku i jego ochronie.</w:t>
      </w:r>
      <w:r w:rsidR="00481C35">
        <w:rPr>
          <w:rFonts w:ascii="Arial" w:hAnsi="Arial" w:cs="Arial"/>
          <w:color w:val="000000"/>
          <w:sz w:val="24"/>
          <w:szCs w:val="24"/>
        </w:rPr>
        <w:t xml:space="preserve"> </w:t>
      </w:r>
    </w:p>
    <w:p w14:paraId="1A150461" w14:textId="74B46A0E" w:rsidR="00CD31BC" w:rsidRDefault="00EF2173" w:rsidP="00CD31BC">
      <w:pPr>
        <w:pStyle w:val="Zwykytekst"/>
        <w:spacing w:line="276" w:lineRule="auto"/>
        <w:jc w:val="both"/>
        <w:rPr>
          <w:ins w:id="533" w:author="Autor"/>
          <w:rFonts w:ascii="Arial" w:hAnsi="Arial" w:cs="Arial"/>
          <w:color w:val="000000"/>
          <w:sz w:val="24"/>
          <w:szCs w:val="24"/>
        </w:rPr>
      </w:pPr>
      <w:del w:id="534" w:author="Autor">
        <w:r w:rsidRPr="00715A61" w:rsidDel="00E3320F">
          <w:rPr>
            <w:rFonts w:ascii="Arial" w:hAnsi="Arial"/>
            <w:strike/>
            <w:color w:val="000000"/>
            <w:sz w:val="24"/>
          </w:rPr>
          <w:delText xml:space="preserve">W 2014 r. Inspekcja Ochrony Środowiska (Główny Inspektor Ochrony Środowiska oraz wojewódzcy inspektorzy ochrony środowiska) rozpatrzyła 8201 wniosków o udostępnienie informacji dotyczących środowiska i jego ochrony, a w 2015 r. – 9166. Obserwując tendencję wzrostową żądań udzielenia informacji dotyczących środowiska założyć można, że w 2016 r. Inspekcja Ochrony Środowiska udzieli ok. 10000 takich informacji. Większość wniosków udostępnianych przez Inspekcję Ochronę Środowiska dotyczyła informacji o </w:delText>
        </w:r>
        <w:r w:rsidRPr="00715A61" w:rsidDel="00E3320F">
          <w:rPr>
            <w:rFonts w:ascii="Arial" w:hAnsi="Arial"/>
            <w:strike/>
            <w:color w:val="000000"/>
            <w:sz w:val="24"/>
          </w:rPr>
          <w:lastRenderedPageBreak/>
          <w:delText xml:space="preserve">stanie środowiska z Państwowego Monitoringu Środowiska. Według otrzymanych w procesie konsultacji raportu danych same wojewódzkie inspektoraty ochrony środowiska w roku 2014 otrzymały 2793 wnioski o udostępnienie informacji o środowisku i nie odmówiły przy tym ani razu udostępnienia. W roku 2015 wojewódzkie inspektoraty otrzymały 3405 wniosków z czego w 2 przypadkach odmówiono udostępnienia informacji. W roku 2016 wojewódzkie inspektoraty otrzymały 3346 wniosków i odmówiły udostępnienia informacji w 4 przypadkach. </w:delText>
        </w:r>
      </w:del>
      <w:ins w:id="535" w:author="Autor">
        <w:r w:rsidR="00CD31BC" w:rsidRPr="00CD31BC">
          <w:rPr>
            <w:rFonts w:ascii="Arial" w:hAnsi="Arial" w:cs="Arial"/>
            <w:color w:val="000000"/>
            <w:sz w:val="24"/>
            <w:szCs w:val="24"/>
          </w:rPr>
          <w:t>W 2017 r. Inspekcja Ochrony Środowiska (Główny Inspektor Ochrony Środowiska oraz wojewódzcy inspektorzy ochrony środowiska) udzieliła 8907 informacji o środowisku i jego ochronie, w zakresie i formie wskazanej przez wnioskodawców.</w:t>
        </w:r>
        <w:r w:rsidR="00CD31BC">
          <w:rPr>
            <w:rFonts w:ascii="Arial" w:hAnsi="Arial" w:cs="Arial"/>
            <w:color w:val="000000"/>
            <w:sz w:val="24"/>
            <w:szCs w:val="24"/>
          </w:rPr>
          <w:t xml:space="preserve"> </w:t>
        </w:r>
        <w:r w:rsidR="00CD31BC" w:rsidRPr="00CD31BC">
          <w:rPr>
            <w:rFonts w:ascii="Arial" w:hAnsi="Arial" w:cs="Arial"/>
            <w:color w:val="000000"/>
            <w:sz w:val="24"/>
            <w:szCs w:val="24"/>
          </w:rPr>
          <w:t>W 201</w:t>
        </w:r>
        <w:r w:rsidR="00CD31BC">
          <w:rPr>
            <w:rFonts w:ascii="Arial" w:hAnsi="Arial" w:cs="Arial"/>
            <w:color w:val="000000"/>
            <w:sz w:val="24"/>
            <w:szCs w:val="24"/>
          </w:rPr>
          <w:t xml:space="preserve">8 </w:t>
        </w:r>
        <w:r w:rsidR="00CD31BC" w:rsidRPr="00CD31BC">
          <w:rPr>
            <w:rFonts w:ascii="Arial" w:hAnsi="Arial" w:cs="Arial"/>
            <w:color w:val="000000"/>
            <w:sz w:val="24"/>
            <w:szCs w:val="24"/>
          </w:rPr>
          <w:t>r. rozpatrzone zostały już  9624  wnioski o udostępnienie informacji dotyczących środowiska i jego ochrony, a w 2019 r. – 12169. Obserwując tendencję wzrostową żądań udzielenia informacji dotyczących środowiska założyć można, że w roku 2020 r. Inspekcja Ochrony Środowiska udzieli ok. 15000 takich informacji. W 2019</w:t>
        </w:r>
        <w:r w:rsidR="00CD31BC">
          <w:rPr>
            <w:rFonts w:ascii="Arial" w:hAnsi="Arial" w:cs="Arial"/>
            <w:color w:val="000000"/>
            <w:sz w:val="24"/>
            <w:szCs w:val="24"/>
          </w:rPr>
          <w:t xml:space="preserve"> </w:t>
        </w:r>
        <w:r w:rsidR="00CD31BC" w:rsidRPr="00CD31BC">
          <w:rPr>
            <w:rFonts w:ascii="Arial" w:hAnsi="Arial" w:cs="Arial"/>
            <w:color w:val="000000"/>
            <w:sz w:val="24"/>
            <w:szCs w:val="24"/>
          </w:rPr>
          <w:t>r. zdecydowana większość wniosków (blisko 11,5 tys.) dotyczyła stanu środowiska, wśród których dominowały wnioski o informacje o zanieczyszczeniu powietrza (nieco ponad 7 300, w tym 6 672 informacji o tle substancji w powietrzu), jakości wód powierzchniowych i podziemnych, zanieczyszczeniu hałasem komunikacyjnym i przemysłowym, jakości środowiska na terenie gmin oraz o natężeniu promieniowania elektromagnetycznego, a także z zakresu monitoringu przyrodniczego. Przekazywano również informacje o wynikach kontroli podmiotów korzystających ze środowiska i wymierzonych karach pieniężnych, zakładach, których działalność może być źródłem poważnej awarii, wynikach monitoringu składowisk odpadów komunalnych, ilościach oraz rodzajach importowanych i eksportowanych odpadów.</w:t>
        </w:r>
        <w:r w:rsidR="00CD31BC">
          <w:rPr>
            <w:rFonts w:ascii="Arial" w:hAnsi="Arial" w:cs="Arial"/>
            <w:color w:val="000000"/>
            <w:sz w:val="24"/>
            <w:szCs w:val="24"/>
          </w:rPr>
          <w:t xml:space="preserve"> </w:t>
        </w:r>
      </w:ins>
    </w:p>
    <w:p w14:paraId="3355BF67" w14:textId="77777777" w:rsidR="00CD31BC" w:rsidRDefault="00CD31BC" w:rsidP="00CD31BC">
      <w:pPr>
        <w:pStyle w:val="Zwykytekst"/>
        <w:spacing w:line="276" w:lineRule="auto"/>
        <w:ind w:firstLine="708"/>
        <w:jc w:val="both"/>
        <w:rPr>
          <w:ins w:id="536" w:author="Autor"/>
          <w:rFonts w:ascii="Arial" w:hAnsi="Arial" w:cs="Arial"/>
          <w:color w:val="000000"/>
          <w:sz w:val="24"/>
          <w:szCs w:val="24"/>
        </w:rPr>
      </w:pPr>
      <w:ins w:id="537" w:author="Autor">
        <w:r w:rsidRPr="00CD31BC">
          <w:rPr>
            <w:rFonts w:ascii="Arial" w:hAnsi="Arial" w:cs="Arial"/>
            <w:color w:val="000000"/>
            <w:sz w:val="24"/>
            <w:szCs w:val="24"/>
          </w:rPr>
          <w:t>Pozostałe udostępnione informacje dotyczyły działalności organów Inspekcji. Stanowiły one nieco ponad 6,5% wszystkich wpływających wniosków</w:t>
        </w:r>
        <w:r>
          <w:rPr>
            <w:rFonts w:ascii="Arial" w:hAnsi="Arial" w:cs="Arial"/>
            <w:color w:val="000000"/>
            <w:sz w:val="24"/>
            <w:szCs w:val="24"/>
          </w:rPr>
          <w:t xml:space="preserve">. </w:t>
        </w:r>
        <w:commentRangeStart w:id="538"/>
        <w:r w:rsidRPr="00CD31BC">
          <w:rPr>
            <w:rFonts w:ascii="Arial" w:hAnsi="Arial" w:cs="Arial"/>
            <w:color w:val="000000"/>
            <w:sz w:val="24"/>
            <w:szCs w:val="24"/>
          </w:rPr>
          <w:t xml:space="preserve">Według otrzymanych w procesie konsultacji raportu danych same wojewódzkie inspektoraty ochrony środowiska w roku 2014 otrzymały 2793 wnioski o udostępnienie informacji o środowisku i nie odmówiły przy tym ani razu udostępnienia. W roku 2015 wojewódzkie inspektoraty otrzymały 3405 wniosków z czego w 2 przypadkach odmówiono udostępnienia informacji. W roku 2016 wojewódzkie inspektoraty otrzymały 3346 wniosków i odmówiły udostępnienia informacji w 4 przypadkach.  </w:t>
        </w:r>
      </w:ins>
      <w:commentRangeEnd w:id="538"/>
      <w:r w:rsidR="00026B77">
        <w:rPr>
          <w:rStyle w:val="Odwoaniedokomentarza"/>
          <w:rFonts w:ascii="Times New Roman" w:hAnsi="Times New Roman"/>
        </w:rPr>
        <w:commentReference w:id="538"/>
      </w:r>
    </w:p>
    <w:p w14:paraId="7B9C94CD" w14:textId="307B2569" w:rsidR="00693119" w:rsidRDefault="00D9295E" w:rsidP="00A95A1E">
      <w:pPr>
        <w:pStyle w:val="Zwykytekst"/>
        <w:spacing w:line="276" w:lineRule="auto"/>
        <w:jc w:val="both"/>
        <w:rPr>
          <w:rFonts w:ascii="Arial" w:hAnsi="Arial" w:cs="Arial"/>
          <w:color w:val="000000"/>
          <w:sz w:val="24"/>
          <w:szCs w:val="24"/>
        </w:rPr>
      </w:pPr>
      <w:del w:id="539" w:author="Autor">
        <w:r w:rsidDel="00857365">
          <w:rPr>
            <w:rFonts w:ascii="Arial" w:hAnsi="Arial" w:cs="Arial"/>
            <w:color w:val="000000"/>
            <w:sz w:val="24"/>
            <w:szCs w:val="24"/>
          </w:rPr>
          <w:delText>Podobne dane w odniesieniu do regionalnych dyrekcji ochrony środowiska prezentują się następująco</w:delText>
        </w:r>
        <w:r w:rsidR="00481C35" w:rsidDel="00857365">
          <w:rPr>
            <w:rFonts w:ascii="Arial" w:hAnsi="Arial" w:cs="Arial"/>
            <w:color w:val="000000"/>
            <w:sz w:val="24"/>
            <w:szCs w:val="24"/>
          </w:rPr>
          <w:delText>: w</w:delText>
        </w:r>
        <w:r w:rsidDel="00857365">
          <w:rPr>
            <w:rFonts w:ascii="Arial" w:hAnsi="Arial" w:cs="Arial"/>
            <w:color w:val="000000"/>
            <w:sz w:val="24"/>
            <w:szCs w:val="24"/>
          </w:rPr>
          <w:delText xml:space="preserve"> 2</w:delText>
        </w:r>
        <w:r w:rsidR="00481C35" w:rsidDel="00857365">
          <w:rPr>
            <w:rFonts w:ascii="Arial" w:hAnsi="Arial" w:cs="Arial"/>
            <w:color w:val="000000"/>
            <w:sz w:val="24"/>
            <w:szCs w:val="24"/>
          </w:rPr>
          <w:delText>014 r. otrzymały 3055 wniosków i 4 wydały odmowy w</w:delText>
        </w:r>
        <w:r w:rsidDel="00857365">
          <w:rPr>
            <w:rFonts w:ascii="Arial" w:hAnsi="Arial" w:cs="Arial"/>
            <w:color w:val="000000"/>
            <w:sz w:val="24"/>
            <w:szCs w:val="24"/>
          </w:rPr>
          <w:delText xml:space="preserve"> 2015 r. </w:delText>
        </w:r>
        <w:r w:rsidR="00481C35" w:rsidDel="00857365">
          <w:rPr>
            <w:rFonts w:ascii="Arial" w:hAnsi="Arial" w:cs="Arial"/>
            <w:color w:val="000000"/>
            <w:sz w:val="24"/>
            <w:szCs w:val="24"/>
          </w:rPr>
          <w:delText>3671 wniosków i 4 odmowy,</w:delText>
        </w:r>
        <w:r w:rsidR="003D760B" w:rsidDel="00857365">
          <w:rPr>
            <w:rFonts w:ascii="Arial" w:hAnsi="Arial" w:cs="Arial"/>
            <w:color w:val="000000"/>
            <w:sz w:val="24"/>
            <w:szCs w:val="24"/>
          </w:rPr>
          <w:delText xml:space="preserve"> </w:delText>
        </w:r>
        <w:r w:rsidR="00481C35" w:rsidDel="00857365">
          <w:rPr>
            <w:rFonts w:ascii="Arial" w:hAnsi="Arial" w:cs="Arial"/>
            <w:color w:val="000000"/>
            <w:sz w:val="24"/>
            <w:szCs w:val="24"/>
          </w:rPr>
          <w:delText>w</w:delText>
        </w:r>
        <w:r w:rsidR="003D760B" w:rsidDel="00857365">
          <w:rPr>
            <w:rFonts w:ascii="Arial" w:hAnsi="Arial" w:cs="Arial"/>
            <w:color w:val="000000"/>
            <w:sz w:val="24"/>
            <w:szCs w:val="24"/>
          </w:rPr>
          <w:delText xml:space="preserve"> 2016 r. 3480 wniosków i 8 odmów.</w:delText>
        </w:r>
        <w:r w:rsidDel="00857365">
          <w:rPr>
            <w:rFonts w:ascii="Arial" w:hAnsi="Arial" w:cs="Arial"/>
            <w:color w:val="000000"/>
            <w:sz w:val="24"/>
            <w:szCs w:val="24"/>
          </w:rPr>
          <w:delText xml:space="preserve">  </w:delText>
        </w:r>
      </w:del>
      <w:ins w:id="540" w:author="Autor">
        <w:del w:id="541" w:author="Autor">
          <w:r w:rsidR="00A95A1E" w:rsidRPr="00A95A1E" w:rsidDel="00857365">
            <w:rPr>
              <w:rFonts w:ascii="Arial" w:hAnsi="Arial" w:cs="Arial"/>
              <w:color w:val="000000"/>
              <w:sz w:val="24"/>
              <w:szCs w:val="24"/>
            </w:rPr>
            <w:delText xml:space="preserve"> </w:delText>
          </w:r>
        </w:del>
      </w:ins>
      <w:del w:id="542" w:author="Autor">
        <w:r w:rsidR="00A95A1E" w:rsidRPr="00A95A1E" w:rsidDel="00857365">
          <w:rPr>
            <w:rFonts w:ascii="Arial" w:hAnsi="Arial" w:cs="Arial"/>
            <w:color w:val="000000"/>
            <w:sz w:val="24"/>
            <w:szCs w:val="24"/>
          </w:rPr>
          <w:delText xml:space="preserve"> </w:delText>
        </w:r>
      </w:del>
      <w:ins w:id="543" w:author="Autor">
        <w:del w:id="544" w:author="Autor">
          <w:r w:rsidR="00BA26E6" w:rsidDel="00857365">
            <w:rPr>
              <w:rFonts w:ascii="Arial" w:hAnsi="Arial" w:cs="Arial"/>
              <w:color w:val="000000"/>
              <w:sz w:val="24"/>
              <w:szCs w:val="24"/>
            </w:rPr>
            <w:delText xml:space="preserve"> </w:delText>
          </w:r>
        </w:del>
      </w:ins>
      <w:del w:id="545" w:author="Autor">
        <w:r w:rsidR="00693119" w:rsidDel="00857365">
          <w:rPr>
            <w:rFonts w:ascii="Arial" w:hAnsi="Arial" w:cs="Arial"/>
            <w:color w:val="000000"/>
            <w:sz w:val="24"/>
            <w:szCs w:val="24"/>
          </w:rPr>
          <w:delText>W </w:delText>
        </w:r>
        <w:r w:rsidR="00BE2EEE" w:rsidRPr="00A95A1E" w:rsidDel="00857365">
          <w:rPr>
            <w:rFonts w:ascii="Arial" w:hAnsi="Arial" w:cs="Arial"/>
            <w:color w:val="000000"/>
            <w:sz w:val="24"/>
            <w:szCs w:val="24"/>
          </w:rPr>
          <w:delText xml:space="preserve">okresie od </w:delText>
        </w:r>
        <w:r w:rsidR="00F606ED" w:rsidRPr="00A95A1E" w:rsidDel="00857365">
          <w:rPr>
            <w:rFonts w:ascii="Arial" w:hAnsi="Arial" w:cs="Arial"/>
            <w:color w:val="000000"/>
            <w:sz w:val="24"/>
            <w:szCs w:val="24"/>
          </w:rPr>
          <w:delText>201</w:delText>
        </w:r>
        <w:r w:rsidR="00F606ED" w:rsidDel="00857365">
          <w:rPr>
            <w:rFonts w:ascii="Arial" w:hAnsi="Arial" w:cs="Arial"/>
            <w:color w:val="000000"/>
            <w:sz w:val="24"/>
            <w:szCs w:val="24"/>
          </w:rPr>
          <w:delText>4</w:delText>
        </w:r>
        <w:r w:rsidR="00F606ED" w:rsidRPr="00A95A1E" w:rsidDel="00857365">
          <w:rPr>
            <w:rFonts w:ascii="Arial" w:hAnsi="Arial" w:cs="Arial"/>
            <w:color w:val="000000"/>
            <w:sz w:val="24"/>
            <w:szCs w:val="24"/>
          </w:rPr>
          <w:delText xml:space="preserve"> </w:delText>
        </w:r>
        <w:r w:rsidR="00555004" w:rsidRPr="00A95A1E" w:rsidDel="00857365">
          <w:rPr>
            <w:rFonts w:ascii="Arial" w:hAnsi="Arial" w:cs="Arial"/>
            <w:color w:val="000000"/>
            <w:sz w:val="24"/>
            <w:szCs w:val="24"/>
          </w:rPr>
          <w:delText>r.</w:delText>
        </w:r>
        <w:r w:rsidR="00BE2EEE" w:rsidRPr="00A95A1E" w:rsidDel="00857365">
          <w:rPr>
            <w:rFonts w:ascii="Arial" w:hAnsi="Arial" w:cs="Arial"/>
            <w:color w:val="000000"/>
            <w:sz w:val="24"/>
            <w:szCs w:val="24"/>
          </w:rPr>
          <w:delText xml:space="preserve"> do </w:delText>
        </w:r>
        <w:r w:rsidR="00F606ED" w:rsidDel="00857365">
          <w:rPr>
            <w:rFonts w:ascii="Arial" w:hAnsi="Arial" w:cs="Arial"/>
            <w:color w:val="000000"/>
            <w:sz w:val="24"/>
            <w:szCs w:val="24"/>
          </w:rPr>
          <w:delText>maja</w:delText>
        </w:r>
        <w:r w:rsidR="00BE2EEE" w:rsidRPr="00A95A1E" w:rsidDel="00857365">
          <w:rPr>
            <w:rFonts w:ascii="Arial" w:hAnsi="Arial" w:cs="Arial"/>
            <w:color w:val="000000"/>
            <w:sz w:val="24"/>
            <w:szCs w:val="24"/>
          </w:rPr>
          <w:delText xml:space="preserve"> </w:delText>
        </w:r>
        <w:r w:rsidR="00F606ED" w:rsidRPr="00A95A1E" w:rsidDel="00857365">
          <w:rPr>
            <w:rFonts w:ascii="Arial" w:hAnsi="Arial" w:cs="Arial"/>
            <w:color w:val="000000"/>
            <w:sz w:val="24"/>
            <w:szCs w:val="24"/>
          </w:rPr>
          <w:delText>201</w:delText>
        </w:r>
        <w:r w:rsidR="00F606ED" w:rsidDel="00857365">
          <w:rPr>
            <w:rFonts w:ascii="Arial" w:hAnsi="Arial" w:cs="Arial"/>
            <w:color w:val="000000"/>
            <w:sz w:val="24"/>
            <w:szCs w:val="24"/>
          </w:rPr>
          <w:delText>6 r.</w:delText>
        </w:r>
        <w:r w:rsidR="00F606ED" w:rsidRPr="00A95A1E" w:rsidDel="00857365">
          <w:rPr>
            <w:rFonts w:ascii="Arial" w:hAnsi="Arial" w:cs="Arial"/>
            <w:color w:val="000000"/>
            <w:sz w:val="24"/>
            <w:szCs w:val="24"/>
          </w:rPr>
          <w:delText xml:space="preserve"> </w:delText>
        </w:r>
        <w:r w:rsidR="00BE2EEE" w:rsidRPr="00A95A1E" w:rsidDel="00857365">
          <w:rPr>
            <w:rFonts w:ascii="Arial" w:hAnsi="Arial" w:cs="Arial"/>
            <w:color w:val="000000"/>
            <w:sz w:val="24"/>
            <w:szCs w:val="24"/>
          </w:rPr>
          <w:delText>Prezes Wyższego Urzędu Górniczego</w:delText>
        </w:r>
        <w:r w:rsidR="007F0B54" w:rsidDel="00857365">
          <w:rPr>
            <w:rFonts w:ascii="Arial" w:hAnsi="Arial" w:cs="Arial"/>
            <w:color w:val="000000"/>
            <w:sz w:val="24"/>
            <w:szCs w:val="24"/>
          </w:rPr>
          <w:delText>, zwanego dalej „WUG”</w:delText>
        </w:r>
        <w:r w:rsidR="005A045C" w:rsidDel="00857365">
          <w:rPr>
            <w:rFonts w:ascii="Arial" w:hAnsi="Arial" w:cs="Arial"/>
            <w:color w:val="000000"/>
            <w:sz w:val="24"/>
            <w:szCs w:val="24"/>
          </w:rPr>
          <w:delText xml:space="preserve"> </w:delText>
        </w:r>
        <w:r w:rsidR="00BE2EEE" w:rsidRPr="00A95A1E" w:rsidDel="00857365">
          <w:rPr>
            <w:rFonts w:ascii="Arial" w:hAnsi="Arial" w:cs="Arial"/>
            <w:color w:val="000000"/>
            <w:sz w:val="24"/>
            <w:szCs w:val="24"/>
          </w:rPr>
          <w:delText xml:space="preserve">rozpatrzył ogółem </w:delText>
        </w:r>
        <w:r w:rsidR="00F606ED" w:rsidDel="00857365">
          <w:rPr>
            <w:rFonts w:ascii="Arial" w:hAnsi="Arial" w:cs="Arial"/>
            <w:color w:val="000000"/>
            <w:sz w:val="24"/>
            <w:szCs w:val="24"/>
          </w:rPr>
          <w:delText>2059</w:delText>
        </w:r>
        <w:r w:rsidR="00F606ED" w:rsidRPr="00A95A1E" w:rsidDel="00857365">
          <w:rPr>
            <w:rFonts w:ascii="Arial" w:hAnsi="Arial" w:cs="Arial"/>
            <w:color w:val="000000"/>
            <w:sz w:val="24"/>
            <w:szCs w:val="24"/>
          </w:rPr>
          <w:delText xml:space="preserve"> </w:delText>
        </w:r>
        <w:r w:rsidR="00BE2EEE" w:rsidRPr="00A95A1E" w:rsidDel="00857365">
          <w:rPr>
            <w:rFonts w:ascii="Arial" w:hAnsi="Arial" w:cs="Arial"/>
            <w:color w:val="000000"/>
            <w:sz w:val="24"/>
            <w:szCs w:val="24"/>
          </w:rPr>
          <w:delText>wniosków o udostępnienie informacji</w:delText>
        </w:r>
        <w:r w:rsidR="006A7D60" w:rsidDel="00857365">
          <w:rPr>
            <w:rFonts w:ascii="Arial" w:hAnsi="Arial" w:cs="Arial"/>
            <w:color w:val="000000"/>
            <w:sz w:val="24"/>
            <w:szCs w:val="24"/>
          </w:rPr>
          <w:delText xml:space="preserve"> o </w:delText>
        </w:r>
        <w:r w:rsidR="00754B9B" w:rsidDel="00857365">
          <w:rPr>
            <w:rFonts w:ascii="Arial" w:hAnsi="Arial" w:cs="Arial"/>
            <w:color w:val="000000"/>
            <w:sz w:val="24"/>
            <w:szCs w:val="24"/>
          </w:rPr>
          <w:delText>środowisku</w:delText>
        </w:r>
        <w:r w:rsidR="006A7D60" w:rsidDel="00857365">
          <w:rPr>
            <w:rFonts w:ascii="Arial" w:hAnsi="Arial" w:cs="Arial"/>
            <w:color w:val="000000"/>
            <w:sz w:val="24"/>
            <w:szCs w:val="24"/>
          </w:rPr>
          <w:delText xml:space="preserve"> i</w:delText>
        </w:r>
        <w:r w:rsidR="00FD16A0" w:rsidDel="00857365">
          <w:rPr>
            <w:rFonts w:ascii="Arial" w:hAnsi="Arial" w:cs="Arial"/>
            <w:color w:val="000000"/>
            <w:sz w:val="24"/>
            <w:szCs w:val="24"/>
          </w:rPr>
          <w:delText> </w:delText>
        </w:r>
        <w:r w:rsidR="006A7D60" w:rsidDel="00857365">
          <w:rPr>
            <w:rFonts w:ascii="Arial" w:hAnsi="Arial" w:cs="Arial"/>
            <w:color w:val="000000"/>
            <w:sz w:val="24"/>
            <w:szCs w:val="24"/>
          </w:rPr>
          <w:delText>jego ochronie</w:delText>
        </w:r>
        <w:r w:rsidR="00BE2EEE" w:rsidRPr="00A95A1E" w:rsidDel="00857365">
          <w:rPr>
            <w:rFonts w:ascii="Arial" w:hAnsi="Arial" w:cs="Arial"/>
            <w:color w:val="000000"/>
            <w:sz w:val="24"/>
            <w:szCs w:val="24"/>
          </w:rPr>
          <w:delText xml:space="preserve">. </w:delText>
        </w:r>
        <w:r w:rsidR="00F606ED" w:rsidDel="00857365">
          <w:rPr>
            <w:rFonts w:ascii="Arial" w:hAnsi="Arial" w:cs="Arial"/>
            <w:color w:val="000000"/>
            <w:sz w:val="24"/>
            <w:szCs w:val="24"/>
          </w:rPr>
          <w:delText>Ponadto w wyżej wymienionym zakresie w WUG przeprowad</w:delText>
        </w:r>
        <w:r w:rsidR="00FD16A0" w:rsidDel="00857365">
          <w:rPr>
            <w:rFonts w:ascii="Arial" w:hAnsi="Arial" w:cs="Arial"/>
            <w:color w:val="000000"/>
            <w:sz w:val="24"/>
            <w:szCs w:val="24"/>
          </w:rPr>
          <w:delText>zono 1 </w:delText>
        </w:r>
        <w:r w:rsidR="00693119" w:rsidDel="00857365">
          <w:rPr>
            <w:rFonts w:ascii="Arial" w:hAnsi="Arial" w:cs="Arial"/>
            <w:color w:val="000000"/>
            <w:sz w:val="24"/>
            <w:szCs w:val="24"/>
          </w:rPr>
          <w:delText>postępowanie w sprawie o </w:delText>
        </w:r>
        <w:r w:rsidR="00F606ED" w:rsidDel="00857365">
          <w:rPr>
            <w:rFonts w:ascii="Arial" w:hAnsi="Arial" w:cs="Arial"/>
            <w:color w:val="000000"/>
            <w:sz w:val="24"/>
            <w:szCs w:val="24"/>
          </w:rPr>
          <w:delText xml:space="preserve">udostępnienie informacji o środowisku z udziałem organizacji pozarządowych, a do sądów administracyjnych nie wpłynęły żadne skargi </w:delText>
        </w:r>
        <w:r w:rsidR="00FD16A0" w:rsidDel="00857365">
          <w:rPr>
            <w:rFonts w:ascii="Arial" w:hAnsi="Arial" w:cs="Arial"/>
            <w:color w:val="000000"/>
            <w:sz w:val="24"/>
            <w:szCs w:val="24"/>
          </w:rPr>
          <w:delText>w związku z </w:delText>
        </w:r>
        <w:r w:rsidR="00693119" w:rsidDel="00857365">
          <w:rPr>
            <w:rFonts w:ascii="Arial" w:hAnsi="Arial" w:cs="Arial"/>
            <w:color w:val="000000"/>
            <w:sz w:val="24"/>
            <w:szCs w:val="24"/>
          </w:rPr>
          <w:delText>wnioskami i </w:delText>
        </w:r>
        <w:r w:rsidR="00F606ED" w:rsidDel="00857365">
          <w:rPr>
            <w:rFonts w:ascii="Arial" w:hAnsi="Arial" w:cs="Arial"/>
            <w:color w:val="000000"/>
            <w:sz w:val="24"/>
            <w:szCs w:val="24"/>
          </w:rPr>
          <w:delText xml:space="preserve">prowadzonymi postępowaniami. </w:delText>
        </w:r>
      </w:del>
      <w:r w:rsidR="00F477B9">
        <w:rPr>
          <w:rFonts w:ascii="Arial" w:hAnsi="Arial" w:cs="Arial"/>
          <w:color w:val="000000"/>
          <w:sz w:val="24"/>
          <w:szCs w:val="24"/>
        </w:rPr>
        <w:t>W</w:t>
      </w:r>
      <w:r w:rsidR="00DD0AD6">
        <w:rPr>
          <w:rFonts w:ascii="Arial" w:hAnsi="Arial" w:cs="Arial"/>
          <w:color w:val="000000"/>
          <w:sz w:val="24"/>
          <w:szCs w:val="24"/>
        </w:rPr>
        <w:t xml:space="preserve"> </w:t>
      </w:r>
      <w:ins w:id="546" w:author="Autor">
        <w:r w:rsidR="00774EEC">
          <w:rPr>
            <w:rFonts w:ascii="Arial" w:hAnsi="Arial" w:cs="Arial"/>
            <w:color w:val="000000"/>
            <w:sz w:val="24"/>
            <w:szCs w:val="24"/>
          </w:rPr>
          <w:t>2017</w:t>
        </w:r>
      </w:ins>
      <w:del w:id="547" w:author="Autor">
        <w:r w:rsidR="00DD0AD6">
          <w:rPr>
            <w:rFonts w:ascii="Arial" w:hAnsi="Arial" w:cs="Arial"/>
            <w:color w:val="000000"/>
            <w:sz w:val="24"/>
            <w:szCs w:val="24"/>
          </w:rPr>
          <w:delText xml:space="preserve">okresie od </w:delText>
        </w:r>
        <w:r w:rsidR="00481C35">
          <w:rPr>
            <w:rFonts w:ascii="Arial" w:hAnsi="Arial" w:cs="Arial"/>
            <w:color w:val="000000"/>
            <w:sz w:val="24"/>
            <w:szCs w:val="24"/>
          </w:rPr>
          <w:delText xml:space="preserve">stycznia </w:delText>
        </w:r>
        <w:r w:rsidR="004555F0">
          <w:rPr>
            <w:rFonts w:ascii="Arial" w:hAnsi="Arial" w:cs="Arial"/>
            <w:color w:val="000000"/>
            <w:sz w:val="24"/>
            <w:szCs w:val="24"/>
          </w:rPr>
          <w:delText xml:space="preserve">2014 </w:delText>
        </w:r>
        <w:r w:rsidR="00DD0AD6">
          <w:rPr>
            <w:rFonts w:ascii="Arial" w:hAnsi="Arial" w:cs="Arial"/>
            <w:color w:val="000000"/>
            <w:sz w:val="24"/>
            <w:szCs w:val="24"/>
          </w:rPr>
          <w:delText xml:space="preserve">do </w:delText>
        </w:r>
        <w:r w:rsidR="004555F0">
          <w:rPr>
            <w:rFonts w:ascii="Arial" w:hAnsi="Arial" w:cs="Arial"/>
            <w:color w:val="000000"/>
            <w:sz w:val="24"/>
            <w:szCs w:val="24"/>
          </w:rPr>
          <w:delText>maja 2016</w:delText>
        </w:r>
      </w:del>
      <w:r w:rsidR="004555F0">
        <w:rPr>
          <w:rFonts w:ascii="Arial" w:hAnsi="Arial" w:cs="Arial"/>
          <w:color w:val="000000"/>
          <w:sz w:val="24"/>
          <w:szCs w:val="24"/>
        </w:rPr>
        <w:t xml:space="preserve"> </w:t>
      </w:r>
      <w:r w:rsidR="00DD0AD6">
        <w:rPr>
          <w:rFonts w:ascii="Arial" w:hAnsi="Arial" w:cs="Arial"/>
          <w:color w:val="000000"/>
          <w:sz w:val="24"/>
          <w:szCs w:val="24"/>
        </w:rPr>
        <w:t xml:space="preserve">r. </w:t>
      </w:r>
      <w:r w:rsidR="00F477B9">
        <w:rPr>
          <w:rFonts w:ascii="Arial" w:hAnsi="Arial" w:cs="Arial"/>
          <w:color w:val="000000"/>
          <w:sz w:val="24"/>
          <w:szCs w:val="24"/>
        </w:rPr>
        <w:t>do Prezesa Państwowej Agencji Atomistyki nie wpłynął żaden wnios</w:t>
      </w:r>
      <w:r w:rsidR="00693119">
        <w:rPr>
          <w:rFonts w:ascii="Arial" w:hAnsi="Arial" w:cs="Arial"/>
          <w:color w:val="000000"/>
          <w:sz w:val="24"/>
          <w:szCs w:val="24"/>
        </w:rPr>
        <w:t>ek o udostępnienie informacji o </w:t>
      </w:r>
      <w:r w:rsidR="00F477B9">
        <w:rPr>
          <w:rFonts w:ascii="Arial" w:hAnsi="Arial" w:cs="Arial"/>
          <w:color w:val="000000"/>
          <w:sz w:val="24"/>
          <w:szCs w:val="24"/>
        </w:rPr>
        <w:t>środowisku</w:t>
      </w:r>
      <w:del w:id="548" w:author="Autor">
        <w:r w:rsidR="00DD0AD6">
          <w:rPr>
            <w:rFonts w:ascii="Arial" w:hAnsi="Arial" w:cs="Arial"/>
            <w:color w:val="000000"/>
            <w:sz w:val="24"/>
            <w:szCs w:val="24"/>
          </w:rPr>
          <w:delText>.</w:delText>
        </w:r>
      </w:del>
      <w:ins w:id="549" w:author="Autor">
        <w:r w:rsidR="00774EEC">
          <w:rPr>
            <w:rFonts w:ascii="Arial" w:hAnsi="Arial" w:cs="Arial"/>
            <w:color w:val="000000"/>
            <w:sz w:val="24"/>
            <w:szCs w:val="24"/>
          </w:rPr>
          <w:t xml:space="preserve">, w 2018 r. – </w:t>
        </w:r>
        <w:r w:rsidR="00003AA8">
          <w:rPr>
            <w:rFonts w:ascii="Arial" w:hAnsi="Arial" w:cs="Arial"/>
            <w:color w:val="000000"/>
            <w:sz w:val="24"/>
            <w:szCs w:val="24"/>
          </w:rPr>
          <w:t>dwa wnioski</w:t>
        </w:r>
        <w:r w:rsidR="00774EEC">
          <w:rPr>
            <w:rFonts w:ascii="Arial" w:hAnsi="Arial" w:cs="Arial"/>
            <w:color w:val="000000"/>
            <w:sz w:val="24"/>
            <w:szCs w:val="24"/>
          </w:rPr>
          <w:t xml:space="preserve">, zaś w 2019 r. – równiej </w:t>
        </w:r>
        <w:r w:rsidR="00003AA8">
          <w:rPr>
            <w:rFonts w:ascii="Arial" w:hAnsi="Arial" w:cs="Arial"/>
            <w:color w:val="000000"/>
            <w:sz w:val="24"/>
            <w:szCs w:val="24"/>
          </w:rPr>
          <w:t>dwa wnioski</w:t>
        </w:r>
        <w:r w:rsidR="00DD0AD6">
          <w:rPr>
            <w:rFonts w:ascii="Arial" w:hAnsi="Arial" w:cs="Arial"/>
            <w:color w:val="000000"/>
            <w:sz w:val="24"/>
            <w:szCs w:val="24"/>
          </w:rPr>
          <w:t>.</w:t>
        </w:r>
      </w:ins>
      <w:del w:id="550" w:author="Autor">
        <w:r w:rsidR="00DD0AD6">
          <w:rPr>
            <w:rFonts w:ascii="Arial" w:hAnsi="Arial" w:cs="Arial"/>
            <w:color w:val="000000"/>
            <w:sz w:val="24"/>
            <w:szCs w:val="24"/>
          </w:rPr>
          <w:delText>.</w:delText>
        </w:r>
      </w:del>
      <w:r w:rsidR="003D760B">
        <w:rPr>
          <w:rFonts w:ascii="Arial" w:hAnsi="Arial" w:cs="Arial"/>
          <w:color w:val="000000"/>
          <w:sz w:val="24"/>
          <w:szCs w:val="24"/>
        </w:rPr>
        <w:t xml:space="preserve"> </w:t>
      </w:r>
      <w:del w:id="551" w:author="Autor">
        <w:r w:rsidR="003D760B" w:rsidDel="00857365">
          <w:rPr>
            <w:rFonts w:ascii="Arial" w:hAnsi="Arial" w:cs="Arial"/>
            <w:color w:val="000000"/>
            <w:sz w:val="24"/>
            <w:szCs w:val="24"/>
          </w:rPr>
          <w:delText>Dyrekcja Generalna Lasów Państwowych prowadzi rejestr wniosków od 2015 r. Otrzymała ich wówczas 118. W roku 2016 takich wniosków było 39. DG LP nie wydała przy tym ani jednej decyzji w przedmiocie</w:delText>
        </w:r>
        <w:r w:rsidR="00FD16A0" w:rsidDel="00857365">
          <w:rPr>
            <w:rFonts w:ascii="Arial" w:hAnsi="Arial" w:cs="Arial"/>
            <w:color w:val="000000"/>
            <w:sz w:val="24"/>
            <w:szCs w:val="24"/>
          </w:rPr>
          <w:delText xml:space="preserve"> odmowy dostępu do informacji o </w:delText>
        </w:r>
        <w:r w:rsidR="00481C35" w:rsidDel="00857365">
          <w:rPr>
            <w:rFonts w:ascii="Arial" w:hAnsi="Arial" w:cs="Arial"/>
            <w:color w:val="000000"/>
            <w:sz w:val="24"/>
            <w:szCs w:val="24"/>
          </w:rPr>
          <w:delText xml:space="preserve">środowisku i jego ochronie. </w:delText>
        </w:r>
        <w:r w:rsidR="00481C35">
          <w:rPr>
            <w:rFonts w:ascii="Arial" w:hAnsi="Arial" w:cs="Arial"/>
            <w:color w:val="000000"/>
            <w:sz w:val="24"/>
            <w:szCs w:val="24"/>
          </w:rPr>
          <w:delText>Do K</w:delText>
        </w:r>
        <w:r w:rsidR="003D760B">
          <w:rPr>
            <w:rFonts w:ascii="Arial" w:hAnsi="Arial" w:cs="Arial"/>
            <w:color w:val="000000"/>
            <w:sz w:val="24"/>
            <w:szCs w:val="24"/>
          </w:rPr>
          <w:delText xml:space="preserve">rajowego Zarządu </w:delText>
        </w:r>
        <w:r w:rsidR="003D760B">
          <w:rPr>
            <w:rFonts w:ascii="Arial" w:hAnsi="Arial" w:cs="Arial"/>
            <w:color w:val="000000"/>
            <w:sz w:val="24"/>
            <w:szCs w:val="24"/>
          </w:rPr>
          <w:lastRenderedPageBreak/>
          <w:delText>Gospodarki Wodnej w roku 2014 wpłynęło 11 wniosków o udostępnienie informacji o środowisku i jego ochr</w:delText>
        </w:r>
        <w:r w:rsidR="00FD16A0">
          <w:rPr>
            <w:rFonts w:ascii="Arial" w:hAnsi="Arial" w:cs="Arial"/>
            <w:color w:val="000000"/>
            <w:sz w:val="24"/>
            <w:szCs w:val="24"/>
          </w:rPr>
          <w:delText>onie. W roku 2015 - 29 wniosków, n</w:delText>
        </w:r>
        <w:r w:rsidR="003D760B">
          <w:rPr>
            <w:rFonts w:ascii="Arial" w:hAnsi="Arial" w:cs="Arial"/>
            <w:color w:val="000000"/>
            <w:sz w:val="24"/>
            <w:szCs w:val="24"/>
          </w:rPr>
          <w:delText>atomiast w roku 2016</w:delText>
        </w:r>
        <w:r w:rsidR="00FD16A0">
          <w:rPr>
            <w:rFonts w:ascii="Arial" w:hAnsi="Arial" w:cs="Arial"/>
            <w:color w:val="000000"/>
            <w:sz w:val="24"/>
            <w:szCs w:val="24"/>
          </w:rPr>
          <w:delText xml:space="preserve"> -</w:delText>
        </w:r>
        <w:r w:rsidR="003D760B">
          <w:rPr>
            <w:rFonts w:ascii="Arial" w:hAnsi="Arial" w:cs="Arial"/>
            <w:color w:val="000000"/>
            <w:sz w:val="24"/>
            <w:szCs w:val="24"/>
          </w:rPr>
          <w:delText xml:space="preserve"> 26 wniosków. KZGW nie odmówiło przy tym ani razu dostępu do informacji o środowisku i jego ochronie</w:delText>
        </w:r>
      </w:del>
      <w:r w:rsidR="003D760B">
        <w:rPr>
          <w:rFonts w:ascii="Arial" w:hAnsi="Arial" w:cs="Arial"/>
          <w:color w:val="000000"/>
          <w:sz w:val="24"/>
          <w:szCs w:val="24"/>
        </w:rPr>
        <w:t xml:space="preserve">. </w:t>
      </w:r>
      <w:del w:id="552" w:author="Autor">
        <w:r w:rsidR="003D760B" w:rsidDel="00857365">
          <w:rPr>
            <w:rFonts w:ascii="Arial" w:hAnsi="Arial" w:cs="Arial"/>
            <w:color w:val="000000"/>
            <w:sz w:val="24"/>
            <w:szCs w:val="24"/>
          </w:rPr>
          <w:delText xml:space="preserve">Do </w:delText>
        </w:r>
        <w:r w:rsidR="003D760B" w:rsidDel="00FC3A33">
          <w:rPr>
            <w:rFonts w:ascii="Arial" w:hAnsi="Arial" w:cs="Arial"/>
            <w:color w:val="000000"/>
            <w:sz w:val="24"/>
            <w:szCs w:val="24"/>
          </w:rPr>
          <w:delText xml:space="preserve">Inspektoratu </w:delText>
        </w:r>
        <w:r w:rsidR="003D760B" w:rsidDel="00857365">
          <w:rPr>
            <w:rFonts w:ascii="Arial" w:hAnsi="Arial" w:cs="Arial"/>
            <w:color w:val="000000"/>
            <w:sz w:val="24"/>
            <w:szCs w:val="24"/>
          </w:rPr>
          <w:delText xml:space="preserve">Ochrony Środowiska  </w:delText>
        </w:r>
      </w:del>
      <w:ins w:id="553" w:author="Autor">
        <w:del w:id="554" w:author="Autor">
          <w:r w:rsidR="003D760B" w:rsidDel="00857365">
            <w:rPr>
              <w:rFonts w:ascii="Arial" w:hAnsi="Arial" w:cs="Arial"/>
              <w:color w:val="000000"/>
              <w:sz w:val="24"/>
              <w:szCs w:val="24"/>
            </w:rPr>
            <w:delText xml:space="preserve"> </w:delText>
          </w:r>
        </w:del>
      </w:ins>
      <w:del w:id="555" w:author="Autor">
        <w:r w:rsidR="003D760B" w:rsidDel="00857365">
          <w:rPr>
            <w:rFonts w:ascii="Arial" w:hAnsi="Arial" w:cs="Arial"/>
            <w:color w:val="000000"/>
            <w:sz w:val="24"/>
            <w:szCs w:val="24"/>
          </w:rPr>
          <w:delText xml:space="preserve">- Państwowego Instytutu Badawczego w </w:delText>
        </w:r>
        <w:r w:rsidR="00FD16A0" w:rsidDel="00857365">
          <w:rPr>
            <w:rFonts w:ascii="Arial" w:hAnsi="Arial" w:cs="Arial"/>
            <w:color w:val="000000"/>
            <w:sz w:val="24"/>
            <w:szCs w:val="24"/>
          </w:rPr>
          <w:delText>2014 r. wpłynęło 17 wniosków, w </w:delText>
        </w:r>
        <w:r w:rsidR="003D760B" w:rsidDel="00857365">
          <w:rPr>
            <w:rFonts w:ascii="Arial" w:hAnsi="Arial" w:cs="Arial"/>
            <w:color w:val="000000"/>
            <w:sz w:val="24"/>
            <w:szCs w:val="24"/>
          </w:rPr>
          <w:delText xml:space="preserve">2015 r. </w:delText>
        </w:r>
        <w:r w:rsidR="00FD16A0" w:rsidDel="00857365">
          <w:rPr>
            <w:rFonts w:ascii="Arial" w:hAnsi="Arial" w:cs="Arial"/>
            <w:color w:val="000000"/>
            <w:sz w:val="24"/>
            <w:szCs w:val="24"/>
          </w:rPr>
          <w:delText xml:space="preserve">- </w:delText>
        </w:r>
        <w:r w:rsidR="003D760B" w:rsidDel="00857365">
          <w:rPr>
            <w:rFonts w:ascii="Arial" w:hAnsi="Arial" w:cs="Arial"/>
            <w:color w:val="000000"/>
            <w:sz w:val="24"/>
            <w:szCs w:val="24"/>
          </w:rPr>
          <w:delText xml:space="preserve">21 wniosków, a w 2016 r. </w:delText>
        </w:r>
        <w:r w:rsidR="00FD16A0" w:rsidDel="00857365">
          <w:rPr>
            <w:rFonts w:ascii="Arial" w:hAnsi="Arial" w:cs="Arial"/>
            <w:color w:val="000000"/>
            <w:sz w:val="24"/>
            <w:szCs w:val="24"/>
          </w:rPr>
          <w:delText xml:space="preserve">- </w:delText>
        </w:r>
        <w:r w:rsidR="003D760B" w:rsidDel="00857365">
          <w:rPr>
            <w:rFonts w:ascii="Arial" w:hAnsi="Arial" w:cs="Arial"/>
            <w:color w:val="000000"/>
            <w:sz w:val="24"/>
            <w:szCs w:val="24"/>
          </w:rPr>
          <w:delText>15 wniosków. IOŚ nie odmówił udostępnienia informacji w ani jednym przypadku.</w:delText>
        </w:r>
      </w:del>
    </w:p>
    <w:p w14:paraId="41057A21" w14:textId="50B02C9D" w:rsidR="00A81F24" w:rsidDel="00FC3A33" w:rsidRDefault="00693119" w:rsidP="00FC3A33">
      <w:pPr>
        <w:pStyle w:val="Zwykytekst"/>
        <w:spacing w:line="276" w:lineRule="auto"/>
        <w:jc w:val="both"/>
        <w:rPr>
          <w:del w:id="556" w:author="Autor"/>
          <w:rFonts w:ascii="Arial" w:hAnsi="Arial" w:cs="Arial"/>
          <w:color w:val="000000"/>
          <w:sz w:val="24"/>
          <w:szCs w:val="24"/>
        </w:rPr>
      </w:pPr>
      <w:del w:id="557" w:author="Autor">
        <w:r w:rsidDel="007C5957">
          <w:rPr>
            <w:rFonts w:ascii="Arial" w:hAnsi="Arial" w:cs="Arial"/>
            <w:color w:val="000000"/>
            <w:sz w:val="24"/>
            <w:szCs w:val="24"/>
          </w:rPr>
          <w:delText>54</w:delText>
        </w:r>
        <w:r w:rsidR="00A81F24" w:rsidDel="007C5957">
          <w:rPr>
            <w:rFonts w:ascii="Arial" w:hAnsi="Arial" w:cs="Arial"/>
            <w:color w:val="000000"/>
            <w:sz w:val="24"/>
            <w:szCs w:val="24"/>
          </w:rPr>
          <w:delText xml:space="preserve">. </w:delText>
        </w:r>
        <w:r w:rsidR="00A81F24" w:rsidDel="00FC3A33">
          <w:rPr>
            <w:rFonts w:ascii="Arial" w:hAnsi="Arial" w:cs="Arial"/>
            <w:color w:val="000000"/>
            <w:sz w:val="24"/>
            <w:szCs w:val="24"/>
          </w:rPr>
          <w:delText xml:space="preserve">Fundacja Greenmind </w:delText>
        </w:r>
        <w:r w:rsidR="00A81F24" w:rsidRPr="0052650D" w:rsidDel="00FC3A33">
          <w:rPr>
            <w:rFonts w:ascii="Arial" w:hAnsi="Arial" w:cs="Arial"/>
            <w:color w:val="000000"/>
            <w:sz w:val="24"/>
            <w:szCs w:val="24"/>
          </w:rPr>
          <w:delText>przeprowadziła</w:delText>
        </w:r>
        <w:r w:rsidR="00A81F24" w:rsidRPr="0052650D" w:rsidDel="00FC3A33">
          <w:rPr>
            <w:rFonts w:ascii="Arial" w:hAnsi="Arial" w:cs="Arial"/>
            <w:color w:val="000000"/>
            <w:sz w:val="24"/>
            <w:szCs w:val="24"/>
            <w:vertAlign w:val="superscript"/>
          </w:rPr>
          <w:footnoteReference w:id="2"/>
        </w:r>
        <w:r w:rsidR="00A81F24" w:rsidRPr="0052650D" w:rsidDel="00FC3A33">
          <w:rPr>
            <w:rFonts w:ascii="Arial" w:hAnsi="Arial" w:cs="Arial"/>
            <w:color w:val="000000"/>
            <w:sz w:val="24"/>
            <w:szCs w:val="24"/>
          </w:rPr>
          <w:delText xml:space="preserve"> </w:delText>
        </w:r>
        <w:r w:rsidR="00A81F24" w:rsidDel="00FC3A33">
          <w:rPr>
            <w:rFonts w:ascii="Arial" w:hAnsi="Arial" w:cs="Arial"/>
            <w:color w:val="000000"/>
            <w:sz w:val="24"/>
            <w:szCs w:val="24"/>
          </w:rPr>
          <w:delText xml:space="preserve">w 2014 r. </w:delText>
        </w:r>
        <w:r w:rsidR="00A81F24" w:rsidRPr="0052650D" w:rsidDel="00FC3A33">
          <w:rPr>
            <w:rFonts w:ascii="Arial" w:hAnsi="Arial" w:cs="Arial"/>
            <w:color w:val="000000"/>
            <w:sz w:val="24"/>
            <w:szCs w:val="24"/>
          </w:rPr>
          <w:delText>badanie istotne dla niniejszego raportu, którym objęto reprezentatywną próbę gmin i wszystkie regionalne dyrekcje ochrony środowiska (Chylarecki P., Wiśniewska M., Engel J. 2014)</w:delText>
        </w:r>
        <w:r w:rsidR="00A81F24" w:rsidDel="00FC3A33">
          <w:rPr>
            <w:rStyle w:val="Odwoanieprzypisudolnego"/>
            <w:rFonts w:ascii="Arial" w:hAnsi="Arial" w:cs="Arial"/>
            <w:color w:val="000000"/>
            <w:sz w:val="24"/>
            <w:szCs w:val="24"/>
          </w:rPr>
          <w:footnoteReference w:id="3"/>
        </w:r>
        <w:r w:rsidR="00A81F24" w:rsidRPr="0052650D" w:rsidDel="00FC3A33">
          <w:rPr>
            <w:rFonts w:ascii="Arial" w:hAnsi="Arial" w:cs="Arial"/>
            <w:color w:val="000000"/>
            <w:sz w:val="24"/>
            <w:szCs w:val="24"/>
          </w:rPr>
          <w:delText>. Celem badania była społeczna kontrola praktyk administracji publicznej w zakresie zapewniania: dostępu do informacji o środowisku i jego ochronie oraz udziału społeczeństwa w decyzjach dotyczących środowiska.</w:delText>
        </w:r>
        <w:r w:rsidR="00FD3592" w:rsidDel="00FC3A33">
          <w:rPr>
            <w:rFonts w:ascii="Arial" w:hAnsi="Arial" w:cs="Arial"/>
            <w:color w:val="000000"/>
            <w:sz w:val="24"/>
            <w:szCs w:val="24"/>
          </w:rPr>
          <w:delText xml:space="preserve"> Raport z badania wskazuje pewne nieprawidłowości, jakie wystąpiły </w:delText>
        </w:r>
        <w:r w:rsidR="002C78F3" w:rsidDel="00FC3A33">
          <w:rPr>
            <w:rFonts w:ascii="Arial" w:hAnsi="Arial" w:cs="Arial"/>
            <w:color w:val="000000"/>
            <w:sz w:val="24"/>
            <w:szCs w:val="24"/>
          </w:rPr>
          <w:delText>w trakcie rozpatrywania części z wniosków o udostępnienie informacji o</w:delText>
        </w:r>
        <w:r w:rsidDel="00FC3A33">
          <w:rPr>
            <w:rFonts w:ascii="Arial" w:hAnsi="Arial" w:cs="Arial"/>
            <w:color w:val="000000"/>
            <w:sz w:val="24"/>
            <w:szCs w:val="24"/>
          </w:rPr>
          <w:delText> </w:delText>
        </w:r>
        <w:r w:rsidR="002C78F3" w:rsidDel="00FC3A33">
          <w:rPr>
            <w:rFonts w:ascii="Arial" w:hAnsi="Arial" w:cs="Arial"/>
            <w:color w:val="000000"/>
            <w:sz w:val="24"/>
            <w:szCs w:val="24"/>
          </w:rPr>
          <w:delText>środowisku.</w:delText>
        </w:r>
      </w:del>
    </w:p>
    <w:p w14:paraId="0A2B0EFF" w14:textId="1C96CFFF" w:rsidR="00A81F24" w:rsidDel="00FC3A33" w:rsidRDefault="00A81F24" w:rsidP="00FC3A33">
      <w:pPr>
        <w:pStyle w:val="Zwykytekst"/>
        <w:spacing w:line="276" w:lineRule="auto"/>
        <w:jc w:val="both"/>
        <w:rPr>
          <w:del w:id="562" w:author="Autor"/>
          <w:rFonts w:ascii="Arial" w:hAnsi="Arial" w:cs="Arial"/>
          <w:color w:val="000000"/>
          <w:sz w:val="24"/>
          <w:szCs w:val="24"/>
        </w:rPr>
      </w:pPr>
      <w:del w:id="563" w:author="Autor">
        <w:r w:rsidDel="00FC3A33">
          <w:rPr>
            <w:rFonts w:ascii="Arial" w:hAnsi="Arial" w:cs="Arial"/>
            <w:color w:val="000000"/>
            <w:sz w:val="24"/>
            <w:szCs w:val="24"/>
          </w:rPr>
          <w:delText xml:space="preserve">Najważniejsze </w:delText>
        </w:r>
        <w:r w:rsidR="002C78F3" w:rsidDel="00FC3A33">
          <w:rPr>
            <w:rFonts w:ascii="Arial" w:hAnsi="Arial" w:cs="Arial"/>
            <w:color w:val="000000"/>
            <w:sz w:val="24"/>
            <w:szCs w:val="24"/>
          </w:rPr>
          <w:delText>z wniosków</w:delText>
        </w:r>
        <w:r w:rsidDel="00FC3A33">
          <w:rPr>
            <w:rFonts w:ascii="Arial" w:hAnsi="Arial" w:cs="Arial"/>
            <w:color w:val="000000"/>
            <w:sz w:val="24"/>
            <w:szCs w:val="24"/>
          </w:rPr>
          <w:delText>:</w:delText>
        </w:r>
      </w:del>
    </w:p>
    <w:p w14:paraId="30EAF94C" w14:textId="419A4D33" w:rsidR="008628C9" w:rsidDel="00FC3A33" w:rsidRDefault="002C78F3" w:rsidP="00306C1D">
      <w:pPr>
        <w:pStyle w:val="Zwykytekst"/>
        <w:spacing w:line="276" w:lineRule="auto"/>
        <w:jc w:val="both"/>
        <w:rPr>
          <w:del w:id="564" w:author="Autor"/>
          <w:rFonts w:ascii="Arial" w:hAnsi="Arial" w:cs="Arial"/>
          <w:color w:val="000000"/>
          <w:sz w:val="24"/>
          <w:szCs w:val="24"/>
        </w:rPr>
      </w:pPr>
      <w:del w:id="565" w:author="Autor">
        <w:r w:rsidDel="00FC3A33">
          <w:rPr>
            <w:rFonts w:ascii="Arial" w:hAnsi="Arial" w:cs="Arial"/>
            <w:color w:val="000000"/>
            <w:sz w:val="24"/>
            <w:szCs w:val="24"/>
          </w:rPr>
          <w:delText>W części przypadków organy administracji odmówiły udostępnienia raportu z oceny oddziaływania na środowisko bądź udostępniły raport w formie innej niż żądana.</w:delText>
        </w:r>
      </w:del>
    </w:p>
    <w:p w14:paraId="416A95FA" w14:textId="32231AF7" w:rsidR="008628C9" w:rsidDel="00FC3A33" w:rsidRDefault="002C78F3" w:rsidP="00306C1D">
      <w:pPr>
        <w:pStyle w:val="Zwykytekst"/>
        <w:spacing w:line="276" w:lineRule="auto"/>
        <w:jc w:val="both"/>
        <w:rPr>
          <w:del w:id="566" w:author="Autor"/>
          <w:rFonts w:ascii="Arial" w:hAnsi="Arial" w:cs="Arial"/>
          <w:color w:val="000000"/>
          <w:sz w:val="24"/>
          <w:szCs w:val="24"/>
        </w:rPr>
      </w:pPr>
      <w:del w:id="567" w:author="Autor">
        <w:r w:rsidDel="00FC3A33">
          <w:rPr>
            <w:rFonts w:ascii="Arial" w:hAnsi="Arial" w:cs="Arial"/>
            <w:color w:val="000000"/>
            <w:sz w:val="24"/>
            <w:szCs w:val="24"/>
          </w:rPr>
          <w:delText xml:space="preserve">Dochodziło do naruszenia przez organy administracji terminu na udostępnienie informacji. W szczególności dotyczyło to dokumentów, o których dane  </w:delText>
        </w:r>
      </w:del>
      <w:ins w:id="568" w:author="Autor">
        <w:del w:id="569" w:author="Autor">
          <w:r w:rsidR="00BA26E6" w:rsidDel="00FC3A33">
            <w:rPr>
              <w:rFonts w:ascii="Arial" w:hAnsi="Arial" w:cs="Arial"/>
              <w:color w:val="000000"/>
              <w:sz w:val="24"/>
              <w:szCs w:val="24"/>
            </w:rPr>
            <w:delText xml:space="preserve"> </w:delText>
          </w:r>
        </w:del>
      </w:ins>
      <w:del w:id="570" w:author="Autor">
        <w:r w:rsidDel="00FC3A33">
          <w:rPr>
            <w:rFonts w:ascii="Arial" w:hAnsi="Arial" w:cs="Arial"/>
            <w:color w:val="000000"/>
            <w:sz w:val="24"/>
            <w:szCs w:val="24"/>
          </w:rPr>
          <w:delText xml:space="preserve">zamieszczane są w publicznie dostępnych wykazach danych.  </w:delText>
        </w:r>
      </w:del>
      <w:ins w:id="571" w:author="Autor">
        <w:del w:id="572" w:author="Autor">
          <w:r w:rsidDel="00FC3A33">
            <w:rPr>
              <w:rFonts w:ascii="Arial" w:hAnsi="Arial" w:cs="Arial"/>
              <w:color w:val="000000"/>
              <w:sz w:val="24"/>
              <w:szCs w:val="24"/>
            </w:rPr>
            <w:delText xml:space="preserve"> </w:delText>
          </w:r>
        </w:del>
      </w:ins>
      <w:del w:id="573" w:author="Autor">
        <w:r w:rsidDel="00FC3A33">
          <w:rPr>
            <w:rFonts w:ascii="Arial" w:hAnsi="Arial" w:cs="Arial"/>
            <w:color w:val="000000"/>
            <w:sz w:val="24"/>
            <w:szCs w:val="24"/>
          </w:rPr>
          <w:delText xml:space="preserve">Takie dokumenty powinny być udostępniane w dniu złożenia wniosku. </w:delText>
        </w:r>
      </w:del>
    </w:p>
    <w:p w14:paraId="31086898" w14:textId="5CB6FDE5" w:rsidR="008628C9" w:rsidDel="00FC3A33" w:rsidRDefault="002C78F3" w:rsidP="00306C1D">
      <w:pPr>
        <w:pStyle w:val="Zwykytekst"/>
        <w:spacing w:line="276" w:lineRule="auto"/>
        <w:jc w:val="both"/>
        <w:rPr>
          <w:del w:id="574" w:author="Autor"/>
          <w:rFonts w:ascii="Arial" w:hAnsi="Arial" w:cs="Arial"/>
          <w:color w:val="000000"/>
          <w:sz w:val="24"/>
          <w:szCs w:val="24"/>
        </w:rPr>
      </w:pPr>
      <w:del w:id="575" w:author="Autor">
        <w:r w:rsidDel="00FC3A33">
          <w:rPr>
            <w:rFonts w:ascii="Arial" w:hAnsi="Arial" w:cs="Arial"/>
            <w:color w:val="000000"/>
            <w:sz w:val="24"/>
            <w:szCs w:val="24"/>
          </w:rPr>
          <w:delText xml:space="preserve">Organy nakładały nienależne opłaty za udostępnienie informacji o środowisku bądź </w:delText>
        </w:r>
        <w:r w:rsidR="000D3F67" w:rsidDel="00FC3A33">
          <w:rPr>
            <w:rFonts w:ascii="Arial" w:hAnsi="Arial" w:cs="Arial"/>
            <w:color w:val="000000"/>
            <w:sz w:val="24"/>
            <w:szCs w:val="24"/>
          </w:rPr>
          <w:delText>uzależniały udostępnienie informacji od wniesienia opłaty.</w:delText>
        </w:r>
      </w:del>
    </w:p>
    <w:p w14:paraId="2AA161B7" w14:textId="2244D160" w:rsidR="008628C9" w:rsidRDefault="000D3F67" w:rsidP="00306C1D">
      <w:pPr>
        <w:pStyle w:val="Zwykytekst"/>
        <w:spacing w:line="276" w:lineRule="auto"/>
        <w:jc w:val="both"/>
        <w:rPr>
          <w:rFonts w:ascii="Arial" w:hAnsi="Arial" w:cs="Arial"/>
          <w:color w:val="000000"/>
          <w:sz w:val="24"/>
          <w:szCs w:val="24"/>
        </w:rPr>
      </w:pPr>
      <w:del w:id="576" w:author="Autor">
        <w:r w:rsidDel="00FC3A33">
          <w:rPr>
            <w:rFonts w:ascii="Arial" w:hAnsi="Arial" w:cs="Arial"/>
            <w:color w:val="000000"/>
            <w:sz w:val="24"/>
            <w:szCs w:val="24"/>
          </w:rPr>
          <w:delText>Rozporządzenie w sprawie opłat określa termin 14 dni na wniesienie opłaty za udostępnienie informacji. Nie określa jednak od którego dnia powinien ten termin być liczony.</w:delText>
        </w:r>
      </w:del>
    </w:p>
    <w:p w14:paraId="0C2E82CC" w14:textId="77777777" w:rsidR="008628C9" w:rsidRDefault="008628C9" w:rsidP="000F0132">
      <w:pPr>
        <w:pStyle w:val="Zwykytekst"/>
        <w:spacing w:line="276" w:lineRule="auto"/>
        <w:jc w:val="both"/>
        <w:rPr>
          <w:rFonts w:ascii="Arial" w:hAnsi="Arial" w:cs="Arial"/>
          <w:color w:val="000000"/>
          <w:sz w:val="24"/>
          <w:szCs w:val="24"/>
        </w:rPr>
      </w:pPr>
    </w:p>
    <w:p w14:paraId="6F5C935D" w14:textId="41105C5E" w:rsidR="008628C9" w:rsidRDefault="000D3F67" w:rsidP="000F0132">
      <w:pPr>
        <w:pStyle w:val="Zwykytekst"/>
        <w:spacing w:line="276" w:lineRule="auto"/>
        <w:jc w:val="both"/>
        <w:rPr>
          <w:rFonts w:ascii="Arial" w:hAnsi="Arial" w:cs="Arial"/>
          <w:color w:val="000000"/>
          <w:sz w:val="24"/>
          <w:szCs w:val="24"/>
        </w:rPr>
      </w:pPr>
      <w:r>
        <w:rPr>
          <w:rFonts w:ascii="Arial" w:hAnsi="Arial" w:cs="Arial"/>
          <w:color w:val="000000"/>
          <w:sz w:val="24"/>
          <w:szCs w:val="24"/>
        </w:rPr>
        <w:t>5</w:t>
      </w:r>
      <w:r w:rsidR="00693119">
        <w:rPr>
          <w:rFonts w:ascii="Arial" w:hAnsi="Arial" w:cs="Arial"/>
          <w:color w:val="000000"/>
          <w:sz w:val="24"/>
          <w:szCs w:val="24"/>
        </w:rPr>
        <w:t>5</w:t>
      </w:r>
      <w:r>
        <w:rPr>
          <w:rFonts w:ascii="Arial" w:hAnsi="Arial" w:cs="Arial"/>
          <w:color w:val="000000"/>
          <w:sz w:val="24"/>
          <w:szCs w:val="24"/>
        </w:rPr>
        <w:t xml:space="preserve">. W </w:t>
      </w:r>
      <w:ins w:id="577" w:author="Autor">
        <w:r w:rsidR="00FC3A33">
          <w:rPr>
            <w:rFonts w:ascii="Arial" w:hAnsi="Arial" w:cs="Arial"/>
            <w:color w:val="000000"/>
            <w:sz w:val="24"/>
            <w:szCs w:val="24"/>
          </w:rPr>
          <w:t xml:space="preserve">latach </w:t>
        </w:r>
      </w:ins>
      <w:del w:id="578" w:author="Autor">
        <w:r w:rsidDel="00715A61">
          <w:rPr>
            <w:rFonts w:ascii="Arial" w:hAnsi="Arial" w:cs="Arial"/>
            <w:color w:val="000000"/>
            <w:sz w:val="24"/>
            <w:szCs w:val="24"/>
          </w:rPr>
          <w:delText xml:space="preserve">2016 </w:delText>
        </w:r>
      </w:del>
      <w:ins w:id="579" w:author="Autor">
        <w:r w:rsidR="00715A61">
          <w:rPr>
            <w:rFonts w:ascii="Arial" w:hAnsi="Arial" w:cs="Arial"/>
            <w:color w:val="000000"/>
            <w:sz w:val="24"/>
            <w:szCs w:val="24"/>
          </w:rPr>
          <w:t xml:space="preserve">2017 </w:t>
        </w:r>
      </w:ins>
      <w:del w:id="580" w:author="Autor">
        <w:r w:rsidDel="00FC3A33">
          <w:rPr>
            <w:rFonts w:ascii="Arial" w:hAnsi="Arial" w:cs="Arial"/>
            <w:color w:val="000000"/>
            <w:sz w:val="24"/>
            <w:szCs w:val="24"/>
          </w:rPr>
          <w:delText>r.</w:delText>
        </w:r>
      </w:del>
      <w:ins w:id="581" w:author="Autor">
        <w:r w:rsidR="00FC3A33">
          <w:rPr>
            <w:rFonts w:ascii="Arial" w:hAnsi="Arial" w:cs="Arial"/>
            <w:color w:val="000000"/>
            <w:sz w:val="24"/>
            <w:szCs w:val="24"/>
          </w:rPr>
          <w:t>- 2020</w:t>
        </w:r>
      </w:ins>
      <w:r>
        <w:rPr>
          <w:rFonts w:ascii="Arial" w:hAnsi="Arial" w:cs="Arial"/>
          <w:color w:val="000000"/>
          <w:sz w:val="24"/>
          <w:szCs w:val="24"/>
        </w:rPr>
        <w:t xml:space="preserve"> na zlecenie Ministerstwa Środowiska przeprowadzono szkolenia w zakresie udostępniania informacji o środowisku. Szkolenia były przeznaczone dla pracowników organów administracji, które udostępniają informacje o środowisku.</w:t>
      </w:r>
    </w:p>
    <w:p w14:paraId="4D8E4D06" w14:textId="17D84A3F" w:rsidR="008628C9" w:rsidRDefault="00693119" w:rsidP="000F0132">
      <w:pPr>
        <w:pStyle w:val="Zwykytekst"/>
        <w:spacing w:line="276" w:lineRule="auto"/>
        <w:jc w:val="both"/>
        <w:rPr>
          <w:rFonts w:ascii="Arial" w:hAnsi="Arial" w:cs="Arial"/>
          <w:color w:val="000000"/>
          <w:sz w:val="24"/>
          <w:szCs w:val="24"/>
        </w:rPr>
      </w:pPr>
      <w:r>
        <w:rPr>
          <w:rFonts w:ascii="Arial" w:hAnsi="Arial" w:cs="Arial"/>
          <w:color w:val="000000"/>
          <w:sz w:val="24"/>
          <w:szCs w:val="24"/>
        </w:rPr>
        <w:t>56</w:t>
      </w:r>
      <w:r w:rsidR="000D3F67">
        <w:rPr>
          <w:rFonts w:ascii="Arial" w:hAnsi="Arial" w:cs="Arial"/>
          <w:color w:val="000000"/>
          <w:sz w:val="24"/>
          <w:szCs w:val="24"/>
        </w:rPr>
        <w:t xml:space="preserve">. </w:t>
      </w:r>
      <w:del w:id="582" w:author="Autor">
        <w:r w:rsidR="000D3F67" w:rsidDel="00306C1D">
          <w:rPr>
            <w:rFonts w:ascii="Arial" w:hAnsi="Arial" w:cs="Arial"/>
            <w:color w:val="000000"/>
            <w:sz w:val="24"/>
            <w:szCs w:val="24"/>
          </w:rPr>
          <w:delText>Projekt nowelizacji r</w:delText>
        </w:r>
      </w:del>
      <w:ins w:id="583" w:author="Autor">
        <w:r w:rsidR="00306C1D">
          <w:rPr>
            <w:rFonts w:ascii="Arial" w:hAnsi="Arial" w:cs="Arial"/>
            <w:color w:val="000000"/>
            <w:sz w:val="24"/>
            <w:szCs w:val="24"/>
          </w:rPr>
          <w:t>R</w:t>
        </w:r>
      </w:ins>
      <w:r w:rsidR="000D3F67">
        <w:rPr>
          <w:rFonts w:ascii="Arial" w:hAnsi="Arial" w:cs="Arial"/>
          <w:color w:val="000000"/>
          <w:sz w:val="24"/>
          <w:szCs w:val="24"/>
        </w:rPr>
        <w:t>ozporządzeni</w:t>
      </w:r>
      <w:ins w:id="584" w:author="Autor">
        <w:r w:rsidR="00306C1D">
          <w:rPr>
            <w:rFonts w:ascii="Arial" w:hAnsi="Arial" w:cs="Arial"/>
            <w:color w:val="000000"/>
            <w:sz w:val="24"/>
            <w:szCs w:val="24"/>
          </w:rPr>
          <w:t>e</w:t>
        </w:r>
      </w:ins>
      <w:del w:id="585" w:author="Autor">
        <w:r w:rsidR="000D3F67" w:rsidDel="00306C1D">
          <w:rPr>
            <w:rFonts w:ascii="Arial" w:hAnsi="Arial" w:cs="Arial"/>
            <w:color w:val="000000"/>
            <w:sz w:val="24"/>
            <w:szCs w:val="24"/>
          </w:rPr>
          <w:delText>a</w:delText>
        </w:r>
      </w:del>
      <w:r w:rsidR="000D3F67">
        <w:rPr>
          <w:rFonts w:ascii="Arial" w:hAnsi="Arial" w:cs="Arial"/>
          <w:color w:val="000000"/>
          <w:sz w:val="24"/>
          <w:szCs w:val="24"/>
        </w:rPr>
        <w:t xml:space="preserve"> w sprawie opłat przewiduje, że termin </w:t>
      </w:r>
      <w:r w:rsidR="00B75B50">
        <w:rPr>
          <w:rFonts w:ascii="Arial" w:hAnsi="Arial" w:cs="Arial"/>
          <w:color w:val="000000"/>
          <w:sz w:val="24"/>
          <w:szCs w:val="24"/>
        </w:rPr>
        <w:t xml:space="preserve">14 dni </w:t>
      </w:r>
      <w:r w:rsidR="000D3F67">
        <w:rPr>
          <w:rFonts w:ascii="Arial" w:hAnsi="Arial" w:cs="Arial"/>
          <w:color w:val="000000"/>
          <w:sz w:val="24"/>
          <w:szCs w:val="24"/>
        </w:rPr>
        <w:t xml:space="preserve">na wniesienie </w:t>
      </w:r>
      <w:r w:rsidR="00B75B50">
        <w:rPr>
          <w:rFonts w:ascii="Arial" w:hAnsi="Arial" w:cs="Arial"/>
          <w:color w:val="000000"/>
          <w:sz w:val="24"/>
          <w:szCs w:val="24"/>
        </w:rPr>
        <w:t xml:space="preserve">opłaty </w:t>
      </w:r>
      <w:del w:id="586" w:author="Autor">
        <w:r w:rsidR="00B75B50" w:rsidDel="00306C1D">
          <w:rPr>
            <w:rFonts w:ascii="Arial" w:hAnsi="Arial" w:cs="Arial"/>
            <w:color w:val="000000"/>
            <w:sz w:val="24"/>
            <w:szCs w:val="24"/>
          </w:rPr>
          <w:delText xml:space="preserve">będzie </w:delText>
        </w:r>
      </w:del>
      <w:ins w:id="587" w:author="Autor">
        <w:r w:rsidR="00306C1D">
          <w:rPr>
            <w:rFonts w:ascii="Arial" w:hAnsi="Arial" w:cs="Arial"/>
            <w:color w:val="000000"/>
            <w:sz w:val="24"/>
            <w:szCs w:val="24"/>
          </w:rPr>
          <w:t xml:space="preserve">jest </w:t>
        </w:r>
      </w:ins>
      <w:r w:rsidR="00B75B50">
        <w:rPr>
          <w:rFonts w:ascii="Arial" w:hAnsi="Arial" w:cs="Arial"/>
          <w:color w:val="000000"/>
          <w:sz w:val="24"/>
          <w:szCs w:val="24"/>
        </w:rPr>
        <w:t>liczony od dnia otrzymania zawiadomienia o wysokości opłaty.</w:t>
      </w:r>
    </w:p>
    <w:p w14:paraId="672DAAEE" w14:textId="77777777" w:rsidR="00BE2EEE" w:rsidRPr="00A95A1E" w:rsidRDefault="00BE2EEE" w:rsidP="00A95A1E">
      <w:pPr>
        <w:pStyle w:val="Zwykytekst"/>
        <w:spacing w:line="276" w:lineRule="auto"/>
        <w:jc w:val="both"/>
        <w:rPr>
          <w:rFonts w:ascii="Arial" w:hAnsi="Arial" w:cs="Arial"/>
          <w:color w:val="000000"/>
          <w:sz w:val="24"/>
          <w:szCs w:val="24"/>
        </w:rPr>
      </w:pPr>
    </w:p>
    <w:p w14:paraId="5E035ECD"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10 Adresy internetowe związane z wdrażaniem artykułu 4</w:t>
      </w:r>
    </w:p>
    <w:p w14:paraId="4258BF5B"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61B1DA93" w14:textId="77777777" w:rsidR="0015035C"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5</w:t>
      </w:r>
      <w:r w:rsidR="00693119">
        <w:rPr>
          <w:rFonts w:ascii="Arial" w:hAnsi="Arial" w:cs="Arial"/>
          <w:color w:val="000000"/>
          <w:sz w:val="24"/>
          <w:szCs w:val="24"/>
        </w:rPr>
        <w:t>7</w:t>
      </w:r>
      <w:r w:rsidR="00BE2EEE" w:rsidRPr="00A95A1E">
        <w:rPr>
          <w:rFonts w:ascii="Arial" w:hAnsi="Arial" w:cs="Arial"/>
          <w:color w:val="000000"/>
          <w:sz w:val="24"/>
          <w:szCs w:val="24"/>
        </w:rPr>
        <w:t>.</w:t>
      </w:r>
      <w:r w:rsidR="00A95A1E" w:rsidRPr="00A95A1E">
        <w:rPr>
          <w:rFonts w:ascii="Arial" w:hAnsi="Arial" w:cs="Arial"/>
          <w:color w:val="000000"/>
          <w:sz w:val="24"/>
          <w:szCs w:val="24"/>
        </w:rPr>
        <w:t xml:space="preserve"> </w:t>
      </w:r>
    </w:p>
    <w:p w14:paraId="7E2B802B" w14:textId="368CC45E" w:rsidR="00EA6FD8" w:rsidRPr="006738E4" w:rsidRDefault="00EA6FD8" w:rsidP="00A95A1E">
      <w:pPr>
        <w:pStyle w:val="Zwykytekst"/>
        <w:spacing w:line="276" w:lineRule="auto"/>
        <w:jc w:val="both"/>
        <w:rPr>
          <w:ins w:id="588" w:author="Auto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w:instrText>
      </w:r>
      <w:r w:rsidRPr="006738E4">
        <w:rPr>
          <w:rFonts w:ascii="Arial" w:hAnsi="Arial" w:cs="Arial"/>
          <w:sz w:val="24"/>
          <w:szCs w:val="24"/>
        </w:rPr>
        <w:instrText>https://www.gov.pl/web/klimat</w:instrText>
      </w:r>
      <w:r>
        <w:rPr>
          <w:rFonts w:ascii="Arial" w:hAnsi="Arial" w:cs="Arial"/>
          <w:sz w:val="24"/>
          <w:szCs w:val="24"/>
        </w:rPr>
        <w:instrText xml:space="preserve">" </w:instrText>
      </w:r>
      <w:r>
        <w:rPr>
          <w:rFonts w:ascii="Arial" w:hAnsi="Arial" w:cs="Arial"/>
          <w:sz w:val="24"/>
          <w:szCs w:val="24"/>
        </w:rPr>
        <w:fldChar w:fldCharType="separate"/>
      </w:r>
      <w:ins w:id="589" w:author="Autor">
        <w:r w:rsidRPr="006738E4">
          <w:rPr>
            <w:rStyle w:val="Hipercze"/>
            <w:rFonts w:ascii="Arial" w:hAnsi="Arial" w:cs="Arial"/>
            <w:sz w:val="24"/>
            <w:szCs w:val="24"/>
          </w:rPr>
          <w:t>https://www.gov.pl/web/klimat</w:t>
        </w:r>
        <w:r>
          <w:rPr>
            <w:rFonts w:ascii="Arial" w:hAnsi="Arial" w:cs="Arial"/>
            <w:sz w:val="24"/>
            <w:szCs w:val="24"/>
          </w:rPr>
          <w:fldChar w:fldCharType="end"/>
        </w:r>
        <w:r>
          <w:rPr>
            <w:rFonts w:ascii="Arial" w:hAnsi="Arial" w:cs="Arial"/>
            <w:sz w:val="24"/>
            <w:szCs w:val="24"/>
          </w:rPr>
          <w:t xml:space="preserve"> - Ministerstwo Klimatu</w:t>
        </w:r>
      </w:ins>
    </w:p>
    <w:p w14:paraId="7F1B3568" w14:textId="5ED3CB4F" w:rsidR="00BE2EEE" w:rsidRPr="00A95A1E" w:rsidRDefault="00C71915" w:rsidP="00A95A1E">
      <w:pPr>
        <w:pStyle w:val="Zwykytekst"/>
        <w:spacing w:line="276" w:lineRule="auto"/>
        <w:jc w:val="both"/>
        <w:rPr>
          <w:rFonts w:ascii="Arial" w:hAnsi="Arial" w:cs="Arial"/>
          <w:color w:val="000000"/>
          <w:sz w:val="24"/>
          <w:szCs w:val="24"/>
        </w:rPr>
      </w:pPr>
      <w:hyperlink r:id="rId50" w:history="1">
        <w:r w:rsidR="00F17498" w:rsidRPr="00F17498">
          <w:rPr>
            <w:rStyle w:val="Hipercze"/>
            <w:rFonts w:ascii="Arial" w:hAnsi="Arial" w:cs="Arial"/>
            <w:sz w:val="24"/>
            <w:szCs w:val="24"/>
          </w:rPr>
          <w:t>www.ekoportal.gov.</w:t>
        </w:r>
        <w:r w:rsidR="00F17498" w:rsidRPr="00BA37F9">
          <w:rPr>
            <w:rStyle w:val="Hipercze"/>
            <w:rFonts w:ascii="Arial" w:hAnsi="Arial" w:cs="Arial"/>
            <w:sz w:val="24"/>
            <w:szCs w:val="24"/>
          </w:rPr>
          <w:t>pl</w:t>
        </w:r>
      </w:hyperlink>
      <w:r w:rsidR="0015035C">
        <w:rPr>
          <w:rFonts w:ascii="Arial" w:hAnsi="Arial" w:cs="Arial"/>
          <w:color w:val="000000"/>
          <w:sz w:val="24"/>
          <w:szCs w:val="24"/>
        </w:rPr>
        <w:t xml:space="preserve"> –</w:t>
      </w:r>
      <w:r w:rsidR="00BE2EEE" w:rsidRPr="00A95A1E">
        <w:rPr>
          <w:rFonts w:ascii="Arial" w:hAnsi="Arial" w:cs="Arial"/>
          <w:color w:val="000000"/>
          <w:sz w:val="24"/>
          <w:szCs w:val="24"/>
        </w:rPr>
        <w:t xml:space="preserve"> </w:t>
      </w:r>
      <w:r w:rsidR="0015035C">
        <w:rPr>
          <w:rFonts w:ascii="Arial" w:hAnsi="Arial" w:cs="Arial"/>
          <w:color w:val="000000"/>
          <w:sz w:val="24"/>
          <w:szCs w:val="24"/>
        </w:rPr>
        <w:t xml:space="preserve">Ministerstwo </w:t>
      </w:r>
      <w:del w:id="590" w:author="Autor">
        <w:r w:rsidR="0015035C" w:rsidDel="00EA6FD8">
          <w:rPr>
            <w:rFonts w:ascii="Arial" w:hAnsi="Arial" w:cs="Arial"/>
            <w:color w:val="000000"/>
            <w:sz w:val="24"/>
            <w:szCs w:val="24"/>
          </w:rPr>
          <w:delText>Środowiska</w:delText>
        </w:r>
      </w:del>
      <w:ins w:id="591" w:author="Autor">
        <w:r w:rsidR="00EA6FD8">
          <w:rPr>
            <w:rFonts w:ascii="Arial" w:hAnsi="Arial" w:cs="Arial"/>
            <w:color w:val="000000"/>
            <w:sz w:val="24"/>
            <w:szCs w:val="24"/>
          </w:rPr>
          <w:t>Klimatu</w:t>
        </w:r>
      </w:ins>
    </w:p>
    <w:p w14:paraId="51DCC839" w14:textId="645B280D" w:rsidR="00BE2EEE" w:rsidRPr="00A95A1E" w:rsidRDefault="00EA6FD8" w:rsidP="00A95A1E">
      <w:pPr>
        <w:pStyle w:val="Zwykytekst"/>
        <w:spacing w:line="276" w:lineRule="auto"/>
        <w:jc w:val="both"/>
        <w:rPr>
          <w:rFonts w:ascii="Arial" w:hAnsi="Arial" w:cs="Arial"/>
          <w:color w:val="000000"/>
          <w:sz w:val="24"/>
          <w:szCs w:val="24"/>
        </w:rPr>
      </w:pPr>
      <w:ins w:id="592" w:author="Autor">
        <w:r w:rsidRPr="006738E4">
          <w:rPr>
            <w:rFonts w:ascii="Arial" w:hAnsi="Arial" w:cs="Arial"/>
            <w:sz w:val="24"/>
            <w:szCs w:val="24"/>
          </w:rPr>
          <w:t>https://www.gov.pl/web/srodowisko</w:t>
        </w:r>
      </w:ins>
      <w:r w:rsidR="0015035C">
        <w:rPr>
          <w:rFonts w:ascii="Arial" w:hAnsi="Arial" w:cs="Arial"/>
          <w:color w:val="000000"/>
          <w:sz w:val="24"/>
          <w:szCs w:val="24"/>
        </w:rPr>
        <w:t xml:space="preserve"> </w:t>
      </w:r>
      <w:r w:rsidR="00BE2EEE" w:rsidRPr="00A95A1E">
        <w:rPr>
          <w:rFonts w:ascii="Arial" w:hAnsi="Arial" w:cs="Arial"/>
          <w:color w:val="000000"/>
          <w:sz w:val="24"/>
          <w:szCs w:val="24"/>
        </w:rPr>
        <w:t>– Ministerstwo Środowiska</w:t>
      </w:r>
    </w:p>
    <w:p w14:paraId="1DFA0CD9" w14:textId="77777777" w:rsidR="00BE2EEE" w:rsidRPr="00A95A1E" w:rsidRDefault="00C71915" w:rsidP="00A95A1E">
      <w:pPr>
        <w:pStyle w:val="Zwykytekst"/>
        <w:spacing w:line="276" w:lineRule="auto"/>
        <w:jc w:val="both"/>
        <w:rPr>
          <w:rFonts w:ascii="Arial" w:hAnsi="Arial" w:cs="Arial"/>
          <w:color w:val="000000"/>
          <w:sz w:val="24"/>
          <w:szCs w:val="24"/>
        </w:rPr>
      </w:pPr>
      <w:hyperlink r:id="rId51" w:history="1">
        <w:r w:rsidR="00F17498" w:rsidRPr="00F17498">
          <w:rPr>
            <w:rStyle w:val="Hipercze"/>
            <w:rFonts w:ascii="Arial" w:hAnsi="Arial" w:cs="Arial"/>
            <w:sz w:val="24"/>
            <w:szCs w:val="24"/>
          </w:rPr>
          <w:t>http://gmo.mos.gov.pl</w:t>
        </w:r>
      </w:hyperlink>
      <w:r w:rsidR="0015035C">
        <w:rPr>
          <w:rFonts w:ascii="Arial" w:hAnsi="Arial" w:cs="Arial"/>
          <w:color w:val="000000"/>
          <w:sz w:val="24"/>
          <w:szCs w:val="24"/>
        </w:rPr>
        <w:t xml:space="preserve"> </w:t>
      </w:r>
      <w:r w:rsidR="00BE2EEE" w:rsidRPr="00A95A1E">
        <w:rPr>
          <w:rFonts w:ascii="Arial" w:hAnsi="Arial" w:cs="Arial"/>
          <w:color w:val="000000"/>
          <w:sz w:val="24"/>
          <w:szCs w:val="24"/>
        </w:rPr>
        <w:t>– informacje na temat GMO</w:t>
      </w:r>
    </w:p>
    <w:p w14:paraId="1CCBA804" w14:textId="77777777" w:rsidR="00BE2EEE" w:rsidRPr="00A95A1E" w:rsidRDefault="00C71915" w:rsidP="00A95A1E">
      <w:pPr>
        <w:pStyle w:val="Zwykytekst"/>
        <w:spacing w:line="276" w:lineRule="auto"/>
        <w:jc w:val="both"/>
        <w:rPr>
          <w:rFonts w:ascii="Arial" w:hAnsi="Arial" w:cs="Arial"/>
          <w:color w:val="000000"/>
          <w:sz w:val="24"/>
          <w:szCs w:val="24"/>
        </w:rPr>
      </w:pPr>
      <w:hyperlink r:id="rId52" w:history="1">
        <w:r w:rsidR="0015035C" w:rsidRPr="000969BB">
          <w:rPr>
            <w:rStyle w:val="Hipercze"/>
            <w:rFonts w:ascii="Arial" w:hAnsi="Arial" w:cs="Arial"/>
            <w:sz w:val="24"/>
            <w:szCs w:val="24"/>
          </w:rPr>
          <w:t>www.gdos.gov.pl</w:t>
        </w:r>
      </w:hyperlink>
      <w:r w:rsidR="0015035C">
        <w:rPr>
          <w:rFonts w:ascii="Arial" w:hAnsi="Arial" w:cs="Arial"/>
          <w:color w:val="000000"/>
          <w:sz w:val="24"/>
          <w:szCs w:val="24"/>
        </w:rPr>
        <w:t xml:space="preserve"> </w:t>
      </w:r>
      <w:r w:rsidR="00BE2EEE" w:rsidRPr="00A95A1E">
        <w:rPr>
          <w:rFonts w:ascii="Arial" w:hAnsi="Arial" w:cs="Arial"/>
          <w:color w:val="000000"/>
          <w:sz w:val="24"/>
          <w:szCs w:val="24"/>
        </w:rPr>
        <w:t>- Generalna Dyrekcja Ochrony Środowiska</w:t>
      </w:r>
    </w:p>
    <w:p w14:paraId="4BF96A5C" w14:textId="77777777" w:rsidR="00BE2EEE" w:rsidRDefault="00C71915" w:rsidP="00A95A1E">
      <w:pPr>
        <w:pStyle w:val="Zwykytekst"/>
        <w:spacing w:line="276" w:lineRule="auto"/>
        <w:jc w:val="both"/>
        <w:rPr>
          <w:rFonts w:ascii="Arial" w:hAnsi="Arial" w:cs="Arial"/>
          <w:color w:val="000000"/>
          <w:sz w:val="24"/>
          <w:szCs w:val="24"/>
        </w:rPr>
      </w:pPr>
      <w:hyperlink r:id="rId53" w:history="1">
        <w:r w:rsidR="00BE2EEE" w:rsidRPr="00A95A1E">
          <w:rPr>
            <w:rStyle w:val="Hipercze"/>
            <w:rFonts w:ascii="Arial" w:hAnsi="Arial" w:cs="Arial"/>
            <w:sz w:val="24"/>
            <w:szCs w:val="24"/>
          </w:rPr>
          <w:t>www.gios.gov.pl</w:t>
        </w:r>
      </w:hyperlink>
      <w:r w:rsidR="00BE2EEE" w:rsidRPr="00A95A1E">
        <w:rPr>
          <w:rFonts w:ascii="Arial" w:hAnsi="Arial" w:cs="Arial"/>
          <w:color w:val="000000"/>
          <w:sz w:val="24"/>
          <w:szCs w:val="24"/>
        </w:rPr>
        <w:t xml:space="preserve"> – Główny Inspektorat Ochrony Środowiska</w:t>
      </w:r>
    </w:p>
    <w:p w14:paraId="3A721B25" w14:textId="5EB5AA79" w:rsidR="001166B1" w:rsidRPr="00A95A1E" w:rsidRDefault="00EF2173" w:rsidP="00A95A1E">
      <w:pPr>
        <w:pStyle w:val="Zwykytekst"/>
        <w:spacing w:line="276" w:lineRule="auto"/>
        <w:jc w:val="both"/>
        <w:rPr>
          <w:rFonts w:ascii="Arial" w:hAnsi="Arial" w:cs="Arial"/>
          <w:color w:val="000000"/>
          <w:sz w:val="24"/>
          <w:szCs w:val="24"/>
        </w:rPr>
      </w:pPr>
      <w:ins w:id="593" w:author="Autor">
        <w:r>
          <w:rPr>
            <w:rStyle w:val="Hipercze"/>
            <w:rFonts w:ascii="Arial" w:hAnsi="Arial" w:cs="Arial"/>
            <w:sz w:val="24"/>
            <w:szCs w:val="24"/>
          </w:rPr>
          <w:lastRenderedPageBreak/>
          <w:fldChar w:fldCharType="begin"/>
        </w:r>
        <w:r w:rsidR="00FA799E">
          <w:rPr>
            <w:rStyle w:val="Hipercze"/>
            <w:rFonts w:ascii="Arial" w:hAnsi="Arial" w:cs="Arial"/>
            <w:sz w:val="24"/>
            <w:szCs w:val="24"/>
          </w:rPr>
          <w:instrText xml:space="preserve"> HYPERLINK "http://</w:instrText>
        </w:r>
      </w:ins>
      <w:r w:rsidR="00FA799E" w:rsidRPr="00FA799E">
        <w:rPr>
          <w:rStyle w:val="Hipercze"/>
          <w:rFonts w:ascii="Arial" w:hAnsi="Arial" w:cs="Arial"/>
          <w:sz w:val="24"/>
          <w:szCs w:val="24"/>
        </w:rPr>
        <w:instrText>www.</w:instrText>
      </w:r>
      <w:ins w:id="594" w:author="Autor">
        <w:r w:rsidR="00FA799E" w:rsidRPr="00FA799E">
          <w:rPr>
            <w:rStyle w:val="Hipercze"/>
            <w:rFonts w:ascii="Arial" w:hAnsi="Arial" w:cs="Arial"/>
            <w:sz w:val="24"/>
            <w:szCs w:val="24"/>
          </w:rPr>
          <w:instrText>wody</w:instrText>
        </w:r>
      </w:ins>
      <w:r w:rsidR="00FA799E" w:rsidRPr="00FA799E">
        <w:rPr>
          <w:rStyle w:val="Hipercze"/>
          <w:rFonts w:ascii="Arial" w:hAnsi="Arial" w:cs="Arial"/>
          <w:sz w:val="24"/>
          <w:szCs w:val="24"/>
        </w:rPr>
        <w:instrText>.gov.pl</w:instrText>
      </w:r>
      <w:ins w:id="595" w:author="Autor">
        <w:r w:rsidR="00FA799E">
          <w:rPr>
            <w:rStyle w:val="Hipercze"/>
            <w:rFonts w:ascii="Arial" w:hAnsi="Arial" w:cs="Arial"/>
            <w:sz w:val="24"/>
            <w:szCs w:val="24"/>
          </w:rPr>
          <w:instrText xml:space="preserve">" </w:instrText>
        </w:r>
        <w:r>
          <w:rPr>
            <w:rStyle w:val="Hipercze"/>
            <w:rFonts w:ascii="Arial" w:hAnsi="Arial" w:cs="Arial"/>
            <w:sz w:val="24"/>
            <w:szCs w:val="24"/>
          </w:rPr>
          <w:fldChar w:fldCharType="separate"/>
        </w:r>
      </w:ins>
      <w:r w:rsidR="00FA799E" w:rsidRPr="00FA799E">
        <w:rPr>
          <w:rStyle w:val="Hipercze"/>
          <w:rFonts w:ascii="Arial" w:hAnsi="Arial" w:cs="Arial"/>
          <w:sz w:val="24"/>
          <w:szCs w:val="24"/>
        </w:rPr>
        <w:t>www.</w:t>
      </w:r>
      <w:del w:id="596" w:author="Autor">
        <w:r w:rsidR="00FA799E" w:rsidRPr="00FA799E" w:rsidDel="00FA799E">
          <w:rPr>
            <w:rStyle w:val="Hipercze"/>
            <w:rFonts w:ascii="Arial" w:hAnsi="Arial" w:cs="Arial"/>
            <w:sz w:val="24"/>
            <w:szCs w:val="24"/>
          </w:rPr>
          <w:delText>kzgw</w:delText>
        </w:r>
      </w:del>
      <w:ins w:id="597" w:author="Autor">
        <w:r w:rsidR="00FA799E" w:rsidRPr="00FA799E">
          <w:rPr>
            <w:rStyle w:val="Hipercze"/>
            <w:rFonts w:ascii="Arial" w:hAnsi="Arial" w:cs="Arial"/>
            <w:sz w:val="24"/>
            <w:szCs w:val="24"/>
          </w:rPr>
          <w:t>wody</w:t>
        </w:r>
      </w:ins>
      <w:r w:rsidR="00FA799E" w:rsidRPr="00FA799E">
        <w:rPr>
          <w:rStyle w:val="Hipercze"/>
          <w:rFonts w:ascii="Arial" w:hAnsi="Arial" w:cs="Arial"/>
          <w:sz w:val="24"/>
          <w:szCs w:val="24"/>
        </w:rPr>
        <w:t>.gov.pl</w:t>
      </w:r>
      <w:ins w:id="598" w:author="Autor">
        <w:r>
          <w:rPr>
            <w:rStyle w:val="Hipercze"/>
            <w:rFonts w:ascii="Arial" w:hAnsi="Arial" w:cs="Arial"/>
            <w:sz w:val="24"/>
            <w:szCs w:val="24"/>
          </w:rPr>
          <w:fldChar w:fldCharType="end"/>
        </w:r>
      </w:ins>
      <w:del w:id="599" w:author="Autor">
        <w:r>
          <w:fldChar w:fldCharType="begin"/>
        </w:r>
        <w:r w:rsidR="003D7CD0">
          <w:delInstrText xml:space="preserve"> HYPERLINK "http://www.kzgw.gov.pl" </w:delInstrText>
        </w:r>
        <w:r>
          <w:fldChar w:fldCharType="separate"/>
        </w:r>
        <w:r w:rsidR="001166B1" w:rsidRPr="00A46232">
          <w:rPr>
            <w:rStyle w:val="Hipercze"/>
            <w:rFonts w:ascii="Arial" w:hAnsi="Arial" w:cs="Arial"/>
            <w:sz w:val="24"/>
            <w:szCs w:val="24"/>
          </w:rPr>
          <w:delText>www.kzgw.gov.pl</w:delText>
        </w:r>
        <w:r>
          <w:rPr>
            <w:rStyle w:val="Hipercze"/>
            <w:rFonts w:ascii="Arial" w:hAnsi="Arial" w:cs="Arial"/>
            <w:sz w:val="24"/>
            <w:szCs w:val="24"/>
          </w:rPr>
          <w:fldChar w:fldCharType="end"/>
        </w:r>
      </w:del>
      <w:r w:rsidR="001166B1">
        <w:rPr>
          <w:rFonts w:ascii="Arial" w:hAnsi="Arial" w:cs="Arial"/>
          <w:color w:val="000000"/>
          <w:sz w:val="24"/>
          <w:szCs w:val="24"/>
        </w:rPr>
        <w:t xml:space="preserve"> – </w:t>
      </w:r>
      <w:del w:id="600" w:author="Autor">
        <w:r w:rsidR="001166B1">
          <w:rPr>
            <w:rFonts w:ascii="Arial" w:hAnsi="Arial" w:cs="Arial"/>
            <w:color w:val="000000"/>
            <w:sz w:val="24"/>
            <w:szCs w:val="24"/>
          </w:rPr>
          <w:delText>Krajowy Zarząd Gospodarki Wodnej</w:delText>
        </w:r>
      </w:del>
      <w:ins w:id="601" w:author="Autor">
        <w:r w:rsidR="00FA799E">
          <w:rPr>
            <w:rFonts w:ascii="Arial" w:hAnsi="Arial" w:cs="Arial"/>
            <w:color w:val="000000"/>
            <w:sz w:val="24"/>
            <w:szCs w:val="24"/>
          </w:rPr>
          <w:t>Państwowe Gospodarstwo Wodne Wody Polskie</w:t>
        </w:r>
      </w:ins>
    </w:p>
    <w:p w14:paraId="46883E78" w14:textId="181C7648" w:rsidR="00BE2EEE" w:rsidRPr="00A95A1E" w:rsidRDefault="00EA6FD8" w:rsidP="00A95A1E">
      <w:pPr>
        <w:pStyle w:val="Zwykytekst"/>
        <w:spacing w:line="276" w:lineRule="auto"/>
        <w:jc w:val="both"/>
        <w:rPr>
          <w:rFonts w:ascii="Arial" w:hAnsi="Arial" w:cs="Arial"/>
          <w:color w:val="000000"/>
          <w:sz w:val="24"/>
          <w:szCs w:val="24"/>
        </w:rPr>
      </w:pPr>
      <w:ins w:id="602" w:author="Autor">
        <w:r w:rsidRPr="006738E4">
          <w:rPr>
            <w:rFonts w:ascii="Arial" w:hAnsi="Arial" w:cs="Arial"/>
            <w:sz w:val="24"/>
            <w:szCs w:val="24"/>
          </w:rPr>
          <w:t>https://natura2000.gdos.gov.pl/</w:t>
        </w:r>
      </w:ins>
      <w:r w:rsidR="0015035C">
        <w:rPr>
          <w:rFonts w:ascii="Arial" w:hAnsi="Arial" w:cs="Arial"/>
          <w:color w:val="000000"/>
          <w:sz w:val="24"/>
          <w:szCs w:val="24"/>
        </w:rPr>
        <w:t xml:space="preserve"> </w:t>
      </w:r>
      <w:r w:rsidR="00BE2EEE" w:rsidRPr="00A95A1E">
        <w:rPr>
          <w:rFonts w:ascii="Arial" w:hAnsi="Arial" w:cs="Arial"/>
          <w:color w:val="000000"/>
          <w:sz w:val="24"/>
          <w:szCs w:val="24"/>
        </w:rPr>
        <w:t xml:space="preserve">– informacje o Europejskiej Sieci Ekologicznej Natura 2000 </w:t>
      </w:r>
    </w:p>
    <w:p w14:paraId="73D16E3D" w14:textId="77777777" w:rsidR="00BE2EEE" w:rsidRDefault="00C71915" w:rsidP="00A95A1E">
      <w:pPr>
        <w:pStyle w:val="Zwykytekst"/>
        <w:spacing w:line="276" w:lineRule="auto"/>
        <w:jc w:val="both"/>
        <w:rPr>
          <w:rFonts w:ascii="Arial" w:hAnsi="Arial" w:cs="Arial"/>
          <w:color w:val="000000"/>
          <w:sz w:val="24"/>
          <w:szCs w:val="24"/>
        </w:rPr>
      </w:pPr>
      <w:hyperlink r:id="rId54" w:history="1">
        <w:r w:rsidR="0015035C" w:rsidRPr="000969BB">
          <w:rPr>
            <w:rStyle w:val="Hipercze"/>
            <w:rFonts w:ascii="Arial" w:hAnsi="Arial" w:cs="Arial"/>
            <w:sz w:val="24"/>
            <w:szCs w:val="24"/>
          </w:rPr>
          <w:t>www.isap.sejm.gov.pl</w:t>
        </w:r>
      </w:hyperlink>
      <w:r w:rsidR="0015035C">
        <w:rPr>
          <w:rFonts w:ascii="Arial" w:hAnsi="Arial" w:cs="Arial"/>
          <w:color w:val="000000"/>
          <w:sz w:val="24"/>
          <w:szCs w:val="24"/>
        </w:rPr>
        <w:t xml:space="preserve"> </w:t>
      </w:r>
      <w:r w:rsidR="00BE2EEE" w:rsidRPr="00A95A1E">
        <w:rPr>
          <w:rFonts w:ascii="Arial" w:hAnsi="Arial" w:cs="Arial"/>
          <w:color w:val="000000"/>
          <w:sz w:val="24"/>
          <w:szCs w:val="24"/>
        </w:rPr>
        <w:t>- Internetowy System Aktów Prawnych</w:t>
      </w:r>
    </w:p>
    <w:p w14:paraId="447F0289" w14:textId="77777777" w:rsidR="0041307B" w:rsidRPr="0041307B" w:rsidRDefault="00C71915" w:rsidP="00A95A1E">
      <w:pPr>
        <w:pStyle w:val="Zwykytekst"/>
        <w:spacing w:line="276" w:lineRule="auto"/>
        <w:jc w:val="both"/>
        <w:rPr>
          <w:rFonts w:ascii="Arial" w:hAnsi="Arial" w:cs="Arial"/>
          <w:color w:val="000000"/>
          <w:sz w:val="24"/>
          <w:szCs w:val="24"/>
        </w:rPr>
      </w:pPr>
      <w:hyperlink r:id="rId55" w:history="1">
        <w:r w:rsidR="002A0ECD" w:rsidRPr="002A0ECD">
          <w:rPr>
            <w:rStyle w:val="Hipercze"/>
            <w:rFonts w:ascii="Arial" w:hAnsi="Arial" w:cs="Arial"/>
            <w:sz w:val="24"/>
            <w:szCs w:val="24"/>
          </w:rPr>
          <w:t>http://www.dziennikustaw.gov.pl</w:t>
        </w:r>
      </w:hyperlink>
      <w:del w:id="603" w:author="Autor">
        <w:r w:rsidR="002A0ECD" w:rsidRPr="002A0ECD">
          <w:rPr>
            <w:rFonts w:ascii="Arial" w:hAnsi="Arial" w:cs="Arial"/>
            <w:sz w:val="24"/>
            <w:szCs w:val="24"/>
          </w:rPr>
          <w:delText xml:space="preserve">  </w:delText>
        </w:r>
      </w:del>
      <w:ins w:id="604" w:author="Autor">
        <w:r w:rsidR="00BA26E6">
          <w:rPr>
            <w:rFonts w:ascii="Arial" w:hAnsi="Arial" w:cs="Arial"/>
            <w:sz w:val="24"/>
            <w:szCs w:val="24"/>
          </w:rPr>
          <w:t xml:space="preserve"> </w:t>
        </w:r>
      </w:ins>
      <w:r w:rsidR="002A0ECD" w:rsidRPr="002A0ECD">
        <w:rPr>
          <w:rFonts w:ascii="Arial" w:hAnsi="Arial" w:cs="Arial"/>
          <w:sz w:val="24"/>
          <w:szCs w:val="24"/>
        </w:rPr>
        <w:t>- Dziennik Ustaw Rzeczypospolitej Polskiej</w:t>
      </w:r>
    </w:p>
    <w:p w14:paraId="57911CA8" w14:textId="77777777" w:rsidR="00BE2EEE" w:rsidRPr="00A95A1E" w:rsidRDefault="00BE2EEE" w:rsidP="00A95A1E">
      <w:pPr>
        <w:pStyle w:val="Zwykytekst"/>
        <w:spacing w:line="276" w:lineRule="auto"/>
        <w:jc w:val="both"/>
        <w:rPr>
          <w:rFonts w:ascii="Arial" w:hAnsi="Arial" w:cs="Arial"/>
          <w:color w:val="000000"/>
          <w:sz w:val="24"/>
          <w:szCs w:val="24"/>
        </w:rPr>
      </w:pPr>
    </w:p>
    <w:p w14:paraId="75053F88"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 xml:space="preserve">11 Legislacja, regulacje i inne środki wdrażające zasady gromadzenia </w:t>
      </w:r>
      <w:r w:rsidRPr="00A95A1E">
        <w:rPr>
          <w:rFonts w:ascii="Arial" w:hAnsi="Arial" w:cs="Arial"/>
          <w:b/>
          <w:bCs/>
          <w:color w:val="000000"/>
          <w:sz w:val="28"/>
          <w:szCs w:val="28"/>
        </w:rPr>
        <w:br/>
        <w:t>i dystrybucji informacji o środowisku zawarte w artykule 5</w:t>
      </w:r>
    </w:p>
    <w:p w14:paraId="656330D3"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29550890" w14:textId="4C1F8F6C"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w:t>
      </w:r>
      <w:del w:id="605"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C448AE">
        <w:rPr>
          <w:rFonts w:ascii="Arial" w:hAnsi="Arial" w:cs="Arial"/>
          <w:b/>
          <w:bCs/>
          <w:color w:val="000000"/>
          <w:sz w:val="24"/>
          <w:szCs w:val="24"/>
        </w:rPr>
        <w:t>ustęp</w:t>
      </w:r>
      <w:r w:rsidR="00C448AE" w:rsidRPr="00A95A1E">
        <w:rPr>
          <w:rFonts w:ascii="Arial" w:hAnsi="Arial" w:cs="Arial"/>
          <w:b/>
          <w:bCs/>
          <w:color w:val="000000"/>
          <w:sz w:val="24"/>
          <w:szCs w:val="24"/>
        </w:rPr>
        <w:t xml:space="preserve"> </w:t>
      </w:r>
      <w:r w:rsidRPr="00A95A1E">
        <w:rPr>
          <w:rFonts w:ascii="Arial" w:hAnsi="Arial" w:cs="Arial"/>
          <w:b/>
          <w:bCs/>
          <w:color w:val="000000"/>
          <w:sz w:val="24"/>
          <w:szCs w:val="24"/>
        </w:rPr>
        <w:t>1</w:t>
      </w:r>
    </w:p>
    <w:p w14:paraId="3E364418"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w:t>
      </w:r>
      <w:del w:id="606"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C448AE">
        <w:rPr>
          <w:rFonts w:ascii="Arial" w:hAnsi="Arial" w:cs="Arial"/>
          <w:b/>
          <w:bCs/>
          <w:color w:val="000000"/>
          <w:sz w:val="24"/>
          <w:szCs w:val="24"/>
        </w:rPr>
        <w:t>ustęp</w:t>
      </w:r>
      <w:r w:rsidR="00C448AE" w:rsidRPr="00A95A1E">
        <w:rPr>
          <w:rFonts w:ascii="Arial" w:hAnsi="Arial" w:cs="Arial"/>
          <w:b/>
          <w:bCs/>
          <w:color w:val="000000"/>
          <w:sz w:val="24"/>
          <w:szCs w:val="24"/>
        </w:rPr>
        <w:t xml:space="preserve"> </w:t>
      </w:r>
      <w:r w:rsidRPr="00A95A1E">
        <w:rPr>
          <w:rFonts w:ascii="Arial" w:hAnsi="Arial" w:cs="Arial"/>
          <w:b/>
          <w:bCs/>
          <w:color w:val="000000"/>
          <w:sz w:val="24"/>
          <w:szCs w:val="24"/>
        </w:rPr>
        <w:t>1 (a)</w:t>
      </w:r>
    </w:p>
    <w:p w14:paraId="42DF2702" w14:textId="77777777" w:rsidR="00BE2EEE" w:rsidRPr="00A95A1E" w:rsidRDefault="00BE2EEE" w:rsidP="00A95A1E">
      <w:pPr>
        <w:pStyle w:val="Zwykytekst"/>
        <w:spacing w:line="276" w:lineRule="auto"/>
        <w:jc w:val="both"/>
        <w:rPr>
          <w:rFonts w:ascii="Arial" w:hAnsi="Arial" w:cs="Arial"/>
          <w:color w:val="000000"/>
          <w:sz w:val="24"/>
          <w:szCs w:val="24"/>
        </w:rPr>
      </w:pPr>
    </w:p>
    <w:p w14:paraId="05E84CD9" w14:textId="77777777" w:rsidR="00BE2EEE" w:rsidRDefault="0069311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58</w:t>
      </w:r>
      <w:r w:rsidR="00BE2EEE" w:rsidRPr="00A95A1E">
        <w:rPr>
          <w:rFonts w:ascii="Arial" w:hAnsi="Arial" w:cs="Arial"/>
          <w:color w:val="000000"/>
          <w:sz w:val="24"/>
          <w:szCs w:val="24"/>
        </w:rPr>
        <w:t xml:space="preserve">. Organy administracji publicznej, na podstawie ustawy o udostępnianiu informacji </w:t>
      </w:r>
      <w:r w:rsidR="00BE2EEE" w:rsidRPr="00A95A1E">
        <w:rPr>
          <w:rFonts w:ascii="Arial" w:hAnsi="Arial" w:cs="Arial"/>
          <w:color w:val="000000"/>
          <w:sz w:val="24"/>
          <w:szCs w:val="24"/>
        </w:rPr>
        <w:br/>
        <w:t xml:space="preserve">o środowisku, są zobowiązane do prowadzenia publicznie dostępnych wykazów danych zawierających m.in. informacje o publicznych dokumentach i analizach środowiskowych, </w:t>
      </w:r>
      <w:r w:rsidR="00BE2EEE" w:rsidRPr="00A95A1E">
        <w:rPr>
          <w:rFonts w:ascii="Arial" w:hAnsi="Arial" w:cs="Arial"/>
          <w:color w:val="000000"/>
          <w:sz w:val="24"/>
          <w:szCs w:val="24"/>
        </w:rPr>
        <w:br/>
        <w:t>a także o postępowaniach związanych z przedsięwzięciami mogącymi oddziaływać na środowisko.</w:t>
      </w:r>
    </w:p>
    <w:p w14:paraId="3BD8E17F" w14:textId="77777777" w:rsidR="0055794C" w:rsidRPr="0055794C" w:rsidRDefault="00693119" w:rsidP="0055794C">
      <w:pPr>
        <w:pStyle w:val="Zwykytekst"/>
        <w:spacing w:line="276" w:lineRule="auto"/>
        <w:jc w:val="both"/>
        <w:rPr>
          <w:rFonts w:ascii="Arial" w:hAnsi="Arial" w:cs="Arial"/>
          <w:color w:val="000000"/>
          <w:sz w:val="24"/>
          <w:szCs w:val="24"/>
        </w:rPr>
      </w:pPr>
      <w:r>
        <w:rPr>
          <w:rFonts w:ascii="Arial" w:hAnsi="Arial" w:cs="Arial"/>
          <w:color w:val="000000"/>
          <w:sz w:val="24"/>
          <w:szCs w:val="24"/>
        </w:rPr>
        <w:t>59</w:t>
      </w:r>
      <w:r w:rsidR="0055794C" w:rsidRPr="0055794C">
        <w:rPr>
          <w:rFonts w:ascii="Arial" w:hAnsi="Arial" w:cs="Arial"/>
          <w:color w:val="000000"/>
          <w:sz w:val="24"/>
          <w:szCs w:val="24"/>
        </w:rPr>
        <w:t xml:space="preserve">. W zakresie adaptacji do zmian klimatu uruchomiony został, w 2013 r., portal internetowy KLIMADA (klimada.mos.gov.pl). Jest to oficjalna strona internetowa koordynowana w Ministerstwie Środowiska z bazą </w:t>
      </w:r>
      <w:r w:rsidR="0055794C">
        <w:rPr>
          <w:rFonts w:ascii="Arial" w:hAnsi="Arial" w:cs="Arial"/>
          <w:color w:val="000000"/>
          <w:sz w:val="24"/>
          <w:szCs w:val="24"/>
        </w:rPr>
        <w:t>informacji oraz aktualności, któ</w:t>
      </w:r>
      <w:r w:rsidR="0055794C" w:rsidRPr="0055794C">
        <w:rPr>
          <w:rFonts w:ascii="Arial" w:hAnsi="Arial" w:cs="Arial"/>
          <w:color w:val="000000"/>
          <w:sz w:val="24"/>
          <w:szCs w:val="24"/>
        </w:rPr>
        <w:t>ra służy m.in. popularyzowaniu tematów związanych z tematem adaptacji do zmian klimatu. Dodatkowo na stronie dostępne są materiały i oprac</w:t>
      </w:r>
      <w:r w:rsidR="00B90391">
        <w:rPr>
          <w:rFonts w:ascii="Arial" w:hAnsi="Arial" w:cs="Arial"/>
          <w:color w:val="000000"/>
          <w:sz w:val="24"/>
          <w:szCs w:val="24"/>
        </w:rPr>
        <w:t>owania naukowe przygotowywane w </w:t>
      </w:r>
      <w:r w:rsidR="0055794C" w:rsidRPr="0055794C">
        <w:rPr>
          <w:rFonts w:ascii="Arial" w:hAnsi="Arial" w:cs="Arial"/>
          <w:color w:val="000000"/>
          <w:sz w:val="24"/>
          <w:szCs w:val="24"/>
        </w:rPr>
        <w:t>ramach projektu „Opracowanie i wdrożenie strategicznego</w:t>
      </w:r>
      <w:r>
        <w:rPr>
          <w:rFonts w:ascii="Arial" w:hAnsi="Arial" w:cs="Arial"/>
          <w:color w:val="000000"/>
          <w:sz w:val="24"/>
          <w:szCs w:val="24"/>
        </w:rPr>
        <w:t xml:space="preserve"> planu adaptacji dla sektorów i </w:t>
      </w:r>
      <w:r w:rsidR="0055794C" w:rsidRPr="0055794C">
        <w:rPr>
          <w:rFonts w:ascii="Arial" w:hAnsi="Arial" w:cs="Arial"/>
          <w:color w:val="000000"/>
          <w:sz w:val="24"/>
          <w:szCs w:val="24"/>
        </w:rPr>
        <w:t xml:space="preserve">obszarów wrażliwych </w:t>
      </w:r>
      <w:r w:rsidR="0055794C">
        <w:rPr>
          <w:rFonts w:ascii="Arial" w:hAnsi="Arial" w:cs="Arial"/>
          <w:color w:val="000000"/>
          <w:sz w:val="24"/>
          <w:szCs w:val="24"/>
        </w:rPr>
        <w:t xml:space="preserve">na zmiany klimatu” o akronimie </w:t>
      </w:r>
      <w:r w:rsidR="0055794C" w:rsidRPr="0055794C">
        <w:rPr>
          <w:rFonts w:ascii="Arial" w:hAnsi="Arial" w:cs="Arial"/>
          <w:color w:val="000000"/>
          <w:sz w:val="24"/>
          <w:szCs w:val="24"/>
        </w:rPr>
        <w:t>KLIMADA. Głównym celem projektu i strategicznego planu adaptacji jest zwię</w:t>
      </w:r>
      <w:r>
        <w:rPr>
          <w:rFonts w:ascii="Arial" w:hAnsi="Arial" w:cs="Arial"/>
          <w:color w:val="000000"/>
          <w:sz w:val="24"/>
          <w:szCs w:val="24"/>
        </w:rPr>
        <w:t>kszenie odporności gospodarki i </w:t>
      </w:r>
      <w:r w:rsidR="0055794C" w:rsidRPr="0055794C">
        <w:rPr>
          <w:rFonts w:ascii="Arial" w:hAnsi="Arial" w:cs="Arial"/>
          <w:color w:val="000000"/>
          <w:sz w:val="24"/>
          <w:szCs w:val="24"/>
        </w:rPr>
        <w:t xml:space="preserve">społeczeństwa na oczekiwane zmiany klimatu w ostatnich dekadach XXI w. </w:t>
      </w:r>
    </w:p>
    <w:p w14:paraId="0A4F959D" w14:textId="77777777" w:rsidR="0055794C" w:rsidRDefault="0055794C" w:rsidP="0055794C">
      <w:pPr>
        <w:pStyle w:val="Zwykytekst"/>
        <w:spacing w:line="276" w:lineRule="auto"/>
        <w:jc w:val="both"/>
        <w:rPr>
          <w:ins w:id="607" w:author="Autor"/>
          <w:rFonts w:ascii="Arial" w:hAnsi="Arial" w:cs="Arial"/>
          <w:color w:val="000000"/>
          <w:sz w:val="24"/>
          <w:szCs w:val="24"/>
        </w:rPr>
      </w:pPr>
      <w:r w:rsidRPr="0055794C">
        <w:rPr>
          <w:rFonts w:ascii="Arial" w:hAnsi="Arial" w:cs="Arial"/>
          <w:color w:val="000000"/>
          <w:sz w:val="24"/>
          <w:szCs w:val="24"/>
        </w:rPr>
        <w:t>Poza informacjami zawartymi na stronie na zlecenie Ministerstwa Środ</w:t>
      </w:r>
      <w:r>
        <w:rPr>
          <w:rFonts w:ascii="Arial" w:hAnsi="Arial" w:cs="Arial"/>
          <w:color w:val="000000"/>
          <w:sz w:val="24"/>
          <w:szCs w:val="24"/>
        </w:rPr>
        <w:t>owiska przygotowano pakiet info</w:t>
      </w:r>
      <w:r w:rsidRPr="0055794C">
        <w:rPr>
          <w:rFonts w:ascii="Arial" w:hAnsi="Arial" w:cs="Arial"/>
          <w:color w:val="000000"/>
          <w:sz w:val="24"/>
          <w:szCs w:val="24"/>
        </w:rPr>
        <w:t>grafik dotyczących tematu zmian klimatu i adaptacji do zmian klimatu w poszczególnych sektorach (miasta, rol</w:t>
      </w:r>
      <w:r w:rsidR="00062194">
        <w:rPr>
          <w:rFonts w:ascii="Arial" w:hAnsi="Arial" w:cs="Arial"/>
          <w:color w:val="000000"/>
          <w:sz w:val="24"/>
          <w:szCs w:val="24"/>
        </w:rPr>
        <w:t>nictwo, energetyka, transport, Morze B</w:t>
      </w:r>
      <w:r w:rsidRPr="0055794C">
        <w:rPr>
          <w:rFonts w:ascii="Arial" w:hAnsi="Arial" w:cs="Arial"/>
          <w:color w:val="000000"/>
          <w:sz w:val="24"/>
          <w:szCs w:val="24"/>
        </w:rPr>
        <w:t>ałtyckie) oraz przygotowano broszurę w języki polskim i angielskim nt. adaptacji do zmian klimatu w Polsce. Wszystkie materiały dostę</w:t>
      </w:r>
      <w:r>
        <w:rPr>
          <w:rFonts w:ascii="Arial" w:hAnsi="Arial" w:cs="Arial"/>
          <w:color w:val="000000"/>
          <w:sz w:val="24"/>
          <w:szCs w:val="24"/>
        </w:rPr>
        <w:t>pne są na stronie internetowej k</w:t>
      </w:r>
      <w:r w:rsidRPr="0055794C">
        <w:rPr>
          <w:rFonts w:ascii="Arial" w:hAnsi="Arial" w:cs="Arial"/>
          <w:color w:val="000000"/>
          <w:sz w:val="24"/>
          <w:szCs w:val="24"/>
        </w:rPr>
        <w:t>limada.mos.gov.pl</w:t>
      </w:r>
    </w:p>
    <w:p w14:paraId="2A2B5EA9" w14:textId="77777777" w:rsidR="00132F5F" w:rsidRPr="00132F5F" w:rsidRDefault="00132F5F" w:rsidP="00132F5F">
      <w:pPr>
        <w:pStyle w:val="Zwykytekst"/>
        <w:spacing w:line="276" w:lineRule="auto"/>
        <w:jc w:val="both"/>
        <w:rPr>
          <w:ins w:id="608" w:author="Autor"/>
          <w:rFonts w:ascii="Arial" w:hAnsi="Arial" w:cs="Arial"/>
          <w:color w:val="000000"/>
          <w:sz w:val="24"/>
          <w:szCs w:val="24"/>
        </w:rPr>
      </w:pPr>
      <w:ins w:id="609" w:author="Autor">
        <w:r w:rsidRPr="00132F5F">
          <w:rPr>
            <w:rFonts w:ascii="Arial" w:hAnsi="Arial" w:cs="Arial"/>
            <w:color w:val="000000"/>
            <w:sz w:val="24"/>
            <w:szCs w:val="24"/>
          </w:rPr>
          <w:t xml:space="preserve">Rozwinięciem projektu KLIMADA jest, dofinansowywany ze środków UE w działaniu 2.1 Programu Operacyjnego Infrastruktura o Środowisko 2014-2020, projekt „Baza wiedzy o zmianach klimatu i adaptacji do ich skutków oraz kanałów jej upowszechniania w kontekście zwiększania odporności gospodarki, środowiska i społeczeństwa  na  zmiany klimatu oraz przeciwdziałania i minimalizowania skutków nadzwyczajnych zagrożeń”. Projekt ten, realizowany przez Instytut Ochrony Środowiska, zakłada m.in. stworzenie centralnej bazy emisji, stworzenie systemu wspomagania podejmowania decyzji, opracowanie scenariuszy klimatycznych, opracowanie bazy wiedzy o adaptacji do zmian klimatu. Działania projektowe w obszarze adaptacji do zmian klimatu skoncentrowane są na stworzeniu  dwóch portali: klimat – info i klimat – adaptacje. W ramach Projektu przewidziano także szereg działań </w:t>
        </w:r>
        <w:proofErr w:type="spellStart"/>
        <w:r w:rsidRPr="00132F5F">
          <w:rPr>
            <w:rFonts w:ascii="Arial" w:hAnsi="Arial" w:cs="Arial"/>
            <w:color w:val="000000"/>
            <w:sz w:val="24"/>
            <w:szCs w:val="24"/>
          </w:rPr>
          <w:t>informacyjno</w:t>
        </w:r>
        <w:proofErr w:type="spellEnd"/>
        <w:r w:rsidRPr="00132F5F">
          <w:rPr>
            <w:rFonts w:ascii="Arial" w:hAnsi="Arial" w:cs="Arial"/>
            <w:color w:val="000000"/>
            <w:sz w:val="24"/>
            <w:szCs w:val="24"/>
          </w:rPr>
          <w:t xml:space="preserve"> – promocyjnych oraz o charakterze </w:t>
        </w:r>
        <w:r w:rsidRPr="00132F5F">
          <w:rPr>
            <w:rFonts w:ascii="Arial" w:hAnsi="Arial" w:cs="Arial"/>
            <w:color w:val="000000"/>
            <w:sz w:val="24"/>
            <w:szCs w:val="24"/>
          </w:rPr>
          <w:lastRenderedPageBreak/>
          <w:t>edukacyjnym, które będą realizowane poprzez: e-learning; publikacje; konferencje; warsztaty; szkolenia; materiały informacyjne; opracowania merytoryczne. Projekt ma być zakończony z końcem 2021 roku. Informacje i materiały dostępne są na stronie https://klimada2.ios.gov.pl/</w:t>
        </w:r>
        <w:r>
          <w:rPr>
            <w:rFonts w:ascii="Arial" w:hAnsi="Arial" w:cs="Arial"/>
            <w:color w:val="000000"/>
            <w:sz w:val="24"/>
            <w:szCs w:val="24"/>
          </w:rPr>
          <w:t>.</w:t>
        </w:r>
      </w:ins>
    </w:p>
    <w:p w14:paraId="5CDB3CD4" w14:textId="77777777" w:rsidR="00132F5F" w:rsidRPr="00A95A1E" w:rsidRDefault="00132F5F" w:rsidP="0055794C">
      <w:pPr>
        <w:pStyle w:val="Zwykytekst"/>
        <w:spacing w:line="276" w:lineRule="auto"/>
        <w:jc w:val="both"/>
        <w:rPr>
          <w:ins w:id="610" w:author="Autor"/>
          <w:rFonts w:ascii="Arial" w:hAnsi="Arial" w:cs="Arial"/>
          <w:color w:val="000000"/>
          <w:sz w:val="24"/>
          <w:szCs w:val="24"/>
        </w:rPr>
      </w:pPr>
    </w:p>
    <w:p w14:paraId="61B97D23" w14:textId="77777777" w:rsidR="003A67F3" w:rsidRPr="00A95A1E" w:rsidDel="00017994" w:rsidRDefault="003A67F3" w:rsidP="0055794C">
      <w:pPr>
        <w:pStyle w:val="Zwykytekst"/>
        <w:spacing w:line="276" w:lineRule="auto"/>
        <w:jc w:val="both"/>
        <w:rPr>
          <w:del w:id="611" w:author="Autor"/>
          <w:rFonts w:ascii="Arial" w:hAnsi="Arial" w:cs="Arial"/>
          <w:color w:val="000000"/>
          <w:sz w:val="24"/>
          <w:szCs w:val="24"/>
        </w:rPr>
      </w:pPr>
      <w:ins w:id="612" w:author="Autor">
        <w:r>
          <w:rPr>
            <w:rFonts w:ascii="Arial" w:hAnsi="Arial" w:cs="Arial"/>
            <w:color w:val="000000"/>
            <w:sz w:val="24"/>
            <w:szCs w:val="24"/>
          </w:rPr>
          <w:t xml:space="preserve">60. W zakresie poprawy jakości powietrza </w:t>
        </w:r>
        <w:r w:rsidR="00203497">
          <w:rPr>
            <w:rFonts w:ascii="Arial" w:hAnsi="Arial" w:cs="Arial"/>
            <w:color w:val="000000"/>
            <w:sz w:val="24"/>
            <w:szCs w:val="24"/>
          </w:rPr>
          <w:t xml:space="preserve">na stronie internetowej Ministerstwa Klimatu </w:t>
        </w:r>
        <w:r>
          <w:rPr>
            <w:rFonts w:ascii="Arial" w:hAnsi="Arial" w:cs="Arial"/>
            <w:color w:val="000000"/>
            <w:sz w:val="24"/>
            <w:szCs w:val="24"/>
          </w:rPr>
          <w:t>powstała</w:t>
        </w:r>
        <w:r w:rsidR="00203497">
          <w:rPr>
            <w:rFonts w:ascii="Arial" w:hAnsi="Arial" w:cs="Arial"/>
            <w:color w:val="000000"/>
            <w:sz w:val="24"/>
            <w:szCs w:val="24"/>
          </w:rPr>
          <w:t xml:space="preserve"> zakładka „Czyste powietrze”. Jest to oficjalna </w:t>
        </w:r>
        <w:r w:rsidR="00017994">
          <w:rPr>
            <w:rFonts w:ascii="Arial" w:hAnsi="Arial" w:cs="Arial"/>
            <w:color w:val="000000"/>
            <w:sz w:val="24"/>
            <w:szCs w:val="24"/>
          </w:rPr>
          <w:t xml:space="preserve">internetowa </w:t>
        </w:r>
        <w:r w:rsidR="00203497">
          <w:rPr>
            <w:rFonts w:ascii="Arial" w:hAnsi="Arial" w:cs="Arial"/>
            <w:color w:val="000000"/>
            <w:sz w:val="24"/>
            <w:szCs w:val="24"/>
          </w:rPr>
          <w:t>strona tematyczna poświęcona problematyce jakości powietrza</w:t>
        </w:r>
        <w:r w:rsidR="00017994">
          <w:rPr>
            <w:rFonts w:ascii="Arial" w:hAnsi="Arial" w:cs="Arial"/>
            <w:color w:val="000000"/>
            <w:sz w:val="24"/>
            <w:szCs w:val="24"/>
          </w:rPr>
          <w:t xml:space="preserve"> w Polsce</w:t>
        </w:r>
        <w:r w:rsidR="00203497">
          <w:rPr>
            <w:rFonts w:ascii="Arial" w:hAnsi="Arial" w:cs="Arial"/>
            <w:color w:val="000000"/>
            <w:sz w:val="24"/>
            <w:szCs w:val="24"/>
          </w:rPr>
          <w:t>, na której można pozyskać praktyczne informacje na temat możliwych źródeł dofinansowania</w:t>
        </w:r>
        <w:r w:rsidR="00017994">
          <w:rPr>
            <w:rFonts w:ascii="Arial" w:hAnsi="Arial" w:cs="Arial"/>
            <w:color w:val="000000"/>
            <w:sz w:val="24"/>
            <w:szCs w:val="24"/>
          </w:rPr>
          <w:t xml:space="preserve"> dla dedykowanych grup beneficjentów, zarówno w ramach Programu „Czyste Powietrze”, „Stop Smog”, jak również z ulgi termomodernizacyjnej. Dodatkowo na stronie można dowiedzieć się, co stanowi główne źródła przekroczeń norm jakości powietrza, które powodują powstawanie tzw. zjawiska „niskiej emisji”</w:t>
        </w:r>
        <w:r w:rsidR="00B27EBB">
          <w:rPr>
            <w:rFonts w:ascii="Arial" w:hAnsi="Arial" w:cs="Arial"/>
            <w:color w:val="000000"/>
            <w:sz w:val="24"/>
            <w:szCs w:val="24"/>
          </w:rPr>
          <w:t>, oraz aktualności i szereg praktycznych dla beneficjentów programów finansowych komunikatów , w tym o prowadzonych i planowanych szkoleniach w omawianej tematyce, wprowadzonych nowych zasadach funkcjonowania ww. programów</w:t>
        </w:r>
        <w:r w:rsidR="00017994">
          <w:rPr>
            <w:rFonts w:ascii="Arial" w:hAnsi="Arial" w:cs="Arial"/>
            <w:color w:val="000000"/>
            <w:sz w:val="24"/>
            <w:szCs w:val="24"/>
          </w:rPr>
          <w:t xml:space="preserve">. Omawiana strona internetowa </w:t>
        </w:r>
        <w:r w:rsidR="00B27EBB">
          <w:rPr>
            <w:rFonts w:ascii="Arial" w:hAnsi="Arial" w:cs="Arial"/>
            <w:color w:val="000000"/>
            <w:sz w:val="24"/>
            <w:szCs w:val="24"/>
          </w:rPr>
          <w:t xml:space="preserve">zawiera również szereg infografik obrazujących główne źródła zanieczyszczeń powietrza w Polsce. Strona ma swoje odnośniki także ze strony Kancelarii Prezesa Rady Ministrów. Koordynowana jest przez Ministerstwo Klimatu we współpracy z Narodowym Funduszem Ochrony Środowiska i Gospodarki Wodnej. </w:t>
        </w:r>
      </w:ins>
    </w:p>
    <w:p w14:paraId="240285AD" w14:textId="67E6ADD5" w:rsidR="00BE2EEE" w:rsidRPr="00A538BC" w:rsidDel="00FC3A33" w:rsidRDefault="00693119" w:rsidP="00FC3A33">
      <w:pPr>
        <w:pStyle w:val="Zwykytekst"/>
        <w:spacing w:line="276" w:lineRule="auto"/>
        <w:jc w:val="both"/>
        <w:rPr>
          <w:del w:id="613" w:author="Autor"/>
          <w:rFonts w:ascii="Arial" w:hAnsi="Arial"/>
          <w:color w:val="000000"/>
          <w:sz w:val="24"/>
        </w:rPr>
      </w:pPr>
      <w:moveFromRangeStart w:id="614" w:author="Autor" w:name="move41654196"/>
      <w:moveFrom w:id="615" w:author="Autor">
        <w:ins w:id="616" w:author="Autor">
          <w:r>
            <w:rPr>
              <w:rFonts w:ascii="Arial" w:hAnsi="Arial" w:cs="Arial"/>
              <w:color w:val="000000"/>
              <w:sz w:val="24"/>
              <w:szCs w:val="24"/>
            </w:rPr>
            <w:t>60</w:t>
          </w:r>
          <w:r w:rsidR="00532176" w:rsidRPr="00A95A1E">
            <w:rPr>
              <w:rFonts w:ascii="Arial" w:hAnsi="Arial" w:cs="Arial"/>
              <w:color w:val="000000"/>
              <w:sz w:val="24"/>
              <w:szCs w:val="24"/>
            </w:rPr>
            <w:t xml:space="preserve">. </w:t>
          </w:r>
        </w:ins>
      </w:moveFrom>
      <w:moveFromRangeEnd w:id="614"/>
      <w:del w:id="617" w:author="Autor">
        <w:r w:rsidR="00EF2173" w:rsidRPr="00C30B6F" w:rsidDel="00EE34DF">
          <w:rPr>
            <w:rFonts w:ascii="Arial" w:hAnsi="Arial"/>
            <w:strike/>
            <w:color w:val="000000"/>
          </w:rPr>
          <w:delText>P.o.ś</w:delText>
        </w:r>
      </w:del>
      <w:proofErr w:type="spellStart"/>
      <w:ins w:id="618" w:author="Autor">
        <w:r w:rsidR="00EE34DF">
          <w:rPr>
            <w:rFonts w:ascii="Arial" w:hAnsi="Arial"/>
            <w:strike/>
            <w:color w:val="000000"/>
          </w:rPr>
          <w:t>Poś</w:t>
        </w:r>
      </w:ins>
      <w:del w:id="619" w:author="Autor">
        <w:r w:rsidR="00EF2173" w:rsidRPr="00C30B6F" w:rsidDel="00FC3A33">
          <w:rPr>
            <w:rFonts w:ascii="Arial" w:hAnsi="Arial"/>
            <w:strike/>
            <w:color w:val="000000"/>
          </w:rPr>
          <w:delText>. ustanawia państwowy monitoring środowiska, który jest systemem pomiarów, ocen i prognoz stanu środowiska oraz gromadzenia, przetwarzania i rozpowszechniania informacji o środowisku i jego ochronie. Państwowy monitoring środowiska realizowany jest na podstawie wieloletnich programów państwowego monitoringu środowiska (http://www.gios.gov.pl/pl/stan-srodowiska/pms) opracowywanych przez Głównego Inspektora Ochrony Środowiska i zatwierdzanych przez Ministra Środowiska oraz 16 wojewódzkich programów monitoringu opracowanych przez wojewódzkiego inspektora ochrony środowiska i zatwierdzanych przez Głównego Inspektora Ochrony Środowiska.</w:delText>
        </w:r>
      </w:del>
    </w:p>
    <w:p w14:paraId="0FCF0F26" w14:textId="17A7B2E7" w:rsidR="00DD51DA" w:rsidRDefault="00693119" w:rsidP="00FC3A33">
      <w:pPr>
        <w:pStyle w:val="Zwykytekst"/>
        <w:spacing w:line="276" w:lineRule="auto"/>
        <w:jc w:val="both"/>
        <w:rPr>
          <w:ins w:id="620" w:author="Autor"/>
          <w:rFonts w:ascii="Arial" w:hAnsi="Arial" w:cs="Arial"/>
          <w:color w:val="000000"/>
          <w:sz w:val="24"/>
          <w:szCs w:val="24"/>
        </w:rPr>
      </w:pPr>
      <w:moveToRangeStart w:id="621" w:author="Autor" w:name="move41654196"/>
      <w:moveTo w:id="622" w:author="Autor">
        <w:del w:id="623" w:author="Autor">
          <w:r w:rsidDel="00FC3A33">
            <w:rPr>
              <w:rFonts w:ascii="Arial" w:hAnsi="Arial" w:cs="Arial"/>
              <w:color w:val="000000"/>
              <w:sz w:val="24"/>
              <w:szCs w:val="24"/>
            </w:rPr>
            <w:delText>60</w:delText>
          </w:r>
          <w:r w:rsidR="00532176" w:rsidRPr="00A95A1E" w:rsidDel="00FC3A33">
            <w:rPr>
              <w:rFonts w:ascii="Arial" w:hAnsi="Arial" w:cs="Arial"/>
              <w:color w:val="000000"/>
              <w:sz w:val="24"/>
              <w:szCs w:val="24"/>
            </w:rPr>
            <w:delText xml:space="preserve">. </w:delText>
          </w:r>
        </w:del>
      </w:moveTo>
      <w:moveToRangeEnd w:id="621"/>
      <w:ins w:id="624" w:author="Autor">
        <w:del w:id="625" w:author="Autor">
          <w:r w:rsidR="00DD51DA" w:rsidRPr="00DD51DA" w:rsidDel="00EE34DF">
            <w:rPr>
              <w:rFonts w:ascii="Arial" w:hAnsi="Arial" w:cs="Arial"/>
              <w:color w:val="000000"/>
              <w:sz w:val="24"/>
              <w:szCs w:val="24"/>
            </w:rPr>
            <w:delText>P.o.ś</w:delText>
          </w:r>
        </w:del>
        <w:r w:rsidR="00EE34DF">
          <w:rPr>
            <w:rFonts w:ascii="Arial" w:hAnsi="Arial" w:cs="Arial"/>
            <w:color w:val="000000"/>
            <w:sz w:val="24"/>
            <w:szCs w:val="24"/>
          </w:rPr>
          <w:t>Poś</w:t>
        </w:r>
        <w:proofErr w:type="spellEnd"/>
        <w:r w:rsidR="00DD51DA" w:rsidRPr="00DD51DA">
          <w:rPr>
            <w:rFonts w:ascii="Arial" w:hAnsi="Arial" w:cs="Arial"/>
            <w:color w:val="000000"/>
            <w:sz w:val="24"/>
            <w:szCs w:val="24"/>
          </w:rPr>
          <w:t>. ustanawia państwowy monitoring środowiska, który jest systemem pomiarów, ocen i prognoz stanu środowiska oraz gromadzenia, przetwarzania i rozpowszechniania informacji o środowisku i jego ochronie. Zakres zadań państwowego monitoringu środowiska jest określony w wieloletnich strategicznych programach państwowego monitoringu środowiska (http://www.gios.gov.pl/images/dokumenty/pms/pms/PPMS_2020-2025_OSTATECZNY.pdf) opracowywanych przez Głównego Inspektora Ochrony Środowiska i zatwierdzanych przez Ministra Środowiska oraz wykonawczych programów państwowego monitoringu środowiska opracowywanych</w:t>
        </w:r>
        <w:r w:rsidR="00EB4499">
          <w:rPr>
            <w:rFonts w:ascii="Arial" w:hAnsi="Arial" w:cs="Arial"/>
            <w:color w:val="000000"/>
            <w:sz w:val="24"/>
            <w:szCs w:val="24"/>
          </w:rPr>
          <w:t xml:space="preserve"> </w:t>
        </w:r>
        <w:r w:rsidR="00DD51DA" w:rsidRPr="00DD51DA">
          <w:rPr>
            <w:rFonts w:ascii="Arial" w:hAnsi="Arial" w:cs="Arial"/>
            <w:color w:val="000000"/>
            <w:sz w:val="24"/>
            <w:szCs w:val="24"/>
          </w:rPr>
          <w:t xml:space="preserve">przez Głównego Inspektora Ochrony Środowiska.  Art. 28 ust. 1 ustawy z dnia 20 lipca 1991 r. o Inspekcji Ochrony Środowiska (Dz. </w:t>
        </w:r>
        <w:del w:id="626" w:author="Autor">
          <w:r w:rsidR="00EF2173" w:rsidRPr="00715A61">
            <w:rPr>
              <w:rFonts w:ascii="Arial" w:hAnsi="Arial"/>
              <w:color w:val="000000"/>
              <w:sz w:val="24"/>
            </w:rPr>
            <w:delText xml:space="preserve">U. z </w:delText>
          </w:r>
        </w:del>
        <w:r w:rsidR="00DD51DA" w:rsidRPr="00DD51DA">
          <w:rPr>
            <w:rFonts w:ascii="Arial" w:hAnsi="Arial" w:cs="Arial"/>
            <w:color w:val="000000"/>
            <w:sz w:val="24"/>
            <w:szCs w:val="24"/>
          </w:rPr>
          <w:t>2019 r</w:t>
        </w:r>
        <w:del w:id="627" w:author="Autor">
          <w:r w:rsidR="00EF2173" w:rsidRPr="00715A61">
            <w:rPr>
              <w:rFonts w:ascii="Arial" w:hAnsi="Arial"/>
              <w:color w:val="000000"/>
              <w:sz w:val="24"/>
            </w:rPr>
            <w:delText xml:space="preserve">., poz. </w:delText>
          </w:r>
        </w:del>
        <w:r w:rsidR="00DD51DA" w:rsidRPr="00DD51DA">
          <w:rPr>
            <w:rFonts w:ascii="Arial" w:hAnsi="Arial" w:cs="Arial"/>
            <w:color w:val="000000"/>
            <w:sz w:val="24"/>
            <w:szCs w:val="24"/>
          </w:rPr>
          <w:t>1355</w:t>
        </w:r>
        <w:del w:id="628" w:author="Autor">
          <w:r w:rsidR="00EF2173" w:rsidRPr="00715A61">
            <w:rPr>
              <w:rFonts w:ascii="Arial" w:hAnsi="Arial"/>
              <w:color w:val="000000"/>
              <w:sz w:val="24"/>
            </w:rPr>
            <w:delText xml:space="preserve"> z późn. zm.) </w:delText>
          </w:r>
        </w:del>
        <w:r w:rsidR="00DD51DA" w:rsidRPr="00DD51DA">
          <w:rPr>
            <w:rFonts w:ascii="Arial" w:hAnsi="Arial" w:cs="Arial"/>
            <w:color w:val="000000"/>
            <w:sz w:val="24"/>
            <w:szCs w:val="24"/>
          </w:rPr>
          <w:t>zobowiązuje Głównego Inspektora Ochrony Środowiska do zapewnienia informowania społeczeństwa o stanie środowiska.</w:t>
        </w:r>
      </w:ins>
    </w:p>
    <w:p w14:paraId="1584DB5B" w14:textId="447346CA" w:rsidR="00DD0AD6" w:rsidRDefault="00693119" w:rsidP="004555F0">
      <w:pPr>
        <w:pStyle w:val="Zwykytekst"/>
        <w:spacing w:line="276" w:lineRule="auto"/>
        <w:jc w:val="both"/>
        <w:rPr>
          <w:rFonts w:ascii="Arial" w:hAnsi="Arial" w:cs="Arial"/>
          <w:color w:val="000000"/>
          <w:sz w:val="24"/>
          <w:szCs w:val="24"/>
        </w:rPr>
      </w:pPr>
      <w:r>
        <w:rPr>
          <w:rFonts w:ascii="Arial" w:hAnsi="Arial" w:cs="Arial"/>
          <w:color w:val="000000"/>
          <w:sz w:val="24"/>
          <w:szCs w:val="24"/>
        </w:rPr>
        <w:t>61</w:t>
      </w:r>
      <w:r w:rsidR="007F1BA4">
        <w:rPr>
          <w:rFonts w:ascii="Arial" w:hAnsi="Arial" w:cs="Arial"/>
          <w:color w:val="000000"/>
          <w:sz w:val="24"/>
          <w:szCs w:val="24"/>
        </w:rPr>
        <w:t>.</w:t>
      </w:r>
      <w:r w:rsidR="00DD0AD6">
        <w:rPr>
          <w:rFonts w:ascii="Arial" w:hAnsi="Arial" w:cs="Arial"/>
          <w:color w:val="000000"/>
          <w:sz w:val="24"/>
          <w:szCs w:val="24"/>
        </w:rPr>
        <w:t xml:space="preserve"> </w:t>
      </w:r>
      <w:r w:rsidR="00F931F9" w:rsidRPr="00F931F9">
        <w:rPr>
          <w:rFonts w:ascii="Arial" w:hAnsi="Arial" w:cs="Arial"/>
          <w:color w:val="000000"/>
          <w:sz w:val="24"/>
          <w:szCs w:val="24"/>
        </w:rPr>
        <w:t xml:space="preserve">Ustawa z dnia 13 maja 2011 r. o zmianie ustawy </w:t>
      </w:r>
      <w:r w:rsidR="008D60BF">
        <w:rPr>
          <w:rFonts w:ascii="Arial" w:hAnsi="Arial" w:cs="Arial"/>
          <w:color w:val="000000"/>
          <w:sz w:val="24"/>
          <w:szCs w:val="24"/>
        </w:rPr>
        <w:t xml:space="preserve">– </w:t>
      </w:r>
      <w:r w:rsidR="00F931F9" w:rsidRPr="00F931F9">
        <w:rPr>
          <w:rFonts w:ascii="Arial" w:hAnsi="Arial" w:cs="Arial"/>
          <w:color w:val="000000"/>
          <w:sz w:val="24"/>
          <w:szCs w:val="24"/>
        </w:rPr>
        <w:t>Prawo Atomowe oraz niektórych innych ustaw (Dz.</w:t>
      </w:r>
      <w:r w:rsidR="004A5C6A">
        <w:rPr>
          <w:rFonts w:ascii="Arial" w:hAnsi="Arial" w:cs="Arial"/>
          <w:color w:val="000000"/>
          <w:sz w:val="24"/>
          <w:szCs w:val="24"/>
        </w:rPr>
        <w:t xml:space="preserve"> </w:t>
      </w:r>
      <w:r w:rsidR="00F931F9" w:rsidRPr="00F931F9">
        <w:rPr>
          <w:rFonts w:ascii="Arial" w:hAnsi="Arial" w:cs="Arial"/>
          <w:color w:val="000000"/>
          <w:sz w:val="24"/>
          <w:szCs w:val="24"/>
        </w:rPr>
        <w:t>U.</w:t>
      </w:r>
      <w:r w:rsidR="004A5C6A">
        <w:rPr>
          <w:rFonts w:ascii="Arial" w:hAnsi="Arial" w:cs="Arial"/>
          <w:color w:val="000000"/>
          <w:sz w:val="24"/>
          <w:szCs w:val="24"/>
        </w:rPr>
        <w:t xml:space="preserve"> z </w:t>
      </w:r>
      <w:ins w:id="629" w:author="Autor">
        <w:r w:rsidR="00F931F9" w:rsidRPr="00F931F9">
          <w:rPr>
            <w:rFonts w:ascii="Arial" w:hAnsi="Arial" w:cs="Arial"/>
            <w:color w:val="000000"/>
            <w:sz w:val="24"/>
            <w:szCs w:val="24"/>
          </w:rPr>
          <w:t>2011</w:t>
        </w:r>
        <w:r w:rsidR="00F67688">
          <w:rPr>
            <w:rFonts w:ascii="Arial" w:hAnsi="Arial" w:cs="Arial"/>
            <w:color w:val="000000"/>
            <w:sz w:val="24"/>
            <w:szCs w:val="24"/>
          </w:rPr>
          <w:t xml:space="preserve"> </w:t>
        </w:r>
        <w:r w:rsidR="004A5C6A">
          <w:rPr>
            <w:rFonts w:ascii="Arial" w:hAnsi="Arial" w:cs="Arial"/>
            <w:color w:val="000000"/>
            <w:sz w:val="24"/>
            <w:szCs w:val="24"/>
          </w:rPr>
          <w:t>r</w:t>
        </w:r>
      </w:ins>
      <w:del w:id="630" w:author="Autor">
        <w:r w:rsidR="00F931F9" w:rsidRPr="00F931F9">
          <w:rPr>
            <w:rFonts w:ascii="Arial" w:hAnsi="Arial" w:cs="Arial"/>
            <w:color w:val="000000"/>
            <w:sz w:val="24"/>
            <w:szCs w:val="24"/>
          </w:rPr>
          <w:delText>2011</w:delText>
        </w:r>
        <w:r w:rsidR="004A5C6A">
          <w:rPr>
            <w:rFonts w:ascii="Arial" w:hAnsi="Arial" w:cs="Arial"/>
            <w:color w:val="000000"/>
            <w:sz w:val="24"/>
            <w:szCs w:val="24"/>
          </w:rPr>
          <w:delText>r</w:delText>
        </w:r>
      </w:del>
      <w:r w:rsidR="004A5C6A">
        <w:rPr>
          <w:rFonts w:ascii="Arial" w:hAnsi="Arial" w:cs="Arial"/>
          <w:color w:val="000000"/>
          <w:sz w:val="24"/>
          <w:szCs w:val="24"/>
        </w:rPr>
        <w:t>.</w:t>
      </w:r>
      <w:r w:rsidR="00F931F9" w:rsidRPr="00F931F9">
        <w:rPr>
          <w:rFonts w:ascii="Arial" w:hAnsi="Arial" w:cs="Arial"/>
          <w:color w:val="000000"/>
          <w:sz w:val="24"/>
          <w:szCs w:val="24"/>
        </w:rPr>
        <w:t xml:space="preserve"> poz. 766) </w:t>
      </w:r>
      <w:r w:rsidR="00C448AE">
        <w:rPr>
          <w:rFonts w:ascii="Arial" w:hAnsi="Arial" w:cs="Arial"/>
          <w:color w:val="000000"/>
          <w:sz w:val="24"/>
          <w:szCs w:val="24"/>
        </w:rPr>
        <w:t>dodała art. 35a do ustawy z dnia 29 listopada 2000 r. - Prawo atomowe (</w:t>
      </w:r>
      <w:r w:rsidR="006B32AB">
        <w:rPr>
          <w:rFonts w:ascii="Arial" w:hAnsi="Arial" w:cs="Arial"/>
          <w:color w:val="000000"/>
          <w:sz w:val="24"/>
          <w:szCs w:val="24"/>
        </w:rPr>
        <w:t xml:space="preserve">aktualny tekst ustawy Dz. U. z </w:t>
      </w:r>
      <w:del w:id="631" w:author="Autor">
        <w:r w:rsidR="006B32AB">
          <w:rPr>
            <w:rFonts w:ascii="Arial" w:hAnsi="Arial" w:cs="Arial"/>
            <w:color w:val="000000"/>
            <w:sz w:val="24"/>
            <w:szCs w:val="24"/>
          </w:rPr>
          <w:delText xml:space="preserve">2014 </w:delText>
        </w:r>
      </w:del>
      <w:ins w:id="632" w:author="Autor">
        <w:r w:rsidR="00774EEC">
          <w:rPr>
            <w:rFonts w:ascii="Arial" w:hAnsi="Arial" w:cs="Arial"/>
            <w:color w:val="000000"/>
            <w:sz w:val="24"/>
            <w:szCs w:val="24"/>
          </w:rPr>
          <w:t xml:space="preserve">2019 </w:t>
        </w:r>
      </w:ins>
      <w:r w:rsidR="006B32AB">
        <w:rPr>
          <w:rFonts w:ascii="Arial" w:hAnsi="Arial" w:cs="Arial"/>
          <w:color w:val="000000"/>
          <w:sz w:val="24"/>
          <w:szCs w:val="24"/>
        </w:rPr>
        <w:t xml:space="preserve">r. poz. </w:t>
      </w:r>
      <w:del w:id="633" w:author="Autor">
        <w:r w:rsidR="006B32AB">
          <w:rPr>
            <w:rFonts w:ascii="Arial" w:hAnsi="Arial" w:cs="Arial"/>
            <w:color w:val="000000"/>
            <w:sz w:val="24"/>
            <w:szCs w:val="24"/>
          </w:rPr>
          <w:delText>1512</w:delText>
        </w:r>
      </w:del>
      <w:ins w:id="634" w:author="Autor">
        <w:r w:rsidR="00774EEC">
          <w:rPr>
            <w:rFonts w:ascii="Arial" w:hAnsi="Arial" w:cs="Arial"/>
            <w:color w:val="000000"/>
            <w:sz w:val="24"/>
            <w:szCs w:val="24"/>
          </w:rPr>
          <w:t>1792</w:t>
        </w:r>
      </w:ins>
      <w:r w:rsidR="008D60BF">
        <w:rPr>
          <w:rFonts w:ascii="Arial" w:hAnsi="Arial" w:cs="Arial"/>
          <w:color w:val="000000"/>
          <w:sz w:val="24"/>
          <w:szCs w:val="24"/>
        </w:rPr>
        <w:t xml:space="preserve">, z </w:t>
      </w:r>
      <w:proofErr w:type="spellStart"/>
      <w:r w:rsidR="008D60BF">
        <w:rPr>
          <w:rFonts w:ascii="Arial" w:hAnsi="Arial" w:cs="Arial"/>
          <w:color w:val="000000"/>
          <w:sz w:val="24"/>
          <w:szCs w:val="24"/>
        </w:rPr>
        <w:t>późn</w:t>
      </w:r>
      <w:proofErr w:type="spellEnd"/>
      <w:r w:rsidR="008D60BF">
        <w:rPr>
          <w:rFonts w:ascii="Arial" w:hAnsi="Arial" w:cs="Arial"/>
          <w:color w:val="000000"/>
          <w:sz w:val="24"/>
          <w:szCs w:val="24"/>
        </w:rPr>
        <w:t>. zm</w:t>
      </w:r>
      <w:ins w:id="635" w:author="Autor">
        <w:r w:rsidR="008D60BF">
          <w:rPr>
            <w:rFonts w:ascii="Arial" w:hAnsi="Arial" w:cs="Arial"/>
            <w:color w:val="000000"/>
            <w:sz w:val="24"/>
            <w:szCs w:val="24"/>
          </w:rPr>
          <w:t>.</w:t>
        </w:r>
        <w:r w:rsidR="006B32AB">
          <w:rPr>
            <w:rFonts w:ascii="Arial" w:hAnsi="Arial" w:cs="Arial"/>
            <w:color w:val="000000"/>
            <w:sz w:val="24"/>
            <w:szCs w:val="24"/>
          </w:rPr>
          <w:t>)</w:t>
        </w:r>
        <w:del w:id="636" w:author="Autor">
          <w:r w:rsidR="00774EEC" w:rsidDel="00266FD8">
            <w:rPr>
              <w:rFonts w:ascii="Arial" w:hAnsi="Arial" w:cs="Arial"/>
              <w:color w:val="000000"/>
              <w:sz w:val="24"/>
              <w:szCs w:val="24"/>
            </w:rPr>
            <w:delText>.</w:delText>
          </w:r>
          <w:r w:rsidR="008D60BF" w:rsidDel="00266FD8">
            <w:rPr>
              <w:rFonts w:ascii="Arial" w:hAnsi="Arial" w:cs="Arial"/>
              <w:color w:val="000000"/>
              <w:sz w:val="24"/>
              <w:szCs w:val="24"/>
            </w:rPr>
            <w:delText>.</w:delText>
          </w:r>
          <w:r w:rsidR="006B32AB" w:rsidDel="00266FD8">
            <w:rPr>
              <w:rFonts w:ascii="Arial" w:hAnsi="Arial" w:cs="Arial"/>
              <w:color w:val="000000"/>
              <w:sz w:val="24"/>
              <w:szCs w:val="24"/>
            </w:rPr>
            <w:delText>)</w:delText>
          </w:r>
        </w:del>
        <w:r w:rsidR="00774EEC">
          <w:rPr>
            <w:rFonts w:ascii="Arial" w:hAnsi="Arial" w:cs="Arial"/>
            <w:color w:val="000000"/>
            <w:sz w:val="24"/>
            <w:szCs w:val="24"/>
          </w:rPr>
          <w:t>.</w:t>
        </w:r>
      </w:ins>
      <w:del w:id="637" w:author="Autor">
        <w:r w:rsidR="008D60BF">
          <w:rPr>
            <w:rFonts w:ascii="Arial" w:hAnsi="Arial" w:cs="Arial"/>
            <w:color w:val="000000"/>
            <w:sz w:val="24"/>
            <w:szCs w:val="24"/>
          </w:rPr>
          <w:delText>.</w:delText>
        </w:r>
        <w:r w:rsidR="006B32AB">
          <w:rPr>
            <w:rFonts w:ascii="Arial" w:hAnsi="Arial" w:cs="Arial"/>
            <w:color w:val="000000"/>
            <w:sz w:val="24"/>
            <w:szCs w:val="24"/>
          </w:rPr>
          <w:delText>)</w:delText>
        </w:r>
      </w:del>
      <w:r w:rsidR="0041307B">
        <w:rPr>
          <w:rFonts w:ascii="Arial" w:hAnsi="Arial" w:cs="Arial"/>
          <w:color w:val="000000"/>
          <w:sz w:val="24"/>
          <w:szCs w:val="24"/>
        </w:rPr>
        <w:t xml:space="preserve"> </w:t>
      </w:r>
      <w:r w:rsidR="00182B12">
        <w:rPr>
          <w:rFonts w:ascii="Arial" w:hAnsi="Arial" w:cs="Arial"/>
          <w:color w:val="000000"/>
          <w:sz w:val="24"/>
          <w:szCs w:val="24"/>
        </w:rPr>
        <w:t xml:space="preserve">Przepis ten </w:t>
      </w:r>
      <w:r w:rsidR="00F931F9" w:rsidRPr="00F931F9">
        <w:rPr>
          <w:rFonts w:ascii="Arial" w:hAnsi="Arial" w:cs="Arial"/>
          <w:color w:val="000000"/>
          <w:sz w:val="24"/>
          <w:szCs w:val="24"/>
        </w:rPr>
        <w:t xml:space="preserve">zakłada m.in., że </w:t>
      </w:r>
      <w:r w:rsidR="004555F0">
        <w:rPr>
          <w:rFonts w:ascii="Arial" w:hAnsi="Arial" w:cs="Arial"/>
          <w:color w:val="000000"/>
          <w:sz w:val="24"/>
          <w:szCs w:val="24"/>
        </w:rPr>
        <w:t>P</w:t>
      </w:r>
      <w:r w:rsidR="00F931F9" w:rsidRPr="00F931F9">
        <w:rPr>
          <w:rFonts w:ascii="Arial" w:hAnsi="Arial" w:cs="Arial"/>
          <w:color w:val="000000"/>
          <w:sz w:val="24"/>
          <w:szCs w:val="24"/>
        </w:rPr>
        <w:t>rezes P</w:t>
      </w:r>
      <w:r w:rsidR="00DD0AD6">
        <w:rPr>
          <w:rFonts w:ascii="Arial" w:hAnsi="Arial" w:cs="Arial"/>
          <w:color w:val="000000"/>
          <w:sz w:val="24"/>
          <w:szCs w:val="24"/>
        </w:rPr>
        <w:t xml:space="preserve">aństwowej </w:t>
      </w:r>
      <w:r w:rsidR="00F931F9" w:rsidRPr="00F931F9">
        <w:rPr>
          <w:rFonts w:ascii="Arial" w:hAnsi="Arial" w:cs="Arial"/>
          <w:color w:val="000000"/>
          <w:sz w:val="24"/>
          <w:szCs w:val="24"/>
        </w:rPr>
        <w:t>A</w:t>
      </w:r>
      <w:r w:rsidR="00DD0AD6">
        <w:rPr>
          <w:rFonts w:ascii="Arial" w:hAnsi="Arial" w:cs="Arial"/>
          <w:color w:val="000000"/>
          <w:sz w:val="24"/>
          <w:szCs w:val="24"/>
        </w:rPr>
        <w:t xml:space="preserve">gencji </w:t>
      </w:r>
      <w:r w:rsidR="00F931F9" w:rsidRPr="00F931F9">
        <w:rPr>
          <w:rFonts w:ascii="Arial" w:hAnsi="Arial" w:cs="Arial"/>
          <w:color w:val="000000"/>
          <w:sz w:val="24"/>
          <w:szCs w:val="24"/>
        </w:rPr>
        <w:t>A</w:t>
      </w:r>
      <w:r w:rsidR="00DD0AD6">
        <w:rPr>
          <w:rFonts w:ascii="Arial" w:hAnsi="Arial" w:cs="Arial"/>
          <w:color w:val="000000"/>
          <w:sz w:val="24"/>
          <w:szCs w:val="24"/>
        </w:rPr>
        <w:t>tomistyki</w:t>
      </w:r>
      <w:r w:rsidR="00F931F9" w:rsidRPr="00F931F9">
        <w:rPr>
          <w:rFonts w:ascii="Arial" w:hAnsi="Arial" w:cs="Arial"/>
          <w:color w:val="000000"/>
          <w:sz w:val="24"/>
          <w:szCs w:val="24"/>
        </w:rPr>
        <w:t xml:space="preserve"> udostępnia informacje o stanie bezpieczeństwa jądrowego i ochrony </w:t>
      </w:r>
      <w:r w:rsidR="00F931F9" w:rsidRPr="00FC3A33">
        <w:rPr>
          <w:rFonts w:ascii="Arial" w:hAnsi="Arial" w:cs="Arial"/>
          <w:color w:val="000000"/>
          <w:sz w:val="24"/>
          <w:szCs w:val="24"/>
        </w:rPr>
        <w:t xml:space="preserve">radiologicznej obiektów jądrowych, ich wpływie na zdrowie ludzi i środowisko naturalne; informacje o wielkości i składzie izotopowym uwolnień substancji promieniotwórczych z obiektów jądrowych do środowiska; informacje o zdarzeniach w obiekcie jądrowym powodującym </w:t>
      </w:r>
      <w:r w:rsidR="00F931F9" w:rsidRPr="00FC3A33">
        <w:rPr>
          <w:rFonts w:ascii="Arial" w:hAnsi="Arial" w:cs="Arial"/>
          <w:color w:val="000000"/>
          <w:sz w:val="24"/>
          <w:szCs w:val="24"/>
        </w:rPr>
        <w:lastRenderedPageBreak/>
        <w:t>pow</w:t>
      </w:r>
      <w:r w:rsidRPr="008D3226">
        <w:rPr>
          <w:rFonts w:ascii="Arial" w:hAnsi="Arial" w:cs="Arial"/>
          <w:color w:val="000000"/>
          <w:sz w:val="24"/>
          <w:szCs w:val="24"/>
        </w:rPr>
        <w:t>stanie zagrożenia; informacje o </w:t>
      </w:r>
      <w:r w:rsidR="00F931F9" w:rsidRPr="00D47EE7">
        <w:rPr>
          <w:rFonts w:ascii="Arial" w:hAnsi="Arial" w:cs="Arial"/>
          <w:color w:val="000000"/>
          <w:sz w:val="24"/>
          <w:szCs w:val="24"/>
        </w:rPr>
        <w:t xml:space="preserve">wydanych zezwoleniach </w:t>
      </w:r>
      <w:ins w:id="638" w:author="Autor">
        <w:r w:rsidR="00F931F9" w:rsidRPr="00176A6E">
          <w:rPr>
            <w:rFonts w:ascii="Arial" w:hAnsi="Arial" w:cs="Arial"/>
            <w:color w:val="000000"/>
            <w:sz w:val="24"/>
            <w:szCs w:val="24"/>
          </w:rPr>
          <w:t>dot</w:t>
        </w:r>
        <w:r w:rsidR="008C6DD0" w:rsidRPr="00176A6E">
          <w:rPr>
            <w:rFonts w:ascii="Arial" w:hAnsi="Arial" w:cs="Arial"/>
            <w:color w:val="000000"/>
            <w:sz w:val="24"/>
            <w:szCs w:val="24"/>
          </w:rPr>
          <w:t>yczących</w:t>
        </w:r>
      </w:ins>
      <w:del w:id="639" w:author="Autor">
        <w:r w:rsidR="00F931F9" w:rsidRPr="00FC3A33">
          <w:rPr>
            <w:rFonts w:ascii="Arial" w:hAnsi="Arial" w:cs="Arial"/>
            <w:color w:val="000000"/>
            <w:sz w:val="24"/>
            <w:szCs w:val="24"/>
          </w:rPr>
          <w:delText>dot.</w:delText>
        </w:r>
      </w:del>
      <w:r w:rsidR="00F931F9" w:rsidRPr="00FC3A33">
        <w:rPr>
          <w:rFonts w:ascii="Arial" w:hAnsi="Arial" w:cs="Arial"/>
          <w:color w:val="000000"/>
          <w:sz w:val="24"/>
          <w:szCs w:val="24"/>
        </w:rPr>
        <w:t xml:space="preserve"> obiektów jądrowych i coroczne oceny stanu bezpieczeństwa nadzorowanych obiektów jądrowych.</w:t>
      </w:r>
      <w:r w:rsidR="004555F0" w:rsidRPr="00FC3A33">
        <w:rPr>
          <w:rFonts w:ascii="Arial" w:hAnsi="Arial" w:cs="Arial"/>
          <w:color w:val="000000"/>
          <w:sz w:val="24"/>
          <w:szCs w:val="24"/>
        </w:rPr>
        <w:t xml:space="preserve"> </w:t>
      </w:r>
      <w:ins w:id="640" w:author="Autor">
        <w:r w:rsidR="00FC3A33" w:rsidRPr="00715A61">
          <w:rPr>
            <w:rFonts w:ascii="Arial" w:hAnsi="Arial" w:cs="Arial"/>
            <w:sz w:val="24"/>
            <w:szCs w:val="24"/>
          </w:rPr>
          <w:t xml:space="preserve">Katalog informacji udostępnianych przez Prezesa PAA został poszerzony o krajowe sprawozdanie z przeglądu określonych aspektów technicznych i organizacyjnych związanych z funkcjonowaniem obiektów jądrowych oraz o </w:t>
        </w:r>
        <w:r w:rsidR="00FC3A33" w:rsidRPr="00715A61">
          <w:rPr>
            <w:rStyle w:val="new"/>
            <w:rFonts w:ascii="Arial" w:hAnsi="Arial" w:cs="Arial"/>
            <w:sz w:val="24"/>
            <w:szCs w:val="24"/>
          </w:rPr>
          <w:t>krajowy</w:t>
        </w:r>
        <w:r w:rsidR="00FC3A33" w:rsidRPr="00715A61">
          <w:rPr>
            <w:rFonts w:ascii="Arial" w:hAnsi="Arial" w:cs="Arial"/>
            <w:sz w:val="24"/>
            <w:szCs w:val="24"/>
          </w:rPr>
          <w:t xml:space="preserve"> </w:t>
        </w:r>
        <w:r w:rsidR="00FC3A33" w:rsidRPr="00715A61">
          <w:rPr>
            <w:rStyle w:val="new"/>
            <w:rFonts w:ascii="Arial" w:hAnsi="Arial" w:cs="Arial"/>
            <w:sz w:val="24"/>
            <w:szCs w:val="24"/>
          </w:rPr>
          <w:t>plan</w:t>
        </w:r>
        <w:r w:rsidR="00FC3A33" w:rsidRPr="00715A61">
          <w:rPr>
            <w:rFonts w:ascii="Arial" w:hAnsi="Arial" w:cs="Arial"/>
            <w:sz w:val="24"/>
            <w:szCs w:val="24"/>
          </w:rPr>
          <w:t xml:space="preserve"> </w:t>
        </w:r>
        <w:r w:rsidR="00FC3A33" w:rsidRPr="00715A61">
          <w:rPr>
            <w:rStyle w:val="new"/>
            <w:rFonts w:ascii="Arial" w:hAnsi="Arial" w:cs="Arial"/>
            <w:sz w:val="24"/>
            <w:szCs w:val="24"/>
          </w:rPr>
          <w:t>działania</w:t>
        </w:r>
        <w:r w:rsidR="00FC3A33" w:rsidRPr="00715A61">
          <w:rPr>
            <w:rFonts w:ascii="Arial" w:hAnsi="Arial" w:cs="Arial"/>
            <w:sz w:val="24"/>
            <w:szCs w:val="24"/>
          </w:rPr>
          <w:t xml:space="preserve"> </w:t>
        </w:r>
        <w:r w:rsidR="00FC3A33" w:rsidRPr="00715A61">
          <w:rPr>
            <w:rStyle w:val="new"/>
            <w:rFonts w:ascii="Arial" w:hAnsi="Arial" w:cs="Arial"/>
            <w:sz w:val="24"/>
            <w:szCs w:val="24"/>
          </w:rPr>
          <w:t>w</w:t>
        </w:r>
        <w:r w:rsidR="00FC3A33" w:rsidRPr="00715A61">
          <w:rPr>
            <w:rFonts w:ascii="Arial" w:hAnsi="Arial" w:cs="Arial"/>
            <w:sz w:val="24"/>
            <w:szCs w:val="24"/>
          </w:rPr>
          <w:t xml:space="preserve"> </w:t>
        </w:r>
        <w:r w:rsidR="00FC3A33" w:rsidRPr="00715A61">
          <w:rPr>
            <w:rStyle w:val="new"/>
            <w:rFonts w:ascii="Arial" w:hAnsi="Arial" w:cs="Arial"/>
            <w:sz w:val="24"/>
            <w:szCs w:val="24"/>
          </w:rPr>
          <w:t>zakresie</w:t>
        </w:r>
        <w:r w:rsidR="00FC3A33" w:rsidRPr="00715A61">
          <w:rPr>
            <w:rFonts w:ascii="Arial" w:hAnsi="Arial" w:cs="Arial"/>
            <w:sz w:val="24"/>
            <w:szCs w:val="24"/>
          </w:rPr>
          <w:t xml:space="preserve"> </w:t>
        </w:r>
        <w:r w:rsidR="00FC3A33" w:rsidRPr="00715A61">
          <w:rPr>
            <w:rStyle w:val="new"/>
            <w:rFonts w:ascii="Arial" w:hAnsi="Arial" w:cs="Arial"/>
            <w:sz w:val="24"/>
            <w:szCs w:val="24"/>
          </w:rPr>
          <w:t>podniesienia</w:t>
        </w:r>
        <w:r w:rsidR="00FC3A33" w:rsidRPr="00715A61">
          <w:rPr>
            <w:rFonts w:ascii="Arial" w:hAnsi="Arial" w:cs="Arial"/>
            <w:sz w:val="24"/>
            <w:szCs w:val="24"/>
          </w:rPr>
          <w:t xml:space="preserve"> </w:t>
        </w:r>
        <w:r w:rsidR="00FC3A33" w:rsidRPr="00715A61">
          <w:rPr>
            <w:rStyle w:val="new"/>
            <w:rFonts w:ascii="Arial" w:hAnsi="Arial" w:cs="Arial"/>
            <w:sz w:val="24"/>
            <w:szCs w:val="24"/>
          </w:rPr>
          <w:t>poziomu</w:t>
        </w:r>
        <w:r w:rsidR="00FC3A33" w:rsidRPr="00715A61">
          <w:rPr>
            <w:rFonts w:ascii="Arial" w:hAnsi="Arial" w:cs="Arial"/>
            <w:sz w:val="24"/>
            <w:szCs w:val="24"/>
          </w:rPr>
          <w:t xml:space="preserve"> </w:t>
        </w:r>
        <w:r w:rsidR="00FC3A33" w:rsidRPr="00715A61">
          <w:rPr>
            <w:rStyle w:val="new"/>
            <w:rFonts w:ascii="Arial" w:hAnsi="Arial" w:cs="Arial"/>
            <w:sz w:val="24"/>
            <w:szCs w:val="24"/>
          </w:rPr>
          <w:t>bezpieczeństwa</w:t>
        </w:r>
        <w:r w:rsidR="00FC3A33" w:rsidRPr="00715A61">
          <w:rPr>
            <w:rFonts w:ascii="Arial" w:hAnsi="Arial" w:cs="Arial"/>
            <w:sz w:val="24"/>
            <w:szCs w:val="24"/>
          </w:rPr>
          <w:t xml:space="preserve"> </w:t>
        </w:r>
        <w:r w:rsidR="00FC3A33" w:rsidRPr="00715A61">
          <w:rPr>
            <w:rStyle w:val="new"/>
            <w:rFonts w:ascii="Arial" w:hAnsi="Arial" w:cs="Arial"/>
            <w:sz w:val="24"/>
            <w:szCs w:val="24"/>
          </w:rPr>
          <w:t>jądrowego</w:t>
        </w:r>
        <w:r w:rsidR="00FC3A33" w:rsidRPr="00715A61">
          <w:rPr>
            <w:rFonts w:ascii="Arial" w:hAnsi="Arial" w:cs="Arial"/>
            <w:sz w:val="24"/>
            <w:szCs w:val="24"/>
          </w:rPr>
          <w:t xml:space="preserve"> </w:t>
        </w:r>
        <w:r w:rsidR="00FC3A33" w:rsidRPr="00715A61">
          <w:rPr>
            <w:rStyle w:val="new"/>
            <w:rFonts w:ascii="Arial" w:hAnsi="Arial" w:cs="Arial"/>
            <w:sz w:val="24"/>
            <w:szCs w:val="24"/>
          </w:rPr>
          <w:t>krajowych</w:t>
        </w:r>
        <w:r w:rsidR="00FC3A33" w:rsidRPr="00715A61">
          <w:rPr>
            <w:rFonts w:ascii="Arial" w:hAnsi="Arial" w:cs="Arial"/>
            <w:sz w:val="24"/>
            <w:szCs w:val="24"/>
          </w:rPr>
          <w:t xml:space="preserve"> </w:t>
        </w:r>
        <w:r w:rsidR="00FC3A33" w:rsidRPr="00715A61">
          <w:rPr>
            <w:rStyle w:val="new"/>
            <w:rFonts w:ascii="Arial" w:hAnsi="Arial" w:cs="Arial"/>
            <w:sz w:val="24"/>
            <w:szCs w:val="24"/>
          </w:rPr>
          <w:t>obiektów</w:t>
        </w:r>
        <w:r w:rsidR="00FC3A33" w:rsidRPr="00715A61">
          <w:rPr>
            <w:rFonts w:ascii="Arial" w:hAnsi="Arial" w:cs="Arial"/>
            <w:sz w:val="24"/>
            <w:szCs w:val="24"/>
          </w:rPr>
          <w:t xml:space="preserve"> jądrowych (opracowywany w uzasadnionych przypadkach). </w:t>
        </w:r>
      </w:ins>
      <w:r w:rsidR="004555F0" w:rsidRPr="00FC3A33">
        <w:rPr>
          <w:rFonts w:ascii="Arial" w:hAnsi="Arial" w:cs="Arial"/>
          <w:color w:val="000000"/>
          <w:sz w:val="24"/>
          <w:szCs w:val="24"/>
        </w:rPr>
        <w:t>Ust</w:t>
      </w:r>
      <w:r w:rsidRPr="00FC3A33">
        <w:rPr>
          <w:rFonts w:ascii="Arial" w:hAnsi="Arial" w:cs="Arial"/>
          <w:color w:val="000000"/>
          <w:sz w:val="24"/>
          <w:szCs w:val="24"/>
        </w:rPr>
        <w:t>awa</w:t>
      </w:r>
      <w:r>
        <w:rPr>
          <w:rFonts w:ascii="Arial" w:hAnsi="Arial" w:cs="Arial"/>
          <w:color w:val="000000"/>
          <w:sz w:val="24"/>
          <w:szCs w:val="24"/>
        </w:rPr>
        <w:t xml:space="preserve"> z dnia 4 kwietnia 2014 r. o </w:t>
      </w:r>
      <w:r w:rsidR="004555F0" w:rsidRPr="004555F0">
        <w:rPr>
          <w:rFonts w:ascii="Arial" w:hAnsi="Arial" w:cs="Arial"/>
          <w:color w:val="000000"/>
          <w:sz w:val="24"/>
          <w:szCs w:val="24"/>
        </w:rPr>
        <w:t>zmianie ustawy - Prawo atomowe oraz niektórych innych ustaw (Dz.</w:t>
      </w:r>
      <w:r w:rsidR="004A5C6A">
        <w:rPr>
          <w:rFonts w:ascii="Arial" w:hAnsi="Arial" w:cs="Arial"/>
          <w:color w:val="000000"/>
          <w:sz w:val="24"/>
          <w:szCs w:val="24"/>
        </w:rPr>
        <w:t xml:space="preserve"> </w:t>
      </w:r>
      <w:r w:rsidR="004555F0" w:rsidRPr="004555F0">
        <w:rPr>
          <w:rFonts w:ascii="Arial" w:hAnsi="Arial" w:cs="Arial"/>
          <w:color w:val="000000"/>
          <w:sz w:val="24"/>
          <w:szCs w:val="24"/>
        </w:rPr>
        <w:t>U. poz. 587) wprowadziła zmiany do art. 25 ust. 1 pkt 9 usta</w:t>
      </w:r>
      <w:r>
        <w:rPr>
          <w:rFonts w:ascii="Arial" w:hAnsi="Arial" w:cs="Arial"/>
          <w:color w:val="000000"/>
          <w:sz w:val="24"/>
          <w:szCs w:val="24"/>
        </w:rPr>
        <w:t>wy o udostępnianiu informacji o </w:t>
      </w:r>
      <w:r w:rsidR="004555F0" w:rsidRPr="004555F0">
        <w:rPr>
          <w:rFonts w:ascii="Arial" w:hAnsi="Arial" w:cs="Arial"/>
          <w:color w:val="000000"/>
          <w:sz w:val="24"/>
          <w:szCs w:val="24"/>
        </w:rPr>
        <w:t>środowisku. Zmiana ta poszerzyła katalog informacji, które udostępnia Prezes P</w:t>
      </w:r>
      <w:r w:rsidR="004555F0">
        <w:rPr>
          <w:rFonts w:ascii="Arial" w:hAnsi="Arial" w:cs="Arial"/>
          <w:color w:val="000000"/>
          <w:sz w:val="24"/>
          <w:szCs w:val="24"/>
        </w:rPr>
        <w:t xml:space="preserve">aństwowej Agencji Atomistyki o </w:t>
      </w:r>
      <w:r w:rsidR="004555F0" w:rsidRPr="004555F0">
        <w:rPr>
          <w:rFonts w:ascii="Arial" w:hAnsi="Arial" w:cs="Arial"/>
          <w:color w:val="000000"/>
          <w:sz w:val="24"/>
          <w:szCs w:val="24"/>
        </w:rPr>
        <w:t>informacje o stanie ochrony radiologicznej składowisk odpadów promieniotwórczych, ich wpływie n</w:t>
      </w:r>
      <w:r w:rsidR="004555F0">
        <w:rPr>
          <w:rFonts w:ascii="Arial" w:hAnsi="Arial" w:cs="Arial"/>
          <w:color w:val="000000"/>
          <w:sz w:val="24"/>
          <w:szCs w:val="24"/>
        </w:rPr>
        <w:t xml:space="preserve">a zdrowie ludzi i środowisko, </w:t>
      </w:r>
      <w:r>
        <w:rPr>
          <w:rFonts w:ascii="Arial" w:hAnsi="Arial" w:cs="Arial"/>
          <w:color w:val="000000"/>
          <w:sz w:val="24"/>
          <w:szCs w:val="24"/>
        </w:rPr>
        <w:t>informacje o </w:t>
      </w:r>
      <w:r w:rsidR="004555F0" w:rsidRPr="004555F0">
        <w:rPr>
          <w:rFonts w:ascii="Arial" w:hAnsi="Arial" w:cs="Arial"/>
          <w:color w:val="000000"/>
          <w:sz w:val="24"/>
          <w:szCs w:val="24"/>
        </w:rPr>
        <w:t>wielkości i składzie izotopowym uwolnień substancji promieniotwórczych ze składowisk odpadów promien</w:t>
      </w:r>
      <w:r w:rsidR="004555F0">
        <w:rPr>
          <w:rFonts w:ascii="Arial" w:hAnsi="Arial" w:cs="Arial"/>
          <w:color w:val="000000"/>
          <w:sz w:val="24"/>
          <w:szCs w:val="24"/>
        </w:rPr>
        <w:t xml:space="preserve">iotwórczych do środowiska oraz </w:t>
      </w:r>
      <w:r>
        <w:rPr>
          <w:rFonts w:ascii="Arial" w:hAnsi="Arial" w:cs="Arial"/>
          <w:color w:val="000000"/>
          <w:sz w:val="24"/>
          <w:szCs w:val="24"/>
        </w:rPr>
        <w:t>informacje o zdarzeniach w </w:t>
      </w:r>
      <w:r w:rsidR="004555F0" w:rsidRPr="004555F0">
        <w:rPr>
          <w:rFonts w:ascii="Arial" w:hAnsi="Arial" w:cs="Arial"/>
          <w:color w:val="000000"/>
          <w:sz w:val="24"/>
          <w:szCs w:val="24"/>
        </w:rPr>
        <w:t>składowiskach odpadów promieniotwórczych powodu</w:t>
      </w:r>
      <w:r>
        <w:rPr>
          <w:rFonts w:ascii="Arial" w:hAnsi="Arial" w:cs="Arial"/>
          <w:color w:val="000000"/>
          <w:sz w:val="24"/>
          <w:szCs w:val="24"/>
        </w:rPr>
        <w:t>jących powstanie zagrożenia – z </w:t>
      </w:r>
      <w:r w:rsidR="004555F0" w:rsidRPr="004555F0">
        <w:rPr>
          <w:rFonts w:ascii="Arial" w:hAnsi="Arial" w:cs="Arial"/>
          <w:color w:val="000000"/>
          <w:sz w:val="24"/>
          <w:szCs w:val="24"/>
        </w:rPr>
        <w:t>wyłączeniem informacji dotyczących ochrony fizycznej i zabezpieczeń materiałów jądrowych, a także informacji stanowiących tajemnicę przedsiębiorstwa w rozumieniu przepisów o zwalczaniu nieuczciwej konkurencji.</w:t>
      </w:r>
    </w:p>
    <w:p w14:paraId="24DFEE87" w14:textId="77777777" w:rsidR="004555F0" w:rsidRPr="00A95A1E" w:rsidRDefault="004555F0" w:rsidP="004555F0">
      <w:pPr>
        <w:pStyle w:val="Zwykytekst"/>
        <w:spacing w:line="276" w:lineRule="auto"/>
        <w:jc w:val="both"/>
        <w:rPr>
          <w:rFonts w:ascii="Arial" w:hAnsi="Arial" w:cs="Arial"/>
          <w:color w:val="000000"/>
          <w:sz w:val="24"/>
          <w:szCs w:val="24"/>
        </w:rPr>
      </w:pPr>
      <w:r w:rsidRPr="004555F0">
        <w:rPr>
          <w:rFonts w:ascii="Arial" w:hAnsi="Arial" w:cs="Arial"/>
          <w:color w:val="000000"/>
          <w:sz w:val="24"/>
          <w:szCs w:val="24"/>
        </w:rPr>
        <w:t>Informacje te publikowane są w Biuletynie Informacji Publicznej (BIP) Prezesa Państwowej Agencji Atomistyki. Ponadto w BIP Prezesa PAA prowadzony jest wykaz danych o dokumentach zawierających informacje o środowisku i jego ochronie w formie kart informacyjnych</w:t>
      </w:r>
      <w:ins w:id="641" w:author="Autor">
        <w:r w:rsidR="008C6DD0">
          <w:rPr>
            <w:rFonts w:ascii="Arial" w:hAnsi="Arial" w:cs="Arial"/>
            <w:color w:val="000000"/>
            <w:sz w:val="24"/>
            <w:szCs w:val="24"/>
          </w:rPr>
          <w:t>,</w:t>
        </w:r>
      </w:ins>
      <w:r w:rsidRPr="004555F0">
        <w:rPr>
          <w:rFonts w:ascii="Arial" w:hAnsi="Arial" w:cs="Arial"/>
          <w:color w:val="000000"/>
          <w:sz w:val="24"/>
          <w:szCs w:val="24"/>
        </w:rPr>
        <w:t xml:space="preserve"> zgodnych z rozporządzeniem Ministra Środowiska z dnia 22 września 2010 r. w sprawie wzoru oraz zawartości i układu public</w:t>
      </w:r>
      <w:r w:rsidR="00693119">
        <w:rPr>
          <w:rFonts w:ascii="Arial" w:hAnsi="Arial" w:cs="Arial"/>
          <w:color w:val="000000"/>
          <w:sz w:val="24"/>
          <w:szCs w:val="24"/>
        </w:rPr>
        <w:t>znie dostępnego wykazu danych o </w:t>
      </w:r>
      <w:r w:rsidRPr="004555F0">
        <w:rPr>
          <w:rFonts w:ascii="Arial" w:hAnsi="Arial" w:cs="Arial"/>
          <w:color w:val="000000"/>
          <w:sz w:val="24"/>
          <w:szCs w:val="24"/>
        </w:rPr>
        <w:t>dokumentach zawierających informacje o środowisku i jego ochronie</w:t>
      </w:r>
      <w:r w:rsidR="00617A12">
        <w:rPr>
          <w:rFonts w:ascii="Arial" w:hAnsi="Arial" w:cs="Arial"/>
          <w:color w:val="000000"/>
          <w:sz w:val="24"/>
          <w:szCs w:val="24"/>
        </w:rPr>
        <w:t xml:space="preserve"> (Dz. U. z 2010 r. poz. 1249)</w:t>
      </w:r>
      <w:r w:rsidRPr="004555F0">
        <w:rPr>
          <w:rFonts w:ascii="Arial" w:hAnsi="Arial" w:cs="Arial"/>
          <w:color w:val="000000"/>
          <w:sz w:val="24"/>
          <w:szCs w:val="24"/>
        </w:rPr>
        <w:t>.</w:t>
      </w:r>
    </w:p>
    <w:p w14:paraId="3DCE7AEC" w14:textId="77777777" w:rsidR="00BE2EEE" w:rsidRPr="00A95A1E" w:rsidRDefault="00BE2EEE" w:rsidP="00A95A1E">
      <w:pPr>
        <w:pStyle w:val="Zwykytekst"/>
        <w:spacing w:line="276" w:lineRule="auto"/>
        <w:jc w:val="both"/>
        <w:rPr>
          <w:rFonts w:ascii="Arial" w:hAnsi="Arial" w:cs="Arial"/>
          <w:color w:val="000000"/>
          <w:sz w:val="24"/>
          <w:szCs w:val="24"/>
        </w:rPr>
      </w:pPr>
    </w:p>
    <w:p w14:paraId="354E8D52"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w:t>
      </w:r>
      <w:del w:id="642"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C448AE">
        <w:rPr>
          <w:rFonts w:ascii="Arial" w:hAnsi="Arial" w:cs="Arial"/>
          <w:b/>
          <w:bCs/>
          <w:color w:val="000000"/>
          <w:sz w:val="24"/>
          <w:szCs w:val="24"/>
        </w:rPr>
        <w:t>ustęp</w:t>
      </w:r>
      <w:r w:rsidR="00C448AE" w:rsidRPr="00A95A1E">
        <w:rPr>
          <w:rFonts w:ascii="Arial" w:hAnsi="Arial" w:cs="Arial"/>
          <w:b/>
          <w:bCs/>
          <w:color w:val="000000"/>
          <w:sz w:val="24"/>
          <w:szCs w:val="24"/>
        </w:rPr>
        <w:t xml:space="preserve"> </w:t>
      </w:r>
      <w:r w:rsidRPr="00A95A1E">
        <w:rPr>
          <w:rFonts w:ascii="Arial" w:hAnsi="Arial" w:cs="Arial"/>
          <w:b/>
          <w:bCs/>
          <w:color w:val="000000"/>
          <w:sz w:val="24"/>
          <w:szCs w:val="24"/>
        </w:rPr>
        <w:t>1 (b)</w:t>
      </w:r>
    </w:p>
    <w:p w14:paraId="2190579C"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397DC6D3"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6</w:t>
      </w:r>
      <w:r w:rsidR="00693119">
        <w:rPr>
          <w:rFonts w:ascii="Arial" w:hAnsi="Arial" w:cs="Arial"/>
          <w:color w:val="000000"/>
          <w:sz w:val="24"/>
          <w:szCs w:val="24"/>
        </w:rPr>
        <w:t>2</w:t>
      </w:r>
      <w:r w:rsidR="00BE2EEE" w:rsidRPr="00A95A1E">
        <w:rPr>
          <w:rFonts w:ascii="Arial" w:hAnsi="Arial" w:cs="Arial"/>
          <w:color w:val="000000"/>
          <w:sz w:val="24"/>
          <w:szCs w:val="24"/>
        </w:rPr>
        <w:t>. Organy administracji obowiązane do wykonywania badań monitoringowych mają obowiązek wzajemnego, nieodpłatnego udostępniania informacji o środowisku</w:t>
      </w:r>
      <w:r w:rsidR="006A7D60">
        <w:rPr>
          <w:rFonts w:ascii="Arial" w:hAnsi="Arial" w:cs="Arial"/>
          <w:color w:val="000000"/>
          <w:sz w:val="24"/>
          <w:szCs w:val="24"/>
        </w:rPr>
        <w:t xml:space="preserve"> i jego ochronie</w:t>
      </w:r>
      <w:r w:rsidR="00BE2EEE" w:rsidRPr="00A95A1E">
        <w:rPr>
          <w:rFonts w:ascii="Arial" w:hAnsi="Arial" w:cs="Arial"/>
          <w:color w:val="000000"/>
          <w:sz w:val="24"/>
          <w:szCs w:val="24"/>
        </w:rPr>
        <w:t xml:space="preserve">. </w:t>
      </w:r>
    </w:p>
    <w:p w14:paraId="29416D9C" w14:textId="1786F853"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6</w:t>
      </w:r>
      <w:r w:rsidR="00693119">
        <w:rPr>
          <w:rFonts w:ascii="Arial" w:hAnsi="Arial" w:cs="Arial"/>
          <w:color w:val="000000"/>
          <w:sz w:val="24"/>
          <w:szCs w:val="24"/>
        </w:rPr>
        <w:t>3</w:t>
      </w:r>
      <w:r w:rsidR="00BE2EEE" w:rsidRPr="00A95A1E">
        <w:rPr>
          <w:rFonts w:ascii="Arial" w:hAnsi="Arial" w:cs="Arial"/>
          <w:color w:val="000000"/>
          <w:sz w:val="24"/>
          <w:szCs w:val="24"/>
        </w:rPr>
        <w:t xml:space="preserve">. </w:t>
      </w:r>
      <w:del w:id="643" w:author="Autor">
        <w:r w:rsidR="00BE2EEE" w:rsidRPr="00A95A1E" w:rsidDel="00EE34DF">
          <w:rPr>
            <w:rFonts w:ascii="Arial" w:hAnsi="Arial" w:cs="Arial"/>
            <w:color w:val="000000"/>
            <w:sz w:val="24"/>
            <w:szCs w:val="24"/>
          </w:rPr>
          <w:delText>P.o.ś</w:delText>
        </w:r>
      </w:del>
      <w:proofErr w:type="spellStart"/>
      <w:ins w:id="644" w:author="Autor">
        <w:r w:rsidR="00EE34DF">
          <w:rPr>
            <w:rFonts w:ascii="Arial" w:hAnsi="Arial" w:cs="Arial"/>
            <w:color w:val="000000"/>
            <w:sz w:val="24"/>
            <w:szCs w:val="24"/>
          </w:rPr>
          <w:t>Poś</w:t>
        </w:r>
      </w:ins>
      <w:proofErr w:type="spellEnd"/>
      <w:r w:rsidR="00BE2EEE" w:rsidRPr="00A95A1E">
        <w:rPr>
          <w:rFonts w:ascii="Arial" w:hAnsi="Arial" w:cs="Arial"/>
          <w:color w:val="000000"/>
          <w:sz w:val="24"/>
          <w:szCs w:val="24"/>
        </w:rPr>
        <w:t xml:space="preserve">. nakłada na prowadzących instalację oraz użytkowników urządzenia obowiązek okresowych pomiarów wielkości emisji i pomiarów ilości pobieranej wody i energii. </w:t>
      </w:r>
      <w:del w:id="645" w:author="Autor">
        <w:r w:rsidR="00BE2EEE" w:rsidRPr="00A95A1E">
          <w:rPr>
            <w:rFonts w:ascii="Arial" w:hAnsi="Arial" w:cs="Arial"/>
            <w:color w:val="000000"/>
            <w:sz w:val="24"/>
            <w:szCs w:val="24"/>
          </w:rPr>
          <w:br/>
        </w:r>
      </w:del>
      <w:r w:rsidR="00BE2EEE" w:rsidRPr="00A95A1E">
        <w:rPr>
          <w:rFonts w:ascii="Arial" w:hAnsi="Arial" w:cs="Arial"/>
          <w:color w:val="000000"/>
          <w:sz w:val="24"/>
          <w:szCs w:val="24"/>
        </w:rPr>
        <w:t>W</w:t>
      </w:r>
      <w:ins w:id="646" w:author="Autor">
        <w:r w:rsidR="00F67688">
          <w:rPr>
            <w:rFonts w:ascii="Arial" w:hAnsi="Arial" w:cs="Arial"/>
            <w:color w:val="000000"/>
            <w:sz w:val="24"/>
            <w:szCs w:val="24"/>
          </w:rPr>
          <w:t> </w:t>
        </w:r>
      </w:ins>
      <w:del w:id="647" w:author="Autor">
        <w:r w:rsidR="00BE2EEE" w:rsidRPr="00A95A1E">
          <w:rPr>
            <w:rFonts w:ascii="Arial" w:hAnsi="Arial" w:cs="Arial"/>
            <w:color w:val="000000"/>
            <w:sz w:val="24"/>
            <w:szCs w:val="24"/>
          </w:rPr>
          <w:delText xml:space="preserve"> </w:delText>
        </w:r>
      </w:del>
      <w:r w:rsidR="00BE2EEE" w:rsidRPr="00A95A1E">
        <w:rPr>
          <w:rFonts w:ascii="Arial" w:hAnsi="Arial" w:cs="Arial"/>
          <w:color w:val="000000"/>
          <w:sz w:val="24"/>
          <w:szCs w:val="24"/>
        </w:rPr>
        <w:t xml:space="preserve">przypadku znacznych ilości substancji lub energii monitoring jest ciągły. </w:t>
      </w:r>
    </w:p>
    <w:p w14:paraId="4E16D529" w14:textId="77777777" w:rsidR="00BE2EEE" w:rsidRPr="00A95A1E" w:rsidRDefault="009E2FCA" w:rsidP="00A95A1E">
      <w:pPr>
        <w:pStyle w:val="Zwykytekst"/>
        <w:spacing w:line="276" w:lineRule="auto"/>
        <w:jc w:val="both"/>
        <w:rPr>
          <w:rFonts w:ascii="Arial" w:hAnsi="Arial" w:cs="Arial"/>
          <w:color w:val="000000"/>
        </w:rPr>
      </w:pPr>
      <w:r w:rsidRPr="00A95A1E">
        <w:rPr>
          <w:rFonts w:ascii="Arial" w:hAnsi="Arial" w:cs="Arial"/>
          <w:color w:val="000000"/>
          <w:sz w:val="24"/>
          <w:szCs w:val="24"/>
        </w:rPr>
        <w:t>6</w:t>
      </w:r>
      <w:r w:rsidR="00693119">
        <w:rPr>
          <w:rFonts w:ascii="Arial" w:hAnsi="Arial" w:cs="Arial"/>
          <w:color w:val="000000"/>
          <w:sz w:val="24"/>
          <w:szCs w:val="24"/>
        </w:rPr>
        <w:t>4</w:t>
      </w:r>
      <w:r w:rsidR="00BE2EEE" w:rsidRPr="00A95A1E">
        <w:rPr>
          <w:rFonts w:ascii="Arial" w:hAnsi="Arial" w:cs="Arial"/>
          <w:color w:val="000000"/>
          <w:sz w:val="24"/>
          <w:szCs w:val="24"/>
        </w:rPr>
        <w:t>. Wyniki niektórych pomiarów, ze względu na potrzebę zapewnienia systematycznej kontroli wielkości emisji lub innych warunków korzystania ze środowiska, są obowiązkowo i regularnie przedstawiane organowi ochrony środowiska oraz wojewódzkiemu inspektorowi ochrony środowiska.</w:t>
      </w:r>
    </w:p>
    <w:p w14:paraId="5CFC576A"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6</w:t>
      </w:r>
      <w:r w:rsidR="00693119">
        <w:rPr>
          <w:rFonts w:ascii="Arial" w:hAnsi="Arial" w:cs="Arial"/>
          <w:color w:val="000000"/>
          <w:sz w:val="24"/>
          <w:szCs w:val="24"/>
        </w:rPr>
        <w:t>5</w:t>
      </w:r>
      <w:r w:rsidR="00BE2EEE" w:rsidRPr="00A95A1E">
        <w:rPr>
          <w:rFonts w:ascii="Arial" w:hAnsi="Arial" w:cs="Arial"/>
          <w:color w:val="000000"/>
          <w:sz w:val="24"/>
          <w:szCs w:val="24"/>
        </w:rPr>
        <w:t>. W przypadku korzystania ze środowiska, za które są pobierane opłaty (pobór wody, emisja ścieków, etc.), informacje są przedkładane marszałkowi województwa oraz wojewódzkiemu inspektorowi ochrony środowiska.</w:t>
      </w:r>
      <w:r w:rsidR="00A95A1E" w:rsidRPr="00A95A1E">
        <w:rPr>
          <w:rFonts w:ascii="Arial" w:hAnsi="Arial" w:cs="Arial"/>
          <w:color w:val="000000"/>
          <w:sz w:val="24"/>
          <w:szCs w:val="24"/>
        </w:rPr>
        <w:t xml:space="preserve"> </w:t>
      </w:r>
    </w:p>
    <w:p w14:paraId="57B26F53" w14:textId="77777777" w:rsidR="00BE2EEE" w:rsidRPr="00A95A1E" w:rsidRDefault="009E2FCA" w:rsidP="00A95A1E">
      <w:pPr>
        <w:autoSpaceDE w:val="0"/>
        <w:autoSpaceDN w:val="0"/>
        <w:adjustRightInd w:val="0"/>
        <w:spacing w:line="276" w:lineRule="auto"/>
        <w:jc w:val="both"/>
        <w:rPr>
          <w:rFonts w:ascii="Arial" w:hAnsi="Arial" w:cs="Arial"/>
          <w:color w:val="000000"/>
        </w:rPr>
      </w:pPr>
      <w:r w:rsidRPr="00A95A1E">
        <w:rPr>
          <w:rFonts w:ascii="Arial" w:hAnsi="Arial" w:cs="Arial"/>
          <w:color w:val="000000"/>
        </w:rPr>
        <w:t>6</w:t>
      </w:r>
      <w:r w:rsidR="00693119">
        <w:rPr>
          <w:rFonts w:ascii="Arial" w:hAnsi="Arial" w:cs="Arial"/>
          <w:color w:val="000000"/>
        </w:rPr>
        <w:t>6</w:t>
      </w:r>
      <w:r w:rsidR="00BE2EEE" w:rsidRPr="00A95A1E">
        <w:rPr>
          <w:rFonts w:ascii="Arial" w:hAnsi="Arial" w:cs="Arial"/>
          <w:color w:val="000000"/>
        </w:rPr>
        <w:t xml:space="preserve">. Informacje o zakładach o zwiększonym ryzyku lub o dużym ryzyku muszą być zgłaszane Państwowej Straży Pożarnej. Prowadzący zakład sporządza program zapobiegania poważnym awariom przemysłowym, w którym przedstawia Państwowej Straży Pożarnej i </w:t>
      </w:r>
      <w:r w:rsidR="00BE2EEE" w:rsidRPr="00A95A1E">
        <w:rPr>
          <w:rFonts w:ascii="Arial" w:hAnsi="Arial" w:cs="Arial"/>
          <w:color w:val="000000"/>
        </w:rPr>
        <w:lastRenderedPageBreak/>
        <w:t>wojewódzkiemu inspektorowi ochrony środowiska system bezpieczeństwa gwarantujący ochronę ludzi i środowiska.</w:t>
      </w:r>
      <w:r w:rsidR="00A95A1E" w:rsidRPr="00A95A1E">
        <w:rPr>
          <w:rFonts w:ascii="Arial" w:hAnsi="Arial" w:cs="Arial"/>
          <w:color w:val="000000"/>
        </w:rPr>
        <w:t xml:space="preserve"> </w:t>
      </w:r>
    </w:p>
    <w:p w14:paraId="7365999E" w14:textId="24E3E1C0" w:rsidR="00BE2EEE" w:rsidRPr="00A95A1E" w:rsidRDefault="009E2FCA" w:rsidP="00A95A1E">
      <w:pPr>
        <w:autoSpaceDE w:val="0"/>
        <w:autoSpaceDN w:val="0"/>
        <w:adjustRightInd w:val="0"/>
        <w:spacing w:line="276" w:lineRule="auto"/>
        <w:jc w:val="both"/>
        <w:rPr>
          <w:rFonts w:ascii="Arial" w:hAnsi="Arial" w:cs="Arial"/>
          <w:color w:val="000000"/>
        </w:rPr>
      </w:pPr>
      <w:r w:rsidRPr="00A95A1E">
        <w:rPr>
          <w:rFonts w:ascii="Arial" w:hAnsi="Arial" w:cs="Arial"/>
          <w:color w:val="000000"/>
        </w:rPr>
        <w:t>6</w:t>
      </w:r>
      <w:r w:rsidR="00693119">
        <w:rPr>
          <w:rFonts w:ascii="Arial" w:hAnsi="Arial" w:cs="Arial"/>
          <w:color w:val="000000"/>
        </w:rPr>
        <w:t>7</w:t>
      </w:r>
      <w:r w:rsidR="00BE2EEE" w:rsidRPr="00A95A1E">
        <w:rPr>
          <w:rFonts w:ascii="Arial" w:hAnsi="Arial" w:cs="Arial"/>
          <w:color w:val="000000"/>
        </w:rPr>
        <w:t>. Ustawa z dnia 14 grudnia 2012 r. o odpadach</w:t>
      </w:r>
      <w:r w:rsidR="00BE2EEE" w:rsidRPr="00A95A1E">
        <w:rPr>
          <w:rStyle w:val="h2"/>
        </w:rPr>
        <w:t xml:space="preserve"> (</w:t>
      </w:r>
      <w:r w:rsidR="00BE2EEE" w:rsidRPr="00A95A1E">
        <w:rPr>
          <w:rFonts w:ascii="Arial" w:hAnsi="Arial" w:cs="Arial"/>
          <w:color w:val="000000"/>
        </w:rPr>
        <w:t>Dz.</w:t>
      </w:r>
      <w:r w:rsidR="00A54693">
        <w:rPr>
          <w:rFonts w:ascii="Arial" w:hAnsi="Arial" w:cs="Arial"/>
          <w:color w:val="000000"/>
        </w:rPr>
        <w:t xml:space="preserve"> </w:t>
      </w:r>
      <w:r w:rsidR="00BE2EEE" w:rsidRPr="00A95A1E">
        <w:rPr>
          <w:rFonts w:ascii="Arial" w:hAnsi="Arial" w:cs="Arial"/>
          <w:color w:val="000000"/>
        </w:rPr>
        <w:t xml:space="preserve">U. </w:t>
      </w:r>
      <w:r w:rsidR="002054DF">
        <w:rPr>
          <w:rFonts w:ascii="Arial" w:hAnsi="Arial" w:cs="Arial"/>
          <w:color w:val="000000"/>
        </w:rPr>
        <w:t xml:space="preserve">z </w:t>
      </w:r>
      <w:del w:id="648" w:author="Autor">
        <w:r w:rsidR="00BE2EEE" w:rsidRPr="00A95A1E" w:rsidDel="00FC3A33">
          <w:rPr>
            <w:rFonts w:ascii="Arial" w:hAnsi="Arial" w:cs="Arial"/>
            <w:color w:val="000000"/>
          </w:rPr>
          <w:delText>2013</w:delText>
        </w:r>
        <w:r w:rsidR="001365F2" w:rsidDel="00FC3A33">
          <w:rPr>
            <w:rFonts w:ascii="Arial" w:hAnsi="Arial" w:cs="Arial"/>
            <w:color w:val="000000"/>
          </w:rPr>
          <w:delText xml:space="preserve"> </w:delText>
        </w:r>
      </w:del>
      <w:ins w:id="649" w:author="Autor">
        <w:r w:rsidR="00FC3A33" w:rsidRPr="00A95A1E">
          <w:rPr>
            <w:rFonts w:ascii="Arial" w:hAnsi="Arial" w:cs="Arial"/>
            <w:color w:val="000000"/>
          </w:rPr>
          <w:t>20</w:t>
        </w:r>
        <w:r w:rsidR="00FC3A33">
          <w:rPr>
            <w:rFonts w:ascii="Arial" w:hAnsi="Arial" w:cs="Arial"/>
            <w:color w:val="000000"/>
          </w:rPr>
          <w:t xml:space="preserve">20 </w:t>
        </w:r>
      </w:ins>
      <w:r w:rsidR="001365F2">
        <w:rPr>
          <w:rFonts w:ascii="Arial" w:hAnsi="Arial" w:cs="Arial"/>
          <w:color w:val="000000"/>
        </w:rPr>
        <w:t>r.</w:t>
      </w:r>
      <w:del w:id="650" w:author="Autor">
        <w:r w:rsidR="001365F2">
          <w:rPr>
            <w:rFonts w:ascii="Arial" w:hAnsi="Arial" w:cs="Arial"/>
            <w:color w:val="000000"/>
          </w:rPr>
          <w:delText xml:space="preserve"> </w:delText>
        </w:r>
        <w:r w:rsidR="00BE2EEE" w:rsidRPr="00A95A1E">
          <w:rPr>
            <w:rFonts w:ascii="Arial" w:hAnsi="Arial" w:cs="Arial"/>
            <w:color w:val="000000"/>
          </w:rPr>
          <w:delText xml:space="preserve"> </w:delText>
        </w:r>
      </w:del>
      <w:ins w:id="651" w:author="Autor">
        <w:r w:rsidR="00BA26E6">
          <w:rPr>
            <w:rFonts w:ascii="Arial" w:hAnsi="Arial" w:cs="Arial"/>
            <w:color w:val="000000"/>
          </w:rPr>
          <w:t xml:space="preserve"> </w:t>
        </w:r>
      </w:ins>
      <w:r w:rsidR="00BE2EEE" w:rsidRPr="00A95A1E">
        <w:rPr>
          <w:rFonts w:ascii="Arial" w:hAnsi="Arial" w:cs="Arial"/>
          <w:color w:val="000000"/>
        </w:rPr>
        <w:t xml:space="preserve">poz. </w:t>
      </w:r>
      <w:del w:id="652" w:author="Autor">
        <w:r w:rsidR="00BE2EEE" w:rsidRPr="00A95A1E" w:rsidDel="00FC3A33">
          <w:rPr>
            <w:rFonts w:ascii="Arial" w:hAnsi="Arial" w:cs="Arial"/>
            <w:color w:val="000000"/>
          </w:rPr>
          <w:delText>21</w:delText>
        </w:r>
      </w:del>
      <w:ins w:id="653" w:author="Autor">
        <w:r w:rsidR="00FC3A33">
          <w:rPr>
            <w:rFonts w:ascii="Arial" w:hAnsi="Arial" w:cs="Arial"/>
            <w:color w:val="000000"/>
          </w:rPr>
          <w:t>797</w:t>
        </w:r>
      </w:ins>
      <w:r w:rsidR="006C2F4B">
        <w:rPr>
          <w:rFonts w:ascii="Arial" w:hAnsi="Arial" w:cs="Arial"/>
          <w:color w:val="000000"/>
        </w:rPr>
        <w:t>,</w:t>
      </w:r>
      <w:r w:rsidR="00761028">
        <w:rPr>
          <w:rFonts w:ascii="Arial" w:hAnsi="Arial" w:cs="Arial"/>
          <w:color w:val="000000"/>
        </w:rPr>
        <w:t xml:space="preserve"> z </w:t>
      </w:r>
      <w:proofErr w:type="spellStart"/>
      <w:r w:rsidR="00761028">
        <w:rPr>
          <w:rFonts w:ascii="Arial" w:hAnsi="Arial" w:cs="Arial"/>
          <w:color w:val="000000"/>
        </w:rPr>
        <w:t>późn</w:t>
      </w:r>
      <w:proofErr w:type="spellEnd"/>
      <w:r w:rsidR="00761028">
        <w:rPr>
          <w:rFonts w:ascii="Arial" w:hAnsi="Arial" w:cs="Arial"/>
          <w:color w:val="000000"/>
        </w:rPr>
        <w:t>. zm.</w:t>
      </w:r>
      <w:r w:rsidR="00BE2EEE" w:rsidRPr="00A95A1E">
        <w:rPr>
          <w:rFonts w:ascii="Arial" w:hAnsi="Arial" w:cs="Arial"/>
          <w:color w:val="000000"/>
        </w:rPr>
        <w:t xml:space="preserve">) nakłada na zarządzających składowiskiem odpadów obowiązek monitorowania składowiska oraz corocznego przesyłania wyników wojewódzkiemu inspektorowi ochrony środowiska. Wojewódzki inspektor ochrony środowiska musi być niezwłocznie powiadamiany o stwierdzonych zmianach obserwowanych parametrów, wskazujących na możliwość wystąpienia lub powstanie zagrożeń dla środowiska. </w:t>
      </w:r>
    </w:p>
    <w:p w14:paraId="1BC333C4" w14:textId="77777777" w:rsidR="00BE2EEE" w:rsidRPr="00A95A1E" w:rsidRDefault="00BE2EEE" w:rsidP="00A95A1E">
      <w:pPr>
        <w:autoSpaceDE w:val="0"/>
        <w:autoSpaceDN w:val="0"/>
        <w:adjustRightInd w:val="0"/>
        <w:spacing w:line="276" w:lineRule="auto"/>
        <w:jc w:val="both"/>
        <w:rPr>
          <w:rFonts w:ascii="Arial" w:hAnsi="Arial" w:cs="Arial"/>
          <w:color w:val="000000"/>
        </w:rPr>
      </w:pPr>
    </w:p>
    <w:p w14:paraId="2AA5B94D"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w:t>
      </w:r>
      <w:del w:id="654"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182B12">
        <w:rPr>
          <w:rFonts w:ascii="Arial" w:hAnsi="Arial" w:cs="Arial"/>
          <w:b/>
          <w:bCs/>
          <w:color w:val="000000"/>
          <w:sz w:val="24"/>
          <w:szCs w:val="24"/>
        </w:rPr>
        <w:t>ustęp</w:t>
      </w:r>
      <w:r w:rsidR="00182B12" w:rsidRPr="00A95A1E">
        <w:rPr>
          <w:rFonts w:ascii="Arial" w:hAnsi="Arial" w:cs="Arial"/>
          <w:b/>
          <w:bCs/>
          <w:color w:val="000000"/>
          <w:sz w:val="24"/>
          <w:szCs w:val="24"/>
        </w:rPr>
        <w:t xml:space="preserve"> </w:t>
      </w:r>
      <w:r w:rsidRPr="00A95A1E">
        <w:rPr>
          <w:rFonts w:ascii="Arial" w:hAnsi="Arial" w:cs="Arial"/>
          <w:b/>
          <w:bCs/>
          <w:color w:val="000000"/>
          <w:sz w:val="24"/>
          <w:szCs w:val="24"/>
        </w:rPr>
        <w:t>1 (c)</w:t>
      </w:r>
    </w:p>
    <w:p w14:paraId="32C2834F"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6B343A59" w14:textId="77777777" w:rsidR="00BE2EEE" w:rsidRPr="00A95A1E" w:rsidRDefault="009E2FCA" w:rsidP="00A95A1E">
      <w:pPr>
        <w:autoSpaceDE w:val="0"/>
        <w:autoSpaceDN w:val="0"/>
        <w:adjustRightInd w:val="0"/>
        <w:spacing w:line="276" w:lineRule="auto"/>
        <w:jc w:val="both"/>
        <w:rPr>
          <w:rFonts w:ascii="Arial" w:hAnsi="Arial" w:cs="Arial"/>
          <w:color w:val="000000"/>
        </w:rPr>
      </w:pPr>
      <w:r w:rsidRPr="00A95A1E">
        <w:rPr>
          <w:rFonts w:ascii="Arial" w:hAnsi="Arial" w:cs="Arial"/>
          <w:color w:val="000000"/>
        </w:rPr>
        <w:t>6</w:t>
      </w:r>
      <w:r w:rsidR="00693119">
        <w:rPr>
          <w:rFonts w:ascii="Arial" w:hAnsi="Arial" w:cs="Arial"/>
          <w:color w:val="000000"/>
        </w:rPr>
        <w:t>8</w:t>
      </w:r>
      <w:r w:rsidR="00BE2EEE" w:rsidRPr="00A95A1E">
        <w:rPr>
          <w:rFonts w:ascii="Arial" w:hAnsi="Arial" w:cs="Arial"/>
          <w:color w:val="000000"/>
        </w:rPr>
        <w:t xml:space="preserve">. Zasady postępowania w sytuacjach zagrożenia są </w:t>
      </w:r>
      <w:del w:id="655" w:author="Autor">
        <w:r w:rsidR="00BE2EEE" w:rsidRPr="00A95A1E">
          <w:rPr>
            <w:rFonts w:ascii="Arial" w:hAnsi="Arial" w:cs="Arial"/>
            <w:color w:val="000000"/>
          </w:rPr>
          <w:delText xml:space="preserve">opisane </w:delText>
        </w:r>
      </w:del>
      <w:ins w:id="656" w:author="Autor">
        <w:r w:rsidR="00F97EC1">
          <w:rPr>
            <w:rFonts w:ascii="Arial" w:hAnsi="Arial" w:cs="Arial"/>
            <w:color w:val="000000"/>
          </w:rPr>
          <w:t>uregulowane</w:t>
        </w:r>
        <w:r w:rsidR="00F97EC1" w:rsidRPr="00A95A1E">
          <w:rPr>
            <w:rFonts w:ascii="Arial" w:hAnsi="Arial" w:cs="Arial"/>
            <w:color w:val="000000"/>
          </w:rPr>
          <w:t xml:space="preserve"> </w:t>
        </w:r>
      </w:ins>
      <w:r w:rsidR="00BE2EEE" w:rsidRPr="00A95A1E">
        <w:rPr>
          <w:rFonts w:ascii="Arial" w:hAnsi="Arial" w:cs="Arial"/>
          <w:color w:val="000000"/>
        </w:rPr>
        <w:t xml:space="preserve">w licznych aktach prawnych. Wskazują na obowiązek współpracy odpowiednich władz każdego szczebla, zależnie od rodzaju klęski żywiołowej. </w:t>
      </w:r>
    </w:p>
    <w:p w14:paraId="4DAF6191" w14:textId="77777777" w:rsidR="00BE2EEE" w:rsidRPr="00A95A1E" w:rsidRDefault="00693119" w:rsidP="00A95A1E">
      <w:pPr>
        <w:autoSpaceDE w:val="0"/>
        <w:autoSpaceDN w:val="0"/>
        <w:adjustRightInd w:val="0"/>
        <w:spacing w:line="276" w:lineRule="auto"/>
        <w:jc w:val="both"/>
        <w:rPr>
          <w:rFonts w:ascii="Arial" w:hAnsi="Arial" w:cs="Arial"/>
          <w:color w:val="000000"/>
        </w:rPr>
      </w:pPr>
      <w:r>
        <w:rPr>
          <w:rFonts w:ascii="Arial" w:hAnsi="Arial" w:cs="Arial"/>
          <w:color w:val="000000"/>
        </w:rPr>
        <w:t>69</w:t>
      </w:r>
      <w:r w:rsidR="00BE2EEE" w:rsidRPr="00A95A1E">
        <w:rPr>
          <w:rFonts w:ascii="Arial" w:hAnsi="Arial" w:cs="Arial"/>
          <w:color w:val="000000"/>
        </w:rPr>
        <w:t xml:space="preserve">. Redaktorzy naczelni dzienników oraz nadawcy programów radiowych i telewizyjnych są obowiązani, na żądanie organów administracji do nieodpłatnego, niezwłocznego publikowania lub zamieszczania komunikatów tych organów związanych z działaniami </w:t>
      </w:r>
      <w:r w:rsidR="00BE2EEE" w:rsidRPr="00A95A1E">
        <w:rPr>
          <w:rFonts w:ascii="Arial" w:hAnsi="Arial" w:cs="Arial"/>
          <w:color w:val="000000"/>
        </w:rPr>
        <w:br/>
        <w:t>w celu zapobieżenia skutkom klęski żywiołowej lub ich usunięcia.</w:t>
      </w:r>
    </w:p>
    <w:p w14:paraId="5C3ECD9E" w14:textId="77777777" w:rsidR="00BE2EEE" w:rsidRPr="00A95A1E" w:rsidRDefault="00693119" w:rsidP="00A95A1E">
      <w:pPr>
        <w:autoSpaceDE w:val="0"/>
        <w:autoSpaceDN w:val="0"/>
        <w:adjustRightInd w:val="0"/>
        <w:spacing w:line="276" w:lineRule="auto"/>
        <w:jc w:val="both"/>
        <w:rPr>
          <w:rFonts w:ascii="Arial" w:hAnsi="Arial" w:cs="Arial"/>
          <w:color w:val="000000"/>
        </w:rPr>
      </w:pPr>
      <w:r>
        <w:rPr>
          <w:rFonts w:ascii="Arial" w:hAnsi="Arial" w:cs="Arial"/>
          <w:color w:val="000000"/>
        </w:rPr>
        <w:t>70</w:t>
      </w:r>
      <w:r w:rsidR="00BE2EEE" w:rsidRPr="004F4A58">
        <w:rPr>
          <w:rFonts w:ascii="Arial" w:hAnsi="Arial" w:cs="Arial"/>
          <w:color w:val="000000"/>
        </w:rPr>
        <w:t>. Inspekcja Ochrony Środowiska informuje społeczeństwo o stanie środowiska oraz prowadzi rejestr zdarzeń o znamionach poważnych awarii. Inne organy są zobowiązane do niezwłocznego kontaktowania się z mediami oraz odpowiedniego dystrybuowania informacji, zależnie od sytuacji.</w:t>
      </w:r>
      <w:r w:rsidR="00BE2EEE" w:rsidRPr="00A95A1E">
        <w:rPr>
          <w:rFonts w:ascii="Arial" w:hAnsi="Arial" w:cs="Arial"/>
          <w:color w:val="000000"/>
        </w:rPr>
        <w:t xml:space="preserve"> </w:t>
      </w:r>
    </w:p>
    <w:p w14:paraId="70630D59" w14:textId="77777777" w:rsidR="00BE2EEE" w:rsidRPr="00A95A1E" w:rsidRDefault="0069311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71</w:t>
      </w:r>
      <w:r w:rsidR="00BE2EEE" w:rsidRPr="00A95A1E">
        <w:rPr>
          <w:rFonts w:ascii="Arial" w:hAnsi="Arial" w:cs="Arial"/>
          <w:color w:val="000000"/>
          <w:sz w:val="24"/>
          <w:szCs w:val="24"/>
        </w:rPr>
        <w:t xml:space="preserve">. Wojewodowie są obowiązani do ogłaszania stanów ostrzeżenia smogowego zawierających apel do mieszkańców o odpowiednie zachowanie się w celu minimalizacji przyczyn i skutków występowania. </w:t>
      </w:r>
    </w:p>
    <w:p w14:paraId="2303FF34" w14:textId="77777777" w:rsidR="00BE2EEE" w:rsidRPr="00A95A1E" w:rsidRDefault="00BE2EEE" w:rsidP="00A95A1E">
      <w:pPr>
        <w:pStyle w:val="Zwykytekst"/>
        <w:spacing w:line="276" w:lineRule="auto"/>
        <w:jc w:val="both"/>
        <w:rPr>
          <w:rFonts w:ascii="Arial" w:hAnsi="Arial" w:cs="Arial"/>
          <w:color w:val="000000"/>
          <w:sz w:val="24"/>
          <w:szCs w:val="24"/>
        </w:rPr>
      </w:pPr>
    </w:p>
    <w:p w14:paraId="6B6228B5"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w:t>
      </w:r>
      <w:del w:id="657"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182B12">
        <w:rPr>
          <w:rFonts w:ascii="Arial" w:hAnsi="Arial" w:cs="Arial"/>
          <w:b/>
          <w:bCs/>
          <w:color w:val="000000"/>
          <w:sz w:val="24"/>
          <w:szCs w:val="24"/>
        </w:rPr>
        <w:t>ustęp</w:t>
      </w:r>
      <w:r w:rsidR="00182B12" w:rsidRPr="00A95A1E">
        <w:rPr>
          <w:rFonts w:ascii="Arial" w:hAnsi="Arial" w:cs="Arial"/>
          <w:b/>
          <w:bCs/>
          <w:color w:val="000000"/>
          <w:sz w:val="24"/>
          <w:szCs w:val="24"/>
        </w:rPr>
        <w:t xml:space="preserve"> </w:t>
      </w:r>
      <w:r w:rsidRPr="00A95A1E">
        <w:rPr>
          <w:rFonts w:ascii="Arial" w:hAnsi="Arial" w:cs="Arial"/>
          <w:b/>
          <w:bCs/>
          <w:color w:val="000000"/>
          <w:sz w:val="24"/>
          <w:szCs w:val="24"/>
        </w:rPr>
        <w:t>2</w:t>
      </w:r>
    </w:p>
    <w:p w14:paraId="2FC09826"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0A99AEF8"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7</w:t>
      </w:r>
      <w:r w:rsidR="00693119">
        <w:rPr>
          <w:rFonts w:ascii="Arial" w:hAnsi="Arial" w:cs="Arial"/>
          <w:color w:val="000000"/>
          <w:sz w:val="24"/>
          <w:szCs w:val="24"/>
        </w:rPr>
        <w:t>2</w:t>
      </w:r>
      <w:r w:rsidR="00BE2EEE" w:rsidRPr="00A95A1E">
        <w:rPr>
          <w:rFonts w:ascii="Arial" w:hAnsi="Arial" w:cs="Arial"/>
          <w:color w:val="000000"/>
          <w:sz w:val="24"/>
          <w:szCs w:val="24"/>
        </w:rPr>
        <w:t>. Zasady udostępniania i rozpowszechniania informacji o środowisku</w:t>
      </w:r>
      <w:r w:rsidR="001365F2">
        <w:rPr>
          <w:rFonts w:ascii="Arial" w:hAnsi="Arial" w:cs="Arial"/>
          <w:color w:val="000000"/>
          <w:sz w:val="24"/>
          <w:szCs w:val="24"/>
        </w:rPr>
        <w:t xml:space="preserve"> i jego ochronie</w:t>
      </w:r>
      <w:r w:rsidR="00BE2EEE" w:rsidRPr="00A95A1E">
        <w:rPr>
          <w:rFonts w:ascii="Arial" w:hAnsi="Arial" w:cs="Arial"/>
          <w:color w:val="000000"/>
          <w:sz w:val="24"/>
          <w:szCs w:val="24"/>
        </w:rPr>
        <w:t xml:space="preserve"> określa ustawa o udostępnianiu informacji o środowisku. Zgodnie z ustawą</w:t>
      </w:r>
      <w:r w:rsidR="001365F2">
        <w:rPr>
          <w:rFonts w:ascii="Arial" w:hAnsi="Arial" w:cs="Arial"/>
          <w:color w:val="000000"/>
          <w:sz w:val="24"/>
          <w:szCs w:val="24"/>
        </w:rPr>
        <w:t xml:space="preserve"> o</w:t>
      </w:r>
      <w:r w:rsidR="002D5765">
        <w:rPr>
          <w:rFonts w:ascii="Arial" w:hAnsi="Arial" w:cs="Arial"/>
          <w:color w:val="000000"/>
          <w:sz w:val="24"/>
          <w:szCs w:val="24"/>
        </w:rPr>
        <w:t> </w:t>
      </w:r>
      <w:r w:rsidR="001365F2">
        <w:rPr>
          <w:rFonts w:ascii="Arial" w:hAnsi="Arial" w:cs="Arial"/>
          <w:color w:val="000000"/>
          <w:sz w:val="24"/>
          <w:szCs w:val="24"/>
        </w:rPr>
        <w:t xml:space="preserve">udostępnianiu informacji o </w:t>
      </w:r>
      <w:r w:rsidR="00754B9B">
        <w:rPr>
          <w:rFonts w:ascii="Arial" w:hAnsi="Arial" w:cs="Arial"/>
          <w:color w:val="000000"/>
          <w:sz w:val="24"/>
          <w:szCs w:val="24"/>
        </w:rPr>
        <w:t>środowisku</w:t>
      </w:r>
      <w:r w:rsidR="00BE2EEE" w:rsidRPr="00A95A1E">
        <w:rPr>
          <w:rFonts w:ascii="Arial" w:hAnsi="Arial" w:cs="Arial"/>
          <w:color w:val="000000"/>
          <w:sz w:val="24"/>
          <w:szCs w:val="24"/>
        </w:rPr>
        <w:t xml:space="preserve"> dokumenty i dane o dokumentach zawierających informacje o środowisku i jego ochronie zamieszcza się w publicznie dostępnych wykazach, w Biuletynach Informacji Publicznej oraz przy wykorzystaniu elektronicznych baz danych. </w:t>
      </w:r>
    </w:p>
    <w:p w14:paraId="44DA064F"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7</w:t>
      </w:r>
      <w:r w:rsidR="00693119">
        <w:rPr>
          <w:rFonts w:ascii="Arial" w:hAnsi="Arial" w:cs="Arial"/>
          <w:color w:val="000000"/>
          <w:sz w:val="24"/>
          <w:szCs w:val="24"/>
        </w:rPr>
        <w:t>3</w:t>
      </w:r>
      <w:r w:rsidR="00BE2EEE" w:rsidRPr="00A95A1E">
        <w:rPr>
          <w:rFonts w:ascii="Arial" w:hAnsi="Arial" w:cs="Arial"/>
          <w:color w:val="000000"/>
          <w:sz w:val="24"/>
          <w:szCs w:val="24"/>
        </w:rPr>
        <w:t xml:space="preserve">. Organy administracji są zobowiązane do wyznaczenia osób odpowiedzialnych </w:t>
      </w:r>
      <w:r w:rsidR="00BE2EEE" w:rsidRPr="00A95A1E">
        <w:rPr>
          <w:rFonts w:ascii="Arial" w:hAnsi="Arial" w:cs="Arial"/>
          <w:color w:val="000000"/>
          <w:sz w:val="24"/>
          <w:szCs w:val="24"/>
        </w:rPr>
        <w:br/>
        <w:t>za udostępnianie informacji o środowisku.</w:t>
      </w:r>
    </w:p>
    <w:p w14:paraId="7B30D099"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7</w:t>
      </w:r>
      <w:r w:rsidR="00693119">
        <w:rPr>
          <w:rFonts w:ascii="Arial" w:hAnsi="Arial" w:cs="Arial"/>
          <w:color w:val="000000"/>
          <w:sz w:val="24"/>
          <w:szCs w:val="24"/>
        </w:rPr>
        <w:t>4</w:t>
      </w:r>
      <w:r w:rsidR="00BE2EEE" w:rsidRPr="00A95A1E">
        <w:rPr>
          <w:rFonts w:ascii="Arial" w:hAnsi="Arial" w:cs="Arial"/>
          <w:color w:val="000000"/>
          <w:sz w:val="24"/>
          <w:szCs w:val="24"/>
        </w:rPr>
        <w:t>. Większość baz danych jest dostępna poprzez Internet. Za dostęp do nich nie są pobierane opłaty. Jeśli baza danych nie jest dostępna przez Internet, wówczas informacje z tej bazy danych są udostępniane na wniosek.</w:t>
      </w:r>
    </w:p>
    <w:p w14:paraId="1ABF7DDD"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7</w:t>
      </w:r>
      <w:r w:rsidR="00693119">
        <w:rPr>
          <w:rFonts w:ascii="Arial" w:hAnsi="Arial" w:cs="Arial"/>
          <w:color w:val="000000"/>
          <w:sz w:val="24"/>
          <w:szCs w:val="24"/>
        </w:rPr>
        <w:t>5</w:t>
      </w:r>
      <w:r w:rsidR="00BE2EEE" w:rsidRPr="00A95A1E">
        <w:rPr>
          <w:rFonts w:ascii="Arial" w:hAnsi="Arial" w:cs="Arial"/>
          <w:color w:val="000000"/>
          <w:sz w:val="24"/>
          <w:szCs w:val="24"/>
        </w:rPr>
        <w:t>. Ustawa</w:t>
      </w:r>
      <w:r w:rsidR="00A95A1E" w:rsidRPr="00A95A1E">
        <w:rPr>
          <w:rFonts w:ascii="Arial" w:hAnsi="Arial" w:cs="Arial"/>
          <w:color w:val="000000"/>
          <w:sz w:val="24"/>
          <w:szCs w:val="24"/>
        </w:rPr>
        <w:t xml:space="preserve"> </w:t>
      </w:r>
      <w:proofErr w:type="spellStart"/>
      <w:r w:rsidR="002054DF">
        <w:rPr>
          <w:rFonts w:ascii="Arial" w:hAnsi="Arial" w:cs="Arial"/>
          <w:color w:val="000000"/>
          <w:sz w:val="24"/>
          <w:szCs w:val="24"/>
        </w:rPr>
        <w:t>u.d.i.p</w:t>
      </w:r>
      <w:proofErr w:type="spellEnd"/>
      <w:r w:rsidR="002054DF">
        <w:rPr>
          <w:rFonts w:ascii="Arial" w:hAnsi="Arial" w:cs="Arial"/>
          <w:color w:val="000000"/>
          <w:sz w:val="24"/>
          <w:szCs w:val="24"/>
        </w:rPr>
        <w:t xml:space="preserve"> </w:t>
      </w:r>
      <w:r w:rsidR="00BE2EEE" w:rsidRPr="00A95A1E">
        <w:rPr>
          <w:rFonts w:ascii="Arial" w:hAnsi="Arial" w:cs="Arial"/>
          <w:color w:val="000000"/>
          <w:sz w:val="24"/>
          <w:szCs w:val="24"/>
        </w:rPr>
        <w:t xml:space="preserve">nakłada na urzędy oraz podmioty dysponujące środkami publicznymi obowiązek prowadzenia w Internecie Biuletynu Informacji Publicznej zawierającego elektroniczne kopie informacji publicznych. </w:t>
      </w:r>
    </w:p>
    <w:p w14:paraId="3F4C3990" w14:textId="77777777" w:rsidR="00BE2EEE" w:rsidRPr="00A95A1E" w:rsidRDefault="00BE2EEE" w:rsidP="00A95A1E">
      <w:pPr>
        <w:pStyle w:val="Zwykytekst"/>
        <w:spacing w:line="276" w:lineRule="auto"/>
        <w:jc w:val="both"/>
        <w:rPr>
          <w:rFonts w:ascii="Arial" w:hAnsi="Arial" w:cs="Arial"/>
          <w:color w:val="000000"/>
          <w:sz w:val="24"/>
          <w:szCs w:val="24"/>
        </w:rPr>
      </w:pPr>
    </w:p>
    <w:p w14:paraId="6A491E94"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w:t>
      </w:r>
      <w:del w:id="658"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21402B">
        <w:rPr>
          <w:rFonts w:ascii="Arial" w:hAnsi="Arial" w:cs="Arial"/>
          <w:b/>
          <w:bCs/>
          <w:color w:val="000000"/>
          <w:sz w:val="24"/>
          <w:szCs w:val="24"/>
        </w:rPr>
        <w:t>ustęp</w:t>
      </w:r>
      <w:r w:rsidR="0021402B" w:rsidRPr="00A95A1E">
        <w:rPr>
          <w:rFonts w:ascii="Arial" w:hAnsi="Arial" w:cs="Arial"/>
          <w:b/>
          <w:bCs/>
          <w:color w:val="000000"/>
          <w:sz w:val="24"/>
          <w:szCs w:val="24"/>
        </w:rPr>
        <w:t xml:space="preserve"> </w:t>
      </w:r>
      <w:r w:rsidRPr="00A95A1E">
        <w:rPr>
          <w:rFonts w:ascii="Arial" w:hAnsi="Arial" w:cs="Arial"/>
          <w:b/>
          <w:bCs/>
          <w:color w:val="000000"/>
          <w:sz w:val="24"/>
          <w:szCs w:val="24"/>
        </w:rPr>
        <w:t>3</w:t>
      </w:r>
    </w:p>
    <w:p w14:paraId="122708BB"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7E86B629" w14:textId="77777777" w:rsidR="00BE2EE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lastRenderedPageBreak/>
        <w:t>7</w:t>
      </w:r>
      <w:r w:rsidR="00693119">
        <w:rPr>
          <w:rFonts w:ascii="Arial" w:hAnsi="Arial" w:cs="Arial"/>
          <w:color w:val="000000"/>
          <w:sz w:val="24"/>
          <w:szCs w:val="24"/>
        </w:rPr>
        <w:t>6</w:t>
      </w:r>
      <w:r w:rsidR="00BE2EEE" w:rsidRPr="00A95A1E">
        <w:rPr>
          <w:rFonts w:ascii="Arial" w:hAnsi="Arial" w:cs="Arial"/>
          <w:color w:val="000000"/>
          <w:sz w:val="24"/>
          <w:szCs w:val="24"/>
        </w:rPr>
        <w:t>. Zgodnie z ustawą o udostępnianiu informacji o</w:t>
      </w:r>
      <w:r w:rsidR="002054DF">
        <w:rPr>
          <w:rFonts w:ascii="Arial" w:hAnsi="Arial" w:cs="Arial"/>
          <w:color w:val="000000"/>
          <w:sz w:val="24"/>
          <w:szCs w:val="24"/>
        </w:rPr>
        <w:t xml:space="preserve"> </w:t>
      </w:r>
      <w:r w:rsidR="00BE2EEE" w:rsidRPr="00A95A1E">
        <w:rPr>
          <w:rFonts w:ascii="Arial" w:hAnsi="Arial" w:cs="Arial"/>
          <w:color w:val="000000"/>
          <w:sz w:val="24"/>
          <w:szCs w:val="24"/>
        </w:rPr>
        <w:t>środowisku</w:t>
      </w:r>
      <w:r w:rsidR="002054DF">
        <w:rPr>
          <w:rFonts w:ascii="Arial" w:hAnsi="Arial" w:cs="Arial"/>
          <w:color w:val="000000"/>
          <w:sz w:val="24"/>
          <w:szCs w:val="24"/>
        </w:rPr>
        <w:t>,</w:t>
      </w:r>
      <w:r w:rsidR="00BE2EEE" w:rsidRPr="00A95A1E">
        <w:rPr>
          <w:rFonts w:ascii="Arial" w:hAnsi="Arial" w:cs="Arial"/>
          <w:color w:val="000000"/>
          <w:sz w:val="24"/>
          <w:szCs w:val="24"/>
        </w:rPr>
        <w:t xml:space="preserve"> organy administracji publicznej</w:t>
      </w:r>
      <w:r w:rsidR="00A95A1E" w:rsidRPr="00A95A1E">
        <w:rPr>
          <w:rFonts w:ascii="Arial" w:hAnsi="Arial" w:cs="Arial"/>
          <w:color w:val="000000"/>
          <w:sz w:val="24"/>
          <w:szCs w:val="24"/>
        </w:rPr>
        <w:t xml:space="preserve"> </w:t>
      </w:r>
      <w:r w:rsidR="00BE2EEE" w:rsidRPr="00A95A1E">
        <w:rPr>
          <w:rFonts w:ascii="Arial" w:hAnsi="Arial" w:cs="Arial"/>
          <w:color w:val="000000"/>
          <w:sz w:val="24"/>
          <w:szCs w:val="24"/>
        </w:rPr>
        <w:t>zamieszczają informacje</w:t>
      </w:r>
      <w:r w:rsidR="00F06EFD">
        <w:rPr>
          <w:rFonts w:ascii="Arial" w:hAnsi="Arial" w:cs="Arial"/>
          <w:color w:val="000000"/>
          <w:sz w:val="24"/>
          <w:szCs w:val="24"/>
        </w:rPr>
        <w:t xml:space="preserve"> o</w:t>
      </w:r>
      <w:r w:rsidR="00BE2EEE" w:rsidRPr="00A95A1E">
        <w:rPr>
          <w:rFonts w:ascii="Arial" w:hAnsi="Arial" w:cs="Arial"/>
          <w:color w:val="000000"/>
          <w:sz w:val="24"/>
          <w:szCs w:val="24"/>
        </w:rPr>
        <w:t xml:space="preserve"> politykach</w:t>
      </w:r>
      <w:r w:rsidR="00693119">
        <w:rPr>
          <w:rFonts w:ascii="Arial" w:hAnsi="Arial" w:cs="Arial"/>
          <w:color w:val="000000"/>
          <w:sz w:val="24"/>
          <w:szCs w:val="24"/>
        </w:rPr>
        <w:t>, planach, programach, mapach i </w:t>
      </w:r>
      <w:r w:rsidR="00BE2EEE" w:rsidRPr="00A95A1E">
        <w:rPr>
          <w:rFonts w:ascii="Arial" w:hAnsi="Arial" w:cs="Arial"/>
          <w:color w:val="000000"/>
          <w:sz w:val="24"/>
          <w:szCs w:val="24"/>
        </w:rPr>
        <w:t xml:space="preserve">analizach, a także innych dokumentach dotyczących ochrony środowiska, w publicznie dostępnych wykazach danych oraz w Biuletynie Informacji Publicznej. </w:t>
      </w:r>
    </w:p>
    <w:p w14:paraId="110746FF" w14:textId="7AC04581" w:rsidR="00BB5DE4" w:rsidRPr="00A95A1E" w:rsidRDefault="00BB5DE4"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7</w:t>
      </w:r>
      <w:r w:rsidR="00693119">
        <w:rPr>
          <w:rFonts w:ascii="Arial" w:hAnsi="Arial" w:cs="Arial"/>
          <w:color w:val="000000"/>
          <w:sz w:val="24"/>
          <w:szCs w:val="24"/>
        </w:rPr>
        <w:t>7.</w:t>
      </w:r>
      <w:r>
        <w:rPr>
          <w:rFonts w:ascii="Arial" w:hAnsi="Arial" w:cs="Arial"/>
          <w:color w:val="000000"/>
          <w:sz w:val="24"/>
          <w:szCs w:val="24"/>
        </w:rPr>
        <w:t xml:space="preserve"> </w:t>
      </w:r>
      <w:r w:rsidR="00F266D6" w:rsidRPr="00F266D6">
        <w:rPr>
          <w:rFonts w:ascii="Arial" w:hAnsi="Arial" w:cs="Arial"/>
          <w:color w:val="000000"/>
          <w:sz w:val="24"/>
          <w:szCs w:val="24"/>
        </w:rPr>
        <w:t xml:space="preserve">Zgodnie z ustawą z dnia 20 lipca 2000 r. o </w:t>
      </w:r>
      <w:r w:rsidR="00693119">
        <w:rPr>
          <w:rFonts w:ascii="Arial" w:hAnsi="Arial" w:cs="Arial"/>
          <w:color w:val="000000"/>
          <w:sz w:val="24"/>
          <w:szCs w:val="24"/>
        </w:rPr>
        <w:t>ogłaszaniu aktów normatywnych i </w:t>
      </w:r>
      <w:r w:rsidR="00F266D6" w:rsidRPr="00F266D6">
        <w:rPr>
          <w:rFonts w:ascii="Arial" w:hAnsi="Arial" w:cs="Arial"/>
          <w:color w:val="000000"/>
          <w:sz w:val="24"/>
          <w:szCs w:val="24"/>
        </w:rPr>
        <w:t xml:space="preserve">niektórych innych aktów prawnych (Dz. U. z </w:t>
      </w:r>
      <w:del w:id="659" w:author="Autor">
        <w:r w:rsidR="0021402B" w:rsidRPr="00F266D6" w:rsidDel="00FC3A33">
          <w:rPr>
            <w:rFonts w:ascii="Arial" w:hAnsi="Arial" w:cs="Arial"/>
            <w:color w:val="000000"/>
            <w:sz w:val="24"/>
            <w:szCs w:val="24"/>
          </w:rPr>
          <w:delText>201</w:delText>
        </w:r>
        <w:r w:rsidR="0021402B" w:rsidDel="00FC3A33">
          <w:rPr>
            <w:rFonts w:ascii="Arial" w:hAnsi="Arial" w:cs="Arial"/>
            <w:color w:val="000000"/>
            <w:sz w:val="24"/>
            <w:szCs w:val="24"/>
          </w:rPr>
          <w:delText>6</w:delText>
        </w:r>
        <w:r w:rsidR="0021402B" w:rsidRPr="00F266D6" w:rsidDel="00FC3A33">
          <w:rPr>
            <w:rFonts w:ascii="Arial" w:hAnsi="Arial" w:cs="Arial"/>
            <w:color w:val="000000"/>
            <w:sz w:val="24"/>
            <w:szCs w:val="24"/>
          </w:rPr>
          <w:delText xml:space="preserve"> </w:delText>
        </w:r>
      </w:del>
      <w:ins w:id="660" w:author="Autor">
        <w:r w:rsidR="00FC3A33" w:rsidRPr="00F266D6">
          <w:rPr>
            <w:rFonts w:ascii="Arial" w:hAnsi="Arial" w:cs="Arial"/>
            <w:color w:val="000000"/>
            <w:sz w:val="24"/>
            <w:szCs w:val="24"/>
          </w:rPr>
          <w:t>201</w:t>
        </w:r>
        <w:r w:rsidR="00FC3A33">
          <w:rPr>
            <w:rFonts w:ascii="Arial" w:hAnsi="Arial" w:cs="Arial"/>
            <w:color w:val="000000"/>
            <w:sz w:val="24"/>
            <w:szCs w:val="24"/>
          </w:rPr>
          <w:t>9</w:t>
        </w:r>
        <w:r w:rsidR="00FC3A33" w:rsidRPr="00F266D6">
          <w:rPr>
            <w:rFonts w:ascii="Arial" w:hAnsi="Arial" w:cs="Arial"/>
            <w:color w:val="000000"/>
            <w:sz w:val="24"/>
            <w:szCs w:val="24"/>
          </w:rPr>
          <w:t xml:space="preserve"> </w:t>
        </w:r>
      </w:ins>
      <w:r w:rsidR="00F266D6" w:rsidRPr="00F266D6">
        <w:rPr>
          <w:rFonts w:ascii="Arial" w:hAnsi="Arial" w:cs="Arial"/>
          <w:color w:val="000000"/>
          <w:sz w:val="24"/>
          <w:szCs w:val="24"/>
        </w:rPr>
        <w:t xml:space="preserve">r. poz. </w:t>
      </w:r>
      <w:del w:id="661" w:author="Autor">
        <w:r w:rsidR="0021402B" w:rsidDel="00FC3A33">
          <w:rPr>
            <w:rFonts w:ascii="Arial" w:hAnsi="Arial" w:cs="Arial"/>
            <w:color w:val="000000"/>
            <w:sz w:val="24"/>
            <w:szCs w:val="24"/>
          </w:rPr>
          <w:delText>296</w:delText>
        </w:r>
      </w:del>
      <w:ins w:id="662" w:author="Autor">
        <w:r w:rsidR="00FC3A33">
          <w:rPr>
            <w:rFonts w:ascii="Arial" w:hAnsi="Arial" w:cs="Arial"/>
            <w:color w:val="000000"/>
            <w:sz w:val="24"/>
            <w:szCs w:val="24"/>
          </w:rPr>
          <w:t>1461</w:t>
        </w:r>
      </w:ins>
      <w:r w:rsidR="00F266D6" w:rsidRPr="00F266D6">
        <w:rPr>
          <w:rFonts w:ascii="Arial" w:hAnsi="Arial" w:cs="Arial"/>
          <w:color w:val="000000"/>
          <w:sz w:val="24"/>
          <w:szCs w:val="24"/>
        </w:rPr>
        <w:t xml:space="preserve">, z </w:t>
      </w:r>
      <w:proofErr w:type="spellStart"/>
      <w:r w:rsidR="00F266D6" w:rsidRPr="00F266D6">
        <w:rPr>
          <w:rFonts w:ascii="Arial" w:hAnsi="Arial" w:cs="Arial"/>
          <w:color w:val="000000"/>
          <w:sz w:val="24"/>
          <w:szCs w:val="24"/>
        </w:rPr>
        <w:t>późn</w:t>
      </w:r>
      <w:proofErr w:type="spellEnd"/>
      <w:r w:rsidR="00F266D6" w:rsidRPr="00F266D6">
        <w:rPr>
          <w:rFonts w:ascii="Arial" w:hAnsi="Arial" w:cs="Arial"/>
          <w:color w:val="000000"/>
          <w:sz w:val="24"/>
          <w:szCs w:val="24"/>
        </w:rPr>
        <w:t xml:space="preserve">. zm.), Dziennik Ustaw Rzeczypospolitej Polskiej (Dziennik Ustaw) wydaje Prezes Rady Ministrów przy pomocy Rządowego Centrum Legislacji. Od 1 stycznia 2012 r. Dziennik Ustaw wydawany jest w formie elektronicznej, z zachowaniem kolejności pozycji w danym roku kalendarzowym. W Dzienniku Ustaw ogłaszane są akty normatywne i inne akty prawne. </w:t>
      </w:r>
      <w:ins w:id="663" w:author="Autor">
        <w:r w:rsidR="00210D42">
          <w:rPr>
            <w:rFonts w:ascii="Arial" w:hAnsi="Arial" w:cs="Arial"/>
            <w:color w:val="000000"/>
            <w:sz w:val="24"/>
            <w:szCs w:val="24"/>
          </w:rPr>
          <w:t xml:space="preserve">Dziennik Ustaw jest dostępny na stronie </w:t>
        </w:r>
        <w:r w:rsidR="00210D42" w:rsidRPr="00210D42">
          <w:rPr>
            <w:rFonts w:ascii="Arial" w:hAnsi="Arial" w:cs="Arial"/>
            <w:color w:val="000000"/>
            <w:sz w:val="24"/>
            <w:szCs w:val="24"/>
          </w:rPr>
          <w:t>http://www.dziennikustaw.gov.pl/DU</w:t>
        </w:r>
        <w:r w:rsidR="00210D42">
          <w:rPr>
            <w:rFonts w:ascii="Arial" w:hAnsi="Arial" w:cs="Arial"/>
            <w:color w:val="000000"/>
            <w:sz w:val="24"/>
            <w:szCs w:val="24"/>
          </w:rPr>
          <w:t>.</w:t>
        </w:r>
      </w:ins>
    </w:p>
    <w:p w14:paraId="5F3B611A" w14:textId="11AF83F2"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7</w:t>
      </w:r>
      <w:r w:rsidR="00693119">
        <w:rPr>
          <w:rFonts w:ascii="Arial" w:hAnsi="Arial" w:cs="Arial"/>
          <w:color w:val="000000"/>
          <w:sz w:val="24"/>
          <w:szCs w:val="24"/>
        </w:rPr>
        <w:t>8</w:t>
      </w:r>
      <w:r w:rsidR="00BE2EEE" w:rsidRPr="00A95A1E">
        <w:rPr>
          <w:rFonts w:ascii="Arial" w:hAnsi="Arial" w:cs="Arial"/>
          <w:color w:val="000000"/>
          <w:sz w:val="24"/>
          <w:szCs w:val="24"/>
        </w:rPr>
        <w:t xml:space="preserve">. Minister </w:t>
      </w:r>
      <w:del w:id="664" w:author="Autor">
        <w:r w:rsidR="00BE2EEE" w:rsidRPr="00A95A1E" w:rsidDel="007A4A2D">
          <w:rPr>
            <w:rFonts w:ascii="Arial" w:hAnsi="Arial" w:cs="Arial"/>
            <w:color w:val="000000"/>
            <w:sz w:val="24"/>
            <w:szCs w:val="24"/>
          </w:rPr>
          <w:delText xml:space="preserve">Środowiska </w:delText>
        </w:r>
      </w:del>
      <w:ins w:id="665" w:author="Autor">
        <w:r w:rsidR="007A4A2D">
          <w:rPr>
            <w:rFonts w:ascii="Arial" w:hAnsi="Arial" w:cs="Arial"/>
            <w:color w:val="000000"/>
            <w:sz w:val="24"/>
            <w:szCs w:val="24"/>
          </w:rPr>
          <w:t>Klimatu</w:t>
        </w:r>
        <w:r w:rsidR="007A4A2D" w:rsidRPr="00A95A1E">
          <w:rPr>
            <w:rFonts w:ascii="Arial" w:hAnsi="Arial" w:cs="Arial"/>
            <w:color w:val="000000"/>
            <w:sz w:val="24"/>
            <w:szCs w:val="24"/>
          </w:rPr>
          <w:t xml:space="preserve"> </w:t>
        </w:r>
      </w:ins>
      <w:r w:rsidR="00BE2EEE" w:rsidRPr="00A95A1E">
        <w:rPr>
          <w:rFonts w:ascii="Arial" w:hAnsi="Arial" w:cs="Arial"/>
          <w:color w:val="000000"/>
          <w:sz w:val="24"/>
          <w:szCs w:val="24"/>
        </w:rPr>
        <w:t xml:space="preserve">prowadzi </w:t>
      </w:r>
      <w:r w:rsidR="002054DF">
        <w:rPr>
          <w:rFonts w:ascii="Arial" w:hAnsi="Arial" w:cs="Arial"/>
          <w:color w:val="000000"/>
          <w:sz w:val="24"/>
          <w:szCs w:val="24"/>
        </w:rPr>
        <w:t xml:space="preserve">witrynę </w:t>
      </w:r>
      <w:r w:rsidR="00BE2EEE" w:rsidRPr="00A95A1E">
        <w:rPr>
          <w:rFonts w:ascii="Arial" w:hAnsi="Arial" w:cs="Arial"/>
          <w:color w:val="000000"/>
          <w:sz w:val="24"/>
          <w:szCs w:val="24"/>
        </w:rPr>
        <w:t xml:space="preserve">internetową www.ekoportal.gov.pl, poprzez którą każdy urząd może bezpłatnie udostępniać informacje o posiadanych przez siebie dokumentach zawierających informacje o środowisku. Prowadzony na </w:t>
      </w:r>
      <w:proofErr w:type="spellStart"/>
      <w:r w:rsidR="00BE2EEE" w:rsidRPr="00A95A1E">
        <w:rPr>
          <w:rFonts w:ascii="Arial" w:hAnsi="Arial" w:cs="Arial"/>
          <w:color w:val="000000"/>
          <w:sz w:val="24"/>
          <w:szCs w:val="24"/>
        </w:rPr>
        <w:t>Ekoportalu</w:t>
      </w:r>
      <w:proofErr w:type="spellEnd"/>
      <w:r w:rsidR="00BE2EEE" w:rsidRPr="00A95A1E">
        <w:rPr>
          <w:rFonts w:ascii="Arial" w:hAnsi="Arial" w:cs="Arial"/>
          <w:color w:val="000000"/>
          <w:sz w:val="24"/>
          <w:szCs w:val="24"/>
        </w:rPr>
        <w:t xml:space="preserve"> Publicznie </w:t>
      </w:r>
      <w:r w:rsidR="00450C3E" w:rsidRPr="00450C3E">
        <w:rPr>
          <w:rFonts w:ascii="Arial" w:hAnsi="Arial" w:cs="Arial"/>
          <w:color w:val="000000"/>
          <w:sz w:val="24"/>
          <w:szCs w:val="24"/>
        </w:rPr>
        <w:t xml:space="preserve">Dostępny Wykaz Danych gromadzi informacje udostępnianie przez ponad 1500 urzędów, co przekłada się na ponad 5000 użytkowników. </w:t>
      </w:r>
      <w:proofErr w:type="spellStart"/>
      <w:r w:rsidR="00450C3E" w:rsidRPr="00450C3E">
        <w:rPr>
          <w:rFonts w:ascii="Arial" w:hAnsi="Arial" w:cs="Arial"/>
          <w:color w:val="000000"/>
          <w:sz w:val="24"/>
          <w:szCs w:val="24"/>
        </w:rPr>
        <w:t>Ekoportal</w:t>
      </w:r>
      <w:proofErr w:type="spellEnd"/>
      <w:r w:rsidR="00450C3E" w:rsidRPr="00450C3E">
        <w:rPr>
          <w:rFonts w:ascii="Arial" w:hAnsi="Arial" w:cs="Arial"/>
          <w:color w:val="000000"/>
          <w:sz w:val="24"/>
          <w:szCs w:val="24"/>
        </w:rPr>
        <w:t xml:space="preserve"> notuje ponad 13000 wejść na stronę miesięcznie.</w:t>
      </w:r>
      <w:r w:rsidR="00F06EFD">
        <w:rPr>
          <w:rFonts w:ascii="Arial" w:hAnsi="Arial" w:cs="Arial"/>
          <w:color w:val="000000"/>
          <w:sz w:val="24"/>
          <w:szCs w:val="24"/>
        </w:rPr>
        <w:t xml:space="preserve"> </w:t>
      </w:r>
      <w:r w:rsidR="00D64D34">
        <w:rPr>
          <w:rFonts w:ascii="Arial" w:hAnsi="Arial" w:cs="Arial"/>
          <w:color w:val="000000"/>
          <w:sz w:val="24"/>
          <w:szCs w:val="24"/>
        </w:rPr>
        <w:t>U</w:t>
      </w:r>
      <w:r w:rsidR="00F06EFD">
        <w:rPr>
          <w:rFonts w:ascii="Arial" w:hAnsi="Arial" w:cs="Arial"/>
          <w:color w:val="000000"/>
          <w:sz w:val="24"/>
          <w:szCs w:val="24"/>
        </w:rPr>
        <w:t xml:space="preserve">rzędy </w:t>
      </w:r>
      <w:r w:rsidR="00D64D34">
        <w:rPr>
          <w:rFonts w:ascii="Arial" w:hAnsi="Arial" w:cs="Arial"/>
          <w:color w:val="000000"/>
          <w:sz w:val="24"/>
          <w:szCs w:val="24"/>
        </w:rPr>
        <w:t xml:space="preserve">niekorzystające z </w:t>
      </w:r>
      <w:proofErr w:type="spellStart"/>
      <w:r w:rsidR="00D64D34">
        <w:rPr>
          <w:rFonts w:ascii="Arial" w:hAnsi="Arial" w:cs="Arial"/>
          <w:color w:val="000000"/>
          <w:sz w:val="24"/>
          <w:szCs w:val="24"/>
        </w:rPr>
        <w:t>Ekoportalu</w:t>
      </w:r>
      <w:proofErr w:type="spellEnd"/>
      <w:r w:rsidR="00D64D34">
        <w:rPr>
          <w:rFonts w:ascii="Arial" w:hAnsi="Arial" w:cs="Arial"/>
          <w:color w:val="000000"/>
          <w:sz w:val="24"/>
          <w:szCs w:val="24"/>
        </w:rPr>
        <w:t xml:space="preserve"> </w:t>
      </w:r>
      <w:r w:rsidR="00F06EFD">
        <w:rPr>
          <w:rFonts w:ascii="Arial" w:hAnsi="Arial" w:cs="Arial"/>
          <w:color w:val="000000"/>
          <w:sz w:val="24"/>
          <w:szCs w:val="24"/>
        </w:rPr>
        <w:t>prowadzą publicznie dostępne wykazy danych z wykorzystaniem własnych narzędzi.</w:t>
      </w:r>
    </w:p>
    <w:p w14:paraId="040912B1" w14:textId="77777777" w:rsidR="00BE2EEE" w:rsidRPr="00A95A1E" w:rsidRDefault="0069311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79</w:t>
      </w:r>
      <w:r w:rsidR="00BE2EEE" w:rsidRPr="00A95A1E">
        <w:rPr>
          <w:rFonts w:ascii="Arial" w:hAnsi="Arial" w:cs="Arial"/>
          <w:color w:val="000000"/>
          <w:sz w:val="24"/>
          <w:szCs w:val="24"/>
        </w:rPr>
        <w:t>. Dokumenty dotyczące poszczególnych organów są dostępne na stronach internetowych ich Biuletynów Informacji Publicznej.</w:t>
      </w:r>
    </w:p>
    <w:p w14:paraId="6B1EC785" w14:textId="77777777" w:rsidR="00BE2EEE" w:rsidRDefault="0069311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80</w:t>
      </w:r>
      <w:r w:rsidR="00BE2EEE" w:rsidRPr="00A95A1E">
        <w:rPr>
          <w:rFonts w:ascii="Arial" w:hAnsi="Arial" w:cs="Arial"/>
          <w:color w:val="000000"/>
          <w:sz w:val="24"/>
          <w:szCs w:val="24"/>
        </w:rPr>
        <w:t xml:space="preserve">. Rejestry GMO wraz ze wszelkimi odpowiednimi informacjami, w tym </w:t>
      </w:r>
      <w:r w:rsidR="00BA37F9">
        <w:rPr>
          <w:rFonts w:ascii="Arial" w:hAnsi="Arial" w:cs="Arial"/>
          <w:color w:val="000000"/>
          <w:sz w:val="24"/>
          <w:szCs w:val="24"/>
        </w:rPr>
        <w:t>uchwałami</w:t>
      </w:r>
      <w:r w:rsidR="00BA37F9" w:rsidRPr="00A95A1E">
        <w:rPr>
          <w:rFonts w:ascii="Arial" w:hAnsi="Arial" w:cs="Arial"/>
          <w:color w:val="000000"/>
          <w:sz w:val="24"/>
          <w:szCs w:val="24"/>
        </w:rPr>
        <w:t xml:space="preserve"> </w:t>
      </w:r>
      <w:r w:rsidR="00BE2EEE" w:rsidRPr="00A95A1E">
        <w:rPr>
          <w:rFonts w:ascii="Arial" w:hAnsi="Arial" w:cs="Arial"/>
          <w:color w:val="000000"/>
          <w:sz w:val="24"/>
          <w:szCs w:val="24"/>
        </w:rPr>
        <w:t xml:space="preserve">Komisji ds. GMO, są dostępne na stronie </w:t>
      </w:r>
      <w:r w:rsidR="00BA37F9">
        <w:rPr>
          <w:rFonts w:ascii="Arial" w:hAnsi="Arial" w:cs="Arial"/>
          <w:color w:val="000000"/>
          <w:sz w:val="24"/>
          <w:szCs w:val="24"/>
        </w:rPr>
        <w:t>http://</w:t>
      </w:r>
      <w:r w:rsidR="00BE2EEE" w:rsidRPr="00A95A1E">
        <w:rPr>
          <w:rFonts w:ascii="Arial" w:hAnsi="Arial" w:cs="Arial"/>
          <w:color w:val="000000"/>
          <w:sz w:val="24"/>
          <w:szCs w:val="24"/>
        </w:rPr>
        <w:t>gmo.mos.gov.pl.</w:t>
      </w:r>
    </w:p>
    <w:p w14:paraId="16D93480" w14:textId="71CCD7D0" w:rsidR="00B2693F" w:rsidRPr="00A95A1E" w:rsidRDefault="00B2693F" w:rsidP="00A95A1E">
      <w:pPr>
        <w:pStyle w:val="Zwykytekst"/>
        <w:spacing w:line="276" w:lineRule="auto"/>
        <w:jc w:val="both"/>
        <w:rPr>
          <w:rFonts w:ascii="Arial" w:hAnsi="Arial" w:cs="Arial"/>
          <w:color w:val="000000"/>
          <w:sz w:val="24"/>
          <w:szCs w:val="24"/>
        </w:rPr>
      </w:pPr>
      <w:r w:rsidRPr="00B2693F">
        <w:rPr>
          <w:rFonts w:ascii="Arial" w:hAnsi="Arial" w:cs="Arial"/>
          <w:color w:val="000000"/>
          <w:sz w:val="24"/>
          <w:szCs w:val="24"/>
        </w:rPr>
        <w:t xml:space="preserve">Wykaz baz danych resortu </w:t>
      </w:r>
      <w:del w:id="666" w:author="Autor">
        <w:r w:rsidRPr="00B2693F" w:rsidDel="009514F7">
          <w:rPr>
            <w:rFonts w:ascii="Arial" w:hAnsi="Arial" w:cs="Arial"/>
            <w:color w:val="000000"/>
            <w:sz w:val="24"/>
            <w:szCs w:val="24"/>
          </w:rPr>
          <w:delText xml:space="preserve">środowiska </w:delText>
        </w:r>
      </w:del>
      <w:ins w:id="667" w:author="Autor">
        <w:r w:rsidR="009514F7">
          <w:rPr>
            <w:rFonts w:ascii="Arial" w:hAnsi="Arial" w:cs="Arial"/>
            <w:color w:val="000000"/>
            <w:sz w:val="24"/>
            <w:szCs w:val="24"/>
          </w:rPr>
          <w:t>klimatu i energii</w:t>
        </w:r>
        <w:r w:rsidR="009514F7" w:rsidRPr="00B2693F">
          <w:rPr>
            <w:rFonts w:ascii="Arial" w:hAnsi="Arial" w:cs="Arial"/>
            <w:color w:val="000000"/>
            <w:sz w:val="24"/>
            <w:szCs w:val="24"/>
          </w:rPr>
          <w:t xml:space="preserve"> </w:t>
        </w:r>
      </w:ins>
      <w:r w:rsidRPr="00B2693F">
        <w:rPr>
          <w:rFonts w:ascii="Arial" w:hAnsi="Arial" w:cs="Arial"/>
          <w:color w:val="000000"/>
          <w:sz w:val="24"/>
          <w:szCs w:val="24"/>
        </w:rPr>
        <w:t xml:space="preserve">dostępny jest w </w:t>
      </w:r>
      <w:proofErr w:type="spellStart"/>
      <w:r w:rsidRPr="00B2693F">
        <w:rPr>
          <w:rFonts w:ascii="Arial" w:hAnsi="Arial" w:cs="Arial"/>
          <w:color w:val="000000"/>
          <w:sz w:val="24"/>
          <w:szCs w:val="24"/>
        </w:rPr>
        <w:t>Ekoportalu</w:t>
      </w:r>
      <w:proofErr w:type="spellEnd"/>
      <w:r w:rsidRPr="00B2693F">
        <w:rPr>
          <w:rFonts w:ascii="Arial" w:hAnsi="Arial" w:cs="Arial"/>
          <w:color w:val="000000"/>
          <w:sz w:val="24"/>
          <w:szCs w:val="24"/>
        </w:rPr>
        <w:t xml:space="preserve"> w postaci przewodnika i wyszukiwarki (</w:t>
      </w:r>
      <w:ins w:id="668" w:author="Autor">
        <w:r w:rsidR="003D2DD1" w:rsidRPr="003D2DD1">
          <w:rPr>
            <w:rFonts w:ascii="Arial" w:hAnsi="Arial" w:cs="Arial"/>
            <w:color w:val="000000"/>
            <w:sz w:val="24"/>
            <w:szCs w:val="24"/>
          </w:rPr>
          <w:t>https://ekoportal.gov.pl/dane-o-srodowisku/srodowiskowe-bazy-danych</w:t>
        </w:r>
        <w:r w:rsidR="003D2DD1">
          <w:rPr>
            <w:rFonts w:ascii="Arial" w:hAnsi="Arial" w:cs="Arial"/>
            <w:color w:val="000000"/>
            <w:sz w:val="24"/>
            <w:szCs w:val="24"/>
          </w:rPr>
          <w:t>)</w:t>
        </w:r>
      </w:ins>
      <w:del w:id="669" w:author="Autor">
        <w:r w:rsidRPr="00B2693F" w:rsidDel="003D2DD1">
          <w:rPr>
            <w:rFonts w:ascii="Arial" w:hAnsi="Arial" w:cs="Arial"/>
            <w:color w:val="000000"/>
            <w:sz w:val="24"/>
            <w:szCs w:val="24"/>
          </w:rPr>
          <w:delText>http://www.ekoportal.gov.pl/informacja-o-srodowisku/bazy-danych-resortu-srodowiska/)</w:delText>
        </w:r>
      </w:del>
    </w:p>
    <w:p w14:paraId="25BFDDA8" w14:textId="77777777" w:rsidR="002054DF" w:rsidRDefault="0069311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81</w:t>
      </w:r>
      <w:r w:rsidR="00BE2EEE" w:rsidRPr="00A95A1E">
        <w:rPr>
          <w:rFonts w:ascii="Arial" w:hAnsi="Arial" w:cs="Arial"/>
          <w:color w:val="000000"/>
          <w:sz w:val="24"/>
          <w:szCs w:val="24"/>
        </w:rPr>
        <w:t xml:space="preserve">. </w:t>
      </w:r>
      <w:r w:rsidR="00B2693F">
        <w:rPr>
          <w:rFonts w:ascii="Arial" w:hAnsi="Arial" w:cs="Arial"/>
          <w:color w:val="000000"/>
          <w:sz w:val="24"/>
          <w:szCs w:val="24"/>
        </w:rPr>
        <w:t>P</w:t>
      </w:r>
      <w:r w:rsidR="00BE2EEE" w:rsidRPr="00A95A1E">
        <w:rPr>
          <w:rFonts w:ascii="Arial" w:hAnsi="Arial" w:cs="Arial"/>
          <w:color w:val="000000"/>
          <w:sz w:val="24"/>
          <w:szCs w:val="24"/>
        </w:rPr>
        <w:t xml:space="preserve">oszczególne organy centralnej administracji zajmujące się sprawami dotyczącymi środowiska prowadzą własne bazy danych. </w:t>
      </w:r>
      <w:r w:rsidR="002054DF">
        <w:rPr>
          <w:rFonts w:ascii="Arial" w:hAnsi="Arial" w:cs="Arial"/>
          <w:color w:val="000000"/>
          <w:sz w:val="24"/>
          <w:szCs w:val="24"/>
        </w:rPr>
        <w:t>P</w:t>
      </w:r>
      <w:r w:rsidR="00BE2EEE" w:rsidRPr="00A95A1E">
        <w:rPr>
          <w:rFonts w:ascii="Arial" w:hAnsi="Arial" w:cs="Arial"/>
          <w:color w:val="000000"/>
          <w:sz w:val="24"/>
          <w:szCs w:val="24"/>
        </w:rPr>
        <w:t>rzykład</w:t>
      </w:r>
      <w:r w:rsidR="002054DF">
        <w:rPr>
          <w:rFonts w:ascii="Arial" w:hAnsi="Arial" w:cs="Arial"/>
          <w:color w:val="000000"/>
          <w:sz w:val="24"/>
          <w:szCs w:val="24"/>
        </w:rPr>
        <w:t>y:</w:t>
      </w:r>
    </w:p>
    <w:p w14:paraId="4CA730A0" w14:textId="4C724BC1" w:rsidR="00B2693F" w:rsidRPr="00A538BC" w:rsidDel="00FC3A33" w:rsidRDefault="00EF2173" w:rsidP="00B2693F">
      <w:pPr>
        <w:pStyle w:val="Zwykytekst"/>
        <w:numPr>
          <w:ilvl w:val="0"/>
          <w:numId w:val="12"/>
        </w:numPr>
        <w:spacing w:line="276" w:lineRule="auto"/>
        <w:jc w:val="both"/>
        <w:rPr>
          <w:del w:id="670" w:author="Autor"/>
          <w:rFonts w:ascii="Arial" w:hAnsi="Arial"/>
          <w:color w:val="000000"/>
          <w:sz w:val="24"/>
        </w:rPr>
      </w:pPr>
      <w:del w:id="671" w:author="Autor">
        <w:r w:rsidRPr="007A4A2D" w:rsidDel="00FC3A33">
          <w:rPr>
            <w:rFonts w:ascii="Arial" w:hAnsi="Arial"/>
            <w:strike/>
            <w:color w:val="000000"/>
          </w:rPr>
          <w:delText>Główny Inspektorat Ochrony Środowiska prowadzi następujące bazy i zbiory danych: monitoring chemizmu gleb (MCG), monitoring jakości powietrza (JPOAT), monitoring gatunków i siedlisk przyrodniczych (MSGP), Monitoring Ptaków Polski (MPP), monitoring osadów dennych w rzekach i jeziorach (OSADY</w:delText>
        </w:r>
        <w:r w:rsidR="00B2693F" w:rsidRPr="00B2693F">
          <w:rPr>
            <w:rFonts w:ascii="Arial" w:hAnsi="Arial" w:cs="Arial"/>
            <w:color w:val="000000"/>
            <w:sz w:val="24"/>
            <w:szCs w:val="24"/>
          </w:rPr>
          <w:delText>),</w:delText>
        </w:r>
        <w:r w:rsidRPr="007A4A2D" w:rsidDel="00FC3A33">
          <w:rPr>
            <w:rFonts w:ascii="Arial" w:hAnsi="Arial"/>
            <w:strike/>
            <w:color w:val="000000"/>
          </w:rPr>
          <w:delText xml:space="preserve"> monitoring hałasu (EHALAS), monitoring pól elektromagnetycznych (JELMAG), monitoring wód powierzchniowych (JWODA), monitoring tła zanieczyszczeń powietrza na stacjach EMEP, monitoring chemizmu opadów atmosferycznych, monitoring warstwy ozonowej, Corine Land Cover. Dostęp do części danych w niektórych bazach możliwy jest przez stronę internetową;</w:delText>
        </w:r>
      </w:del>
    </w:p>
    <w:p w14:paraId="4501459D" w14:textId="77777777" w:rsidR="00386E78" w:rsidRPr="00386E78" w:rsidRDefault="00386E78" w:rsidP="00386E78">
      <w:pPr>
        <w:pStyle w:val="Zwykytekst"/>
        <w:numPr>
          <w:ilvl w:val="0"/>
          <w:numId w:val="12"/>
        </w:numPr>
        <w:spacing w:line="276" w:lineRule="auto"/>
        <w:jc w:val="both"/>
        <w:rPr>
          <w:ins w:id="672" w:author="Autor"/>
          <w:rFonts w:ascii="Arial" w:hAnsi="Arial" w:cs="Arial"/>
          <w:color w:val="000000"/>
          <w:sz w:val="24"/>
          <w:szCs w:val="24"/>
        </w:rPr>
      </w:pPr>
      <w:ins w:id="673" w:author="Autor">
        <w:r w:rsidRPr="00386E78">
          <w:rPr>
            <w:rFonts w:ascii="Arial" w:hAnsi="Arial" w:cs="Arial"/>
            <w:color w:val="000000"/>
            <w:sz w:val="24"/>
            <w:szCs w:val="24"/>
          </w:rPr>
          <w:t>Główny Inspektorat Ochrony Środowiska prowadzi następujące bazy i zbiory danych: monitoring chemizmu gleb (MCG), monitoring jakości powietrza (JPOAT), monitoring gatunków i siedlisk przyrodniczych (MSGP), Monitoring Ptaków Polski (MPP),monitoring gatunków i siedlisk morskich,</w:t>
        </w:r>
        <w:r>
          <w:rPr>
            <w:rFonts w:ascii="Arial" w:hAnsi="Arial" w:cs="Arial"/>
            <w:color w:val="000000"/>
            <w:sz w:val="24"/>
            <w:szCs w:val="24"/>
          </w:rPr>
          <w:t xml:space="preserve"> </w:t>
        </w:r>
        <w:r w:rsidRPr="00386E78">
          <w:rPr>
            <w:rFonts w:ascii="Arial" w:hAnsi="Arial" w:cs="Arial"/>
            <w:color w:val="000000"/>
            <w:sz w:val="24"/>
            <w:szCs w:val="24"/>
          </w:rPr>
          <w:t xml:space="preserve">monitoring hałasu (EHALAS), monitoring pól elektromagnetycznych (JELMAG), monitoring jakości wód powierzchniowych (JWODA),  monitoring warstwy ozonowej, </w:t>
        </w:r>
        <w:proofErr w:type="spellStart"/>
        <w:r w:rsidRPr="00386E78">
          <w:rPr>
            <w:rFonts w:ascii="Arial" w:hAnsi="Arial" w:cs="Arial"/>
            <w:color w:val="000000"/>
            <w:sz w:val="24"/>
            <w:szCs w:val="24"/>
          </w:rPr>
          <w:t>Geoportal</w:t>
        </w:r>
        <w:proofErr w:type="spellEnd"/>
        <w:r w:rsidRPr="00386E78">
          <w:rPr>
            <w:rFonts w:ascii="Arial" w:hAnsi="Arial" w:cs="Arial"/>
            <w:color w:val="000000"/>
            <w:sz w:val="24"/>
            <w:szCs w:val="24"/>
          </w:rPr>
          <w:t xml:space="preserve"> GIOŚ INSPIRE – węzeł infrastruktury informacji przestrzennej</w:t>
        </w:r>
        <w:r w:rsidR="009E5E92">
          <w:rPr>
            <w:rFonts w:ascii="Arial" w:hAnsi="Arial" w:cs="Arial"/>
            <w:color w:val="000000"/>
            <w:sz w:val="24"/>
            <w:szCs w:val="24"/>
          </w:rPr>
          <w:t xml:space="preserve"> </w:t>
        </w:r>
        <w:r w:rsidR="009E5E92" w:rsidRPr="009E5E92">
          <w:rPr>
            <w:rFonts w:ascii="Arial" w:hAnsi="Arial" w:cs="Arial"/>
            <w:color w:val="000000"/>
            <w:sz w:val="24"/>
            <w:szCs w:val="24"/>
          </w:rPr>
          <w:t>oraz portal informatyczny Inspekcji Ochrony Środowiska, umożliwiający społeczeństwu dostęp do informacji o ustaleniach z przeprowadzonych kontroli oraz o podjętych działaniach pokontrolnych</w:t>
        </w:r>
        <w:r>
          <w:rPr>
            <w:rFonts w:ascii="Arial" w:hAnsi="Arial" w:cs="Arial"/>
            <w:color w:val="000000"/>
            <w:sz w:val="24"/>
            <w:szCs w:val="24"/>
          </w:rPr>
          <w:t xml:space="preserve">. </w:t>
        </w:r>
        <w:r w:rsidRPr="00386E78">
          <w:rPr>
            <w:rFonts w:ascii="Arial" w:hAnsi="Arial" w:cs="Arial"/>
            <w:color w:val="000000"/>
            <w:sz w:val="24"/>
            <w:szCs w:val="24"/>
          </w:rPr>
          <w:t xml:space="preserve">Dostęp do części danych z niektórych baz możliwy jest przez stronę </w:t>
        </w:r>
        <w:r w:rsidRPr="00386E78">
          <w:rPr>
            <w:rFonts w:ascii="Arial" w:hAnsi="Arial" w:cs="Arial"/>
            <w:color w:val="000000"/>
            <w:sz w:val="24"/>
            <w:szCs w:val="24"/>
          </w:rPr>
          <w:lastRenderedPageBreak/>
          <w:t xml:space="preserve">internetową. GIOŚ rozpowszechnia wyniki projektów </w:t>
        </w:r>
        <w:proofErr w:type="spellStart"/>
        <w:r w:rsidRPr="00386E78">
          <w:rPr>
            <w:rFonts w:ascii="Arial" w:hAnsi="Arial" w:cs="Arial"/>
            <w:color w:val="000000"/>
            <w:sz w:val="24"/>
            <w:szCs w:val="24"/>
          </w:rPr>
          <w:t>Corine</w:t>
        </w:r>
        <w:proofErr w:type="spellEnd"/>
        <w:r w:rsidRPr="00386E78">
          <w:rPr>
            <w:rFonts w:ascii="Arial" w:hAnsi="Arial" w:cs="Arial"/>
            <w:color w:val="000000"/>
            <w:sz w:val="24"/>
            <w:szCs w:val="24"/>
          </w:rPr>
          <w:t xml:space="preserve"> Land </w:t>
        </w:r>
        <w:proofErr w:type="spellStart"/>
        <w:r w:rsidRPr="00386E78">
          <w:rPr>
            <w:rFonts w:ascii="Arial" w:hAnsi="Arial" w:cs="Arial"/>
            <w:color w:val="000000"/>
            <w:sz w:val="24"/>
            <w:szCs w:val="24"/>
          </w:rPr>
          <w:t>Cover</w:t>
        </w:r>
        <w:proofErr w:type="spellEnd"/>
        <w:r w:rsidRPr="00386E78">
          <w:rPr>
            <w:rFonts w:ascii="Arial" w:hAnsi="Arial" w:cs="Arial"/>
            <w:color w:val="000000"/>
            <w:sz w:val="24"/>
            <w:szCs w:val="24"/>
          </w:rPr>
          <w:t xml:space="preserve"> poprzez portal </w:t>
        </w:r>
        <w:r w:rsidR="00EF2173">
          <w:fldChar w:fldCharType="begin"/>
        </w:r>
        <w:r w:rsidR="00703A67">
          <w:instrText xml:space="preserve"> HYPERLINK "http://clc.gios.gov.pl/" </w:instrText>
        </w:r>
        <w:r w:rsidR="00EF2173">
          <w:fldChar w:fldCharType="separate"/>
        </w:r>
        <w:r w:rsidR="009E5E92" w:rsidRPr="00DB1A83">
          <w:rPr>
            <w:rStyle w:val="Hipercze"/>
            <w:rFonts w:ascii="Arial" w:hAnsi="Arial" w:cs="Arial"/>
            <w:sz w:val="24"/>
            <w:szCs w:val="24"/>
          </w:rPr>
          <w:t>http://clc.gios.gov.pl/</w:t>
        </w:r>
        <w:r w:rsidR="00EF2173">
          <w:rPr>
            <w:rStyle w:val="Hipercze"/>
            <w:rFonts w:ascii="Arial" w:hAnsi="Arial" w:cs="Arial"/>
            <w:sz w:val="24"/>
            <w:szCs w:val="24"/>
          </w:rPr>
          <w:fldChar w:fldCharType="end"/>
        </w:r>
        <w:r w:rsidRPr="00386E78">
          <w:rPr>
            <w:rFonts w:ascii="Arial" w:hAnsi="Arial" w:cs="Arial"/>
            <w:color w:val="000000"/>
            <w:sz w:val="24"/>
            <w:szCs w:val="24"/>
          </w:rPr>
          <w:t>.</w:t>
        </w:r>
        <w:r w:rsidR="009E5E92">
          <w:rPr>
            <w:rFonts w:ascii="Arial" w:hAnsi="Arial" w:cs="Arial"/>
            <w:color w:val="000000"/>
            <w:sz w:val="24"/>
            <w:szCs w:val="24"/>
          </w:rPr>
          <w:t xml:space="preserve"> </w:t>
        </w:r>
        <w:r w:rsidRPr="00386E78">
          <w:rPr>
            <w:rFonts w:ascii="Arial" w:hAnsi="Arial" w:cs="Arial"/>
            <w:color w:val="000000"/>
            <w:sz w:val="24"/>
            <w:szCs w:val="24"/>
          </w:rPr>
          <w:t>Należy nadmienić, że ww. zasoby GIOŚ zostały również opisane na portalu https://dane.gov.pl;</w:t>
        </w:r>
      </w:ins>
    </w:p>
    <w:p w14:paraId="5CD8698E" w14:textId="77777777" w:rsidR="0005464B" w:rsidRDefault="00BE2EEE">
      <w:pPr>
        <w:pStyle w:val="Zwykytekst"/>
        <w:numPr>
          <w:ilvl w:val="0"/>
          <w:numId w:val="12"/>
        </w:numPr>
        <w:spacing w:line="276" w:lineRule="auto"/>
        <w:jc w:val="both"/>
        <w:rPr>
          <w:rFonts w:ascii="Arial" w:hAnsi="Arial" w:cs="Arial"/>
          <w:color w:val="000000"/>
          <w:sz w:val="24"/>
          <w:szCs w:val="24"/>
        </w:rPr>
      </w:pPr>
      <w:r w:rsidRPr="00A95A1E">
        <w:rPr>
          <w:rFonts w:ascii="Arial" w:hAnsi="Arial" w:cs="Arial"/>
          <w:color w:val="000000"/>
          <w:sz w:val="24"/>
          <w:szCs w:val="24"/>
        </w:rPr>
        <w:t>Generalna Dyrekcja Ochrony Środowiska prowadzi m.in. Centralny Rejestr Form Ochrony Przyrody, witrynę internetową „</w:t>
      </w:r>
      <w:proofErr w:type="spellStart"/>
      <w:r w:rsidRPr="00A95A1E">
        <w:rPr>
          <w:rFonts w:ascii="Arial" w:hAnsi="Arial" w:cs="Arial"/>
          <w:color w:val="000000"/>
          <w:sz w:val="24"/>
          <w:szCs w:val="24"/>
        </w:rPr>
        <w:t>geoserwis</w:t>
      </w:r>
      <w:proofErr w:type="spellEnd"/>
      <w:r w:rsidRPr="00A95A1E">
        <w:rPr>
          <w:rFonts w:ascii="Arial" w:hAnsi="Arial" w:cs="Arial"/>
          <w:color w:val="000000"/>
          <w:sz w:val="24"/>
          <w:szCs w:val="24"/>
        </w:rPr>
        <w:t xml:space="preserve">” </w:t>
      </w:r>
      <w:r w:rsidR="002054DF">
        <w:rPr>
          <w:rFonts w:ascii="Arial" w:hAnsi="Arial" w:cs="Arial"/>
          <w:color w:val="000000"/>
          <w:sz w:val="24"/>
          <w:szCs w:val="24"/>
        </w:rPr>
        <w:t>oraz</w:t>
      </w:r>
      <w:r w:rsidRPr="00A95A1E">
        <w:rPr>
          <w:rFonts w:ascii="Arial" w:hAnsi="Arial" w:cs="Arial"/>
          <w:color w:val="000000"/>
          <w:sz w:val="24"/>
          <w:szCs w:val="24"/>
        </w:rPr>
        <w:t xml:space="preserve"> rejestr obszarów Natura2000</w:t>
      </w:r>
      <w:r w:rsidR="002054DF">
        <w:rPr>
          <w:rFonts w:ascii="Arial" w:hAnsi="Arial" w:cs="Arial"/>
          <w:color w:val="000000"/>
          <w:sz w:val="24"/>
          <w:szCs w:val="24"/>
        </w:rPr>
        <w:t>;</w:t>
      </w:r>
    </w:p>
    <w:p w14:paraId="75565E66" w14:textId="77777777" w:rsidR="0005464B" w:rsidRDefault="00532176">
      <w:pPr>
        <w:pStyle w:val="Zwykytekst"/>
        <w:numPr>
          <w:ilvl w:val="0"/>
          <w:numId w:val="12"/>
        </w:numPr>
        <w:spacing w:line="276" w:lineRule="auto"/>
        <w:jc w:val="both"/>
        <w:rPr>
          <w:rFonts w:ascii="Arial" w:hAnsi="Arial" w:cs="Arial"/>
          <w:color w:val="000000"/>
          <w:sz w:val="24"/>
          <w:szCs w:val="24"/>
        </w:rPr>
      </w:pPr>
      <w:r w:rsidRPr="00A95A1E">
        <w:rPr>
          <w:rFonts w:ascii="Arial" w:hAnsi="Arial" w:cs="Arial"/>
          <w:color w:val="000000"/>
          <w:sz w:val="24"/>
          <w:szCs w:val="24"/>
        </w:rPr>
        <w:t xml:space="preserve">Państwowy Instytut Geologiczny </w:t>
      </w:r>
      <w:r w:rsidR="00BE2EEE" w:rsidRPr="00A95A1E">
        <w:rPr>
          <w:rFonts w:ascii="Arial" w:hAnsi="Arial" w:cs="Arial"/>
          <w:color w:val="000000"/>
          <w:sz w:val="24"/>
          <w:szCs w:val="24"/>
        </w:rPr>
        <w:t>–</w:t>
      </w:r>
      <w:r w:rsidRPr="00A95A1E">
        <w:rPr>
          <w:rFonts w:ascii="Arial" w:hAnsi="Arial" w:cs="Arial"/>
          <w:color w:val="000000"/>
          <w:sz w:val="24"/>
          <w:szCs w:val="24"/>
        </w:rPr>
        <w:t xml:space="preserve"> Państwowy Instytut Badawczy w ramach wykonywania zadań państwowej służby geologicznej i państwowej służby hydrogeologicznej prowadzi kilkadziesiąt baz danych zawierających informacje o</w:t>
      </w:r>
      <w:r w:rsidR="002054DF">
        <w:rPr>
          <w:rFonts w:ascii="Arial" w:hAnsi="Arial" w:cs="Arial"/>
          <w:color w:val="000000"/>
          <w:sz w:val="24"/>
          <w:szCs w:val="24"/>
        </w:rPr>
        <w:t> </w:t>
      </w:r>
      <w:r w:rsidRPr="00A95A1E">
        <w:rPr>
          <w:rFonts w:ascii="Arial" w:hAnsi="Arial" w:cs="Arial"/>
          <w:color w:val="000000"/>
          <w:sz w:val="24"/>
          <w:szCs w:val="24"/>
        </w:rPr>
        <w:t xml:space="preserve">środowisku nieożywionym. Większość </w:t>
      </w:r>
      <w:r w:rsidR="000F22FC" w:rsidRPr="00A95A1E">
        <w:rPr>
          <w:rFonts w:ascii="Arial" w:hAnsi="Arial" w:cs="Arial"/>
          <w:color w:val="000000"/>
          <w:sz w:val="24"/>
          <w:szCs w:val="24"/>
        </w:rPr>
        <w:t xml:space="preserve">z tych </w:t>
      </w:r>
      <w:r w:rsidRPr="00A95A1E">
        <w:rPr>
          <w:rFonts w:ascii="Arial" w:hAnsi="Arial" w:cs="Arial"/>
          <w:color w:val="000000"/>
          <w:sz w:val="24"/>
          <w:szCs w:val="24"/>
        </w:rPr>
        <w:t xml:space="preserve">baz dostępna jest </w:t>
      </w:r>
      <w:r w:rsidR="000F22FC" w:rsidRPr="00A95A1E">
        <w:rPr>
          <w:rFonts w:ascii="Arial" w:hAnsi="Arial" w:cs="Arial"/>
          <w:color w:val="000000"/>
          <w:sz w:val="24"/>
          <w:szCs w:val="24"/>
        </w:rPr>
        <w:t>on-</w:t>
      </w:r>
      <w:proofErr w:type="spellStart"/>
      <w:r w:rsidR="000F22FC" w:rsidRPr="00A95A1E">
        <w:rPr>
          <w:rFonts w:ascii="Arial" w:hAnsi="Arial" w:cs="Arial"/>
          <w:color w:val="000000"/>
          <w:sz w:val="24"/>
          <w:szCs w:val="24"/>
        </w:rPr>
        <w:t>line</w:t>
      </w:r>
      <w:proofErr w:type="spellEnd"/>
      <w:r w:rsidRPr="00A95A1E">
        <w:rPr>
          <w:rFonts w:ascii="Arial" w:hAnsi="Arial" w:cs="Arial"/>
          <w:color w:val="000000"/>
          <w:sz w:val="24"/>
          <w:szCs w:val="24"/>
        </w:rPr>
        <w:t>, bezpłatnie.</w:t>
      </w:r>
      <w:r w:rsidR="00BE2EEE" w:rsidRPr="00A95A1E">
        <w:rPr>
          <w:rFonts w:ascii="Arial" w:hAnsi="Arial" w:cs="Arial"/>
          <w:color w:val="000000"/>
          <w:sz w:val="24"/>
          <w:szCs w:val="24"/>
        </w:rPr>
        <w:t xml:space="preserve"> </w:t>
      </w:r>
      <w:r w:rsidRPr="00A95A1E">
        <w:rPr>
          <w:rFonts w:ascii="Arial" w:hAnsi="Arial" w:cs="Arial"/>
          <w:color w:val="000000"/>
          <w:sz w:val="24"/>
          <w:szCs w:val="24"/>
        </w:rPr>
        <w:t xml:space="preserve">Do </w:t>
      </w:r>
      <w:r w:rsidR="002054DF" w:rsidRPr="00A95A1E">
        <w:rPr>
          <w:rFonts w:ascii="Arial" w:hAnsi="Arial" w:cs="Arial"/>
          <w:color w:val="000000"/>
          <w:sz w:val="24"/>
          <w:szCs w:val="24"/>
        </w:rPr>
        <w:t>najważniejszych</w:t>
      </w:r>
      <w:r w:rsidRPr="00A95A1E">
        <w:rPr>
          <w:rFonts w:ascii="Arial" w:hAnsi="Arial" w:cs="Arial"/>
          <w:color w:val="000000"/>
          <w:sz w:val="24"/>
          <w:szCs w:val="24"/>
        </w:rPr>
        <w:t xml:space="preserve"> należą: Centralna Baza Danych Geologicznych, System Osłony </w:t>
      </w:r>
      <w:proofErr w:type="spellStart"/>
      <w:r w:rsidRPr="00A95A1E">
        <w:rPr>
          <w:rFonts w:ascii="Arial" w:hAnsi="Arial" w:cs="Arial"/>
          <w:color w:val="000000"/>
          <w:sz w:val="24"/>
          <w:szCs w:val="24"/>
        </w:rPr>
        <w:t>Przeciwosuwiskowej</w:t>
      </w:r>
      <w:proofErr w:type="spellEnd"/>
      <w:r w:rsidRPr="00A95A1E">
        <w:rPr>
          <w:rFonts w:ascii="Arial" w:hAnsi="Arial" w:cs="Arial"/>
          <w:color w:val="000000"/>
          <w:sz w:val="24"/>
          <w:szCs w:val="24"/>
        </w:rPr>
        <w:t xml:space="preserve"> SOPO, Centralna Baza Danych Hydrogeologicznych Bank HYDRO, Monitoring Wód Podziemnych, System Gospodarki i Ochrony Bogactw Mineralnych MIDAS, INFOGEOSKARB, Rejestr Obszarów Górniczych, Baza Danych </w:t>
      </w:r>
      <w:proofErr w:type="spellStart"/>
      <w:r w:rsidRPr="00A95A1E">
        <w:rPr>
          <w:rFonts w:ascii="Arial" w:hAnsi="Arial" w:cs="Arial"/>
          <w:color w:val="000000"/>
          <w:sz w:val="24"/>
          <w:szCs w:val="24"/>
        </w:rPr>
        <w:t>Geośrodowiskowych</w:t>
      </w:r>
      <w:proofErr w:type="spellEnd"/>
      <w:r w:rsidRPr="00A95A1E">
        <w:rPr>
          <w:rFonts w:ascii="Arial" w:hAnsi="Arial" w:cs="Arial"/>
          <w:color w:val="000000"/>
          <w:sz w:val="24"/>
          <w:szCs w:val="24"/>
        </w:rPr>
        <w:t xml:space="preserve">, Centralny Rejestr </w:t>
      </w:r>
      <w:proofErr w:type="spellStart"/>
      <w:r w:rsidRPr="00A95A1E">
        <w:rPr>
          <w:rFonts w:ascii="Arial" w:hAnsi="Arial" w:cs="Arial"/>
          <w:color w:val="000000"/>
          <w:sz w:val="24"/>
          <w:szCs w:val="24"/>
        </w:rPr>
        <w:t>Geostanowisk</w:t>
      </w:r>
      <w:proofErr w:type="spellEnd"/>
      <w:r w:rsidRPr="00A95A1E">
        <w:rPr>
          <w:rFonts w:ascii="Arial" w:hAnsi="Arial" w:cs="Arial"/>
          <w:color w:val="000000"/>
          <w:sz w:val="24"/>
          <w:szCs w:val="24"/>
        </w:rPr>
        <w:t xml:space="preserve"> Polski. Zasoby informacji uzupełniają mapy geologiczne, geochemiczne, hydrogeologiczne, </w:t>
      </w:r>
      <w:proofErr w:type="spellStart"/>
      <w:r w:rsidRPr="00A95A1E">
        <w:rPr>
          <w:rFonts w:ascii="Arial" w:hAnsi="Arial" w:cs="Arial"/>
          <w:color w:val="000000"/>
          <w:sz w:val="24"/>
          <w:szCs w:val="24"/>
        </w:rPr>
        <w:t>geologiczno</w:t>
      </w:r>
      <w:proofErr w:type="spellEnd"/>
      <w:r w:rsidR="00BE2EEE" w:rsidRPr="00A95A1E">
        <w:rPr>
          <w:rFonts w:ascii="Arial" w:hAnsi="Arial" w:cs="Arial"/>
          <w:color w:val="000000"/>
          <w:sz w:val="24"/>
          <w:szCs w:val="24"/>
        </w:rPr>
        <w:t>–</w:t>
      </w:r>
      <w:r w:rsidRPr="00A95A1E">
        <w:rPr>
          <w:rFonts w:ascii="Arial" w:hAnsi="Arial" w:cs="Arial"/>
          <w:color w:val="000000"/>
          <w:sz w:val="24"/>
          <w:szCs w:val="24"/>
        </w:rPr>
        <w:t xml:space="preserve">inżynierskie i </w:t>
      </w:r>
      <w:proofErr w:type="spellStart"/>
      <w:r w:rsidRPr="00A95A1E">
        <w:rPr>
          <w:rFonts w:ascii="Arial" w:hAnsi="Arial" w:cs="Arial"/>
          <w:color w:val="000000"/>
          <w:sz w:val="24"/>
          <w:szCs w:val="24"/>
        </w:rPr>
        <w:t>geośrodowiskowe</w:t>
      </w:r>
      <w:proofErr w:type="spellEnd"/>
      <w:r w:rsidRPr="00A95A1E">
        <w:rPr>
          <w:rFonts w:ascii="Arial" w:hAnsi="Arial" w:cs="Arial"/>
          <w:color w:val="000000"/>
          <w:sz w:val="24"/>
          <w:szCs w:val="24"/>
        </w:rPr>
        <w:t xml:space="preserve"> udostępnione na </w:t>
      </w:r>
      <w:proofErr w:type="spellStart"/>
      <w:r w:rsidRPr="00A95A1E">
        <w:rPr>
          <w:rFonts w:ascii="Arial" w:hAnsi="Arial" w:cs="Arial"/>
          <w:color w:val="000000"/>
          <w:sz w:val="24"/>
          <w:szCs w:val="24"/>
        </w:rPr>
        <w:t>geoportalu</w:t>
      </w:r>
      <w:proofErr w:type="spellEnd"/>
      <w:r w:rsidRPr="00A95A1E">
        <w:rPr>
          <w:rFonts w:ascii="Arial" w:hAnsi="Arial" w:cs="Arial"/>
          <w:color w:val="000000"/>
          <w:sz w:val="24"/>
          <w:szCs w:val="24"/>
        </w:rPr>
        <w:t xml:space="preserve"> IKAR, corocznie wydawany Bilans zasobów kopalin Polski oraz komunikaty, ostrzeżenia i sprawozdania PSH.</w:t>
      </w:r>
    </w:p>
    <w:p w14:paraId="0D706BE3" w14:textId="0305ABBE" w:rsidR="00B2693F" w:rsidRDefault="00571A6E"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82</w:t>
      </w:r>
      <w:r w:rsidR="000F22FC" w:rsidRPr="00A95A1E">
        <w:rPr>
          <w:rFonts w:ascii="Arial" w:hAnsi="Arial" w:cs="Arial"/>
          <w:color w:val="000000"/>
          <w:sz w:val="24"/>
          <w:szCs w:val="24"/>
        </w:rPr>
        <w:t>.</w:t>
      </w:r>
      <w:r w:rsidR="00BE2EEE" w:rsidRPr="00A95A1E">
        <w:rPr>
          <w:rFonts w:ascii="Arial" w:hAnsi="Arial" w:cs="Arial"/>
          <w:color w:val="000000"/>
          <w:sz w:val="24"/>
          <w:szCs w:val="24"/>
        </w:rPr>
        <w:t xml:space="preserve"> Coraz istotniejszą rolę w zbieraniu i rozpowszechnianiu informacji o środowisku odgrywa</w:t>
      </w:r>
      <w:r w:rsidR="002054DF">
        <w:rPr>
          <w:rFonts w:ascii="Arial" w:hAnsi="Arial" w:cs="Arial"/>
          <w:color w:val="000000"/>
          <w:sz w:val="24"/>
          <w:szCs w:val="24"/>
        </w:rPr>
        <w:t xml:space="preserve"> infrastruktura</w:t>
      </w:r>
      <w:r w:rsidR="00BE2EEE" w:rsidRPr="00A95A1E">
        <w:rPr>
          <w:rFonts w:ascii="Arial" w:hAnsi="Arial" w:cs="Arial"/>
          <w:color w:val="000000"/>
          <w:sz w:val="24"/>
          <w:szCs w:val="24"/>
        </w:rPr>
        <w:t xml:space="preserve"> informacj</w:t>
      </w:r>
      <w:r w:rsidR="002054DF">
        <w:rPr>
          <w:rFonts w:ascii="Arial" w:hAnsi="Arial" w:cs="Arial"/>
          <w:color w:val="000000"/>
          <w:sz w:val="24"/>
          <w:szCs w:val="24"/>
        </w:rPr>
        <w:t>i</w:t>
      </w:r>
      <w:r w:rsidR="00BE2EEE" w:rsidRPr="00A95A1E">
        <w:rPr>
          <w:rFonts w:ascii="Arial" w:hAnsi="Arial" w:cs="Arial"/>
          <w:color w:val="000000"/>
          <w:sz w:val="24"/>
          <w:szCs w:val="24"/>
        </w:rPr>
        <w:t xml:space="preserve"> przestrzenn</w:t>
      </w:r>
      <w:r w:rsidR="002054DF">
        <w:rPr>
          <w:rFonts w:ascii="Arial" w:hAnsi="Arial" w:cs="Arial"/>
          <w:color w:val="000000"/>
          <w:sz w:val="24"/>
          <w:szCs w:val="24"/>
        </w:rPr>
        <w:t>ej</w:t>
      </w:r>
      <w:r w:rsidR="00BE2EEE" w:rsidRPr="00A95A1E">
        <w:rPr>
          <w:rFonts w:ascii="Arial" w:hAnsi="Arial" w:cs="Arial"/>
          <w:color w:val="000000"/>
          <w:sz w:val="24"/>
          <w:szCs w:val="24"/>
        </w:rPr>
        <w:t xml:space="preserve">. Dyrektywa </w:t>
      </w:r>
      <w:r w:rsidR="00532176" w:rsidRPr="00A95A1E">
        <w:rPr>
          <w:rFonts w:ascii="Arial" w:hAnsi="Arial" w:cs="Arial"/>
          <w:sz w:val="24"/>
          <w:szCs w:val="24"/>
        </w:rPr>
        <w:t>2007/2/WE</w:t>
      </w:r>
      <w:r w:rsidR="00BE2EEE" w:rsidRPr="00A95A1E">
        <w:rPr>
          <w:rFonts w:ascii="Arial" w:hAnsi="Arial" w:cs="Arial"/>
          <w:color w:val="000000"/>
          <w:sz w:val="24"/>
          <w:szCs w:val="24"/>
        </w:rPr>
        <w:t xml:space="preserve"> Parlamentu Europejskiego i Rady z dnia 14 marca 2007 r. ustanawiająca infrastrukturę informacji przestrzennej we Wspólnocie Europejskiej (INSPIRE) </w:t>
      </w:r>
      <w:r w:rsidR="004F4A58" w:rsidRPr="004F4A58">
        <w:rPr>
          <w:rFonts w:ascii="Arial" w:hAnsi="Arial" w:cs="Arial"/>
          <w:color w:val="000000"/>
          <w:sz w:val="24"/>
          <w:szCs w:val="24"/>
        </w:rPr>
        <w:t>(</w:t>
      </w:r>
      <w:r w:rsidR="00F931F9" w:rsidRPr="00F931F9">
        <w:rPr>
          <w:rStyle w:val="Uwydatnienie"/>
          <w:rFonts w:ascii="Arial" w:hAnsi="Arial" w:cs="Arial"/>
          <w:i w:val="0"/>
          <w:sz w:val="24"/>
          <w:szCs w:val="24"/>
        </w:rPr>
        <w:t>Dz.</w:t>
      </w:r>
      <w:r w:rsidR="004F4A58">
        <w:rPr>
          <w:rStyle w:val="Uwydatnienie"/>
          <w:rFonts w:ascii="Arial" w:hAnsi="Arial" w:cs="Arial"/>
          <w:i w:val="0"/>
          <w:sz w:val="24"/>
          <w:szCs w:val="24"/>
        </w:rPr>
        <w:t xml:space="preserve"> </w:t>
      </w:r>
      <w:r w:rsidR="00F931F9" w:rsidRPr="00F931F9">
        <w:rPr>
          <w:rStyle w:val="Uwydatnienie"/>
          <w:rFonts w:ascii="Arial" w:hAnsi="Arial" w:cs="Arial"/>
          <w:i w:val="0"/>
          <w:sz w:val="24"/>
          <w:szCs w:val="24"/>
        </w:rPr>
        <w:t>U</w:t>
      </w:r>
      <w:r w:rsidR="004F4A58">
        <w:rPr>
          <w:rStyle w:val="Uwydatnienie"/>
          <w:rFonts w:ascii="Arial" w:hAnsi="Arial" w:cs="Arial"/>
          <w:i w:val="0"/>
          <w:sz w:val="24"/>
          <w:szCs w:val="24"/>
        </w:rPr>
        <w:t>rz</w:t>
      </w:r>
      <w:r w:rsidR="00F931F9" w:rsidRPr="00F931F9">
        <w:rPr>
          <w:rStyle w:val="Uwydatnienie"/>
          <w:rFonts w:ascii="Arial" w:hAnsi="Arial" w:cs="Arial"/>
          <w:i w:val="0"/>
          <w:sz w:val="24"/>
          <w:szCs w:val="24"/>
        </w:rPr>
        <w:t>.</w:t>
      </w:r>
      <w:r w:rsidR="004F4A58">
        <w:rPr>
          <w:rStyle w:val="Uwydatnienie"/>
          <w:rFonts w:ascii="Arial" w:hAnsi="Arial" w:cs="Arial"/>
          <w:i w:val="0"/>
          <w:sz w:val="24"/>
          <w:szCs w:val="24"/>
        </w:rPr>
        <w:t xml:space="preserve"> UE</w:t>
      </w:r>
      <w:r w:rsidR="00F931F9" w:rsidRPr="00F931F9">
        <w:rPr>
          <w:rStyle w:val="Uwydatnienie"/>
          <w:rFonts w:ascii="Arial" w:hAnsi="Arial" w:cs="Arial"/>
          <w:i w:val="0"/>
          <w:sz w:val="24"/>
          <w:szCs w:val="24"/>
        </w:rPr>
        <w:t xml:space="preserve"> L 108 z 25.4.2007, str. 1</w:t>
      </w:r>
      <w:r w:rsidR="0021402B">
        <w:rPr>
          <w:rStyle w:val="Uwydatnienie"/>
          <w:rFonts w:ascii="Arial" w:hAnsi="Arial" w:cs="Arial"/>
          <w:i w:val="0"/>
          <w:sz w:val="24"/>
          <w:szCs w:val="24"/>
        </w:rPr>
        <w:t xml:space="preserve">, z </w:t>
      </w:r>
      <w:proofErr w:type="spellStart"/>
      <w:r w:rsidR="0021402B">
        <w:rPr>
          <w:rStyle w:val="Uwydatnienie"/>
          <w:rFonts w:ascii="Arial" w:hAnsi="Arial" w:cs="Arial"/>
          <w:i w:val="0"/>
          <w:sz w:val="24"/>
          <w:szCs w:val="24"/>
        </w:rPr>
        <w:t>późn</w:t>
      </w:r>
      <w:proofErr w:type="spellEnd"/>
      <w:r w:rsidR="0021402B">
        <w:rPr>
          <w:rStyle w:val="Uwydatnienie"/>
          <w:rFonts w:ascii="Arial" w:hAnsi="Arial" w:cs="Arial"/>
          <w:i w:val="0"/>
          <w:sz w:val="24"/>
          <w:szCs w:val="24"/>
        </w:rPr>
        <w:t>. zm.</w:t>
      </w:r>
      <w:r w:rsidR="004F4A58" w:rsidRPr="004F4A58">
        <w:rPr>
          <w:rFonts w:ascii="Arial" w:hAnsi="Arial" w:cs="Arial"/>
          <w:color w:val="000000"/>
          <w:sz w:val="24"/>
          <w:szCs w:val="24"/>
        </w:rPr>
        <w:t>)</w:t>
      </w:r>
      <w:r w:rsidR="004F4A58">
        <w:rPr>
          <w:rFonts w:ascii="Arial" w:hAnsi="Arial" w:cs="Arial"/>
          <w:color w:val="000000"/>
          <w:sz w:val="24"/>
          <w:szCs w:val="24"/>
        </w:rPr>
        <w:t xml:space="preserve"> </w:t>
      </w:r>
      <w:r w:rsidR="00BE2EEE" w:rsidRPr="00A95A1E">
        <w:rPr>
          <w:rFonts w:ascii="Arial" w:hAnsi="Arial" w:cs="Arial"/>
          <w:color w:val="000000"/>
          <w:sz w:val="24"/>
          <w:szCs w:val="24"/>
        </w:rPr>
        <w:t>oraz implementująca ją do polskiego systemu prawnego ustawa z dnia 4 marca 2010 r. o infrastrukturze informacji przestrzennej (</w:t>
      </w:r>
      <w:r w:rsidR="00532176" w:rsidRPr="00A95A1E">
        <w:rPr>
          <w:rFonts w:ascii="Arial" w:hAnsi="Arial" w:cs="Arial"/>
          <w:color w:val="000000"/>
          <w:sz w:val="24"/>
          <w:szCs w:val="24"/>
        </w:rPr>
        <w:t>Dz.</w:t>
      </w:r>
      <w:r w:rsidR="004F4A58">
        <w:rPr>
          <w:rFonts w:ascii="Arial" w:hAnsi="Arial" w:cs="Arial"/>
          <w:color w:val="000000"/>
          <w:sz w:val="24"/>
          <w:szCs w:val="24"/>
        </w:rPr>
        <w:t xml:space="preserve"> </w:t>
      </w:r>
      <w:r w:rsidR="00532176" w:rsidRPr="00A95A1E">
        <w:rPr>
          <w:rFonts w:ascii="Arial" w:hAnsi="Arial" w:cs="Arial"/>
          <w:color w:val="000000"/>
          <w:sz w:val="24"/>
          <w:szCs w:val="24"/>
        </w:rPr>
        <w:t xml:space="preserve">U. </w:t>
      </w:r>
      <w:ins w:id="674" w:author="Autor">
        <w:r w:rsidR="00FC3A33">
          <w:rPr>
            <w:rFonts w:ascii="Arial" w:hAnsi="Arial" w:cs="Arial"/>
            <w:color w:val="000000"/>
            <w:sz w:val="24"/>
            <w:szCs w:val="24"/>
          </w:rPr>
          <w:t>2020 r</w:t>
        </w:r>
      </w:ins>
      <w:r w:rsidR="00FC4C3A">
        <w:rPr>
          <w:rFonts w:ascii="Arial" w:hAnsi="Arial" w:cs="Arial"/>
          <w:color w:val="000000"/>
          <w:sz w:val="24"/>
          <w:szCs w:val="24"/>
        </w:rPr>
        <w:t>.</w:t>
      </w:r>
      <w:del w:id="675" w:author="Autor">
        <w:r w:rsidR="00FC4C3A">
          <w:rPr>
            <w:rFonts w:ascii="Arial" w:hAnsi="Arial" w:cs="Arial"/>
            <w:color w:val="000000"/>
            <w:sz w:val="24"/>
            <w:szCs w:val="24"/>
          </w:rPr>
          <w:delText xml:space="preserve"> </w:delText>
        </w:r>
        <w:r w:rsidR="00532176" w:rsidRPr="00A95A1E">
          <w:rPr>
            <w:rFonts w:ascii="Arial" w:hAnsi="Arial" w:cs="Arial"/>
            <w:color w:val="000000"/>
            <w:sz w:val="24"/>
            <w:szCs w:val="24"/>
          </w:rPr>
          <w:delText xml:space="preserve"> </w:delText>
        </w:r>
      </w:del>
      <w:ins w:id="676" w:author="Autor">
        <w:r w:rsidR="00BA26E6">
          <w:rPr>
            <w:rFonts w:ascii="Arial" w:hAnsi="Arial" w:cs="Arial"/>
            <w:color w:val="000000"/>
            <w:sz w:val="24"/>
            <w:szCs w:val="24"/>
          </w:rPr>
          <w:t xml:space="preserve"> </w:t>
        </w:r>
      </w:ins>
      <w:r w:rsidR="00532176" w:rsidRPr="00A95A1E">
        <w:rPr>
          <w:rFonts w:ascii="Arial" w:hAnsi="Arial" w:cs="Arial"/>
          <w:color w:val="000000"/>
          <w:sz w:val="24"/>
          <w:szCs w:val="24"/>
        </w:rPr>
        <w:t xml:space="preserve">poz. </w:t>
      </w:r>
      <w:del w:id="677" w:author="Autor">
        <w:r w:rsidR="00532176" w:rsidRPr="00A95A1E" w:rsidDel="00FC3A33">
          <w:rPr>
            <w:rFonts w:ascii="Arial" w:hAnsi="Arial" w:cs="Arial"/>
            <w:color w:val="000000"/>
            <w:sz w:val="24"/>
            <w:szCs w:val="24"/>
          </w:rPr>
          <w:delText>489</w:delText>
        </w:r>
      </w:del>
      <w:ins w:id="678" w:author="Autor">
        <w:r w:rsidR="00FC3A33">
          <w:rPr>
            <w:rFonts w:ascii="Arial" w:hAnsi="Arial" w:cs="Arial"/>
            <w:color w:val="000000"/>
            <w:sz w:val="24"/>
            <w:szCs w:val="24"/>
          </w:rPr>
          <w:t>177</w:t>
        </w:r>
      </w:ins>
      <w:r w:rsidR="004F4A58">
        <w:rPr>
          <w:rFonts w:ascii="Arial" w:hAnsi="Arial" w:cs="Arial"/>
          <w:color w:val="000000"/>
          <w:sz w:val="24"/>
          <w:szCs w:val="24"/>
        </w:rPr>
        <w:t>,</w:t>
      </w:r>
      <w:r w:rsidR="001365F2">
        <w:rPr>
          <w:rFonts w:ascii="Arial" w:hAnsi="Arial" w:cs="Arial"/>
          <w:color w:val="000000"/>
          <w:sz w:val="24"/>
          <w:szCs w:val="24"/>
        </w:rPr>
        <w:t xml:space="preserve"> z </w:t>
      </w:r>
      <w:proofErr w:type="spellStart"/>
      <w:r w:rsidR="001365F2">
        <w:rPr>
          <w:rFonts w:ascii="Arial" w:hAnsi="Arial" w:cs="Arial"/>
          <w:color w:val="000000"/>
          <w:sz w:val="24"/>
          <w:szCs w:val="24"/>
        </w:rPr>
        <w:t>późn</w:t>
      </w:r>
      <w:proofErr w:type="spellEnd"/>
      <w:r w:rsidR="001365F2">
        <w:rPr>
          <w:rFonts w:ascii="Arial" w:hAnsi="Arial" w:cs="Arial"/>
          <w:color w:val="000000"/>
          <w:sz w:val="24"/>
          <w:szCs w:val="24"/>
        </w:rPr>
        <w:t>. zm.</w:t>
      </w:r>
      <w:r w:rsidR="00BE2EEE" w:rsidRPr="00A95A1E">
        <w:rPr>
          <w:rFonts w:ascii="Arial" w:hAnsi="Arial" w:cs="Arial"/>
          <w:color w:val="000000"/>
          <w:sz w:val="24"/>
          <w:szCs w:val="24"/>
        </w:rPr>
        <w:t>) określają zasady tworzenia infrastruktury informacji przestrzennej.</w:t>
      </w:r>
    </w:p>
    <w:p w14:paraId="2CE7AE9F" w14:textId="77777777" w:rsidR="00BE2EEE" w:rsidRPr="00A95A1E" w:rsidRDefault="00B2693F" w:rsidP="00A95A1E">
      <w:pPr>
        <w:pStyle w:val="Zwykytekst"/>
        <w:spacing w:line="276" w:lineRule="auto"/>
        <w:jc w:val="both"/>
        <w:rPr>
          <w:rFonts w:ascii="Arial" w:hAnsi="Arial" w:cs="Arial"/>
          <w:strike/>
          <w:color w:val="000000"/>
          <w:sz w:val="24"/>
          <w:szCs w:val="24"/>
        </w:rPr>
      </w:pPr>
      <w:r w:rsidRPr="00B2693F">
        <w:rPr>
          <w:rFonts w:ascii="Arial" w:hAnsi="Arial" w:cs="Arial"/>
          <w:color w:val="000000"/>
          <w:sz w:val="24"/>
          <w:szCs w:val="24"/>
        </w:rPr>
        <w:t xml:space="preserve">Realizując obowiązki wynikające z ustawy o infrastrukturze informacji przestrzennej Główny Inspektor Ochrony Środowiska, jako organ wiodący dla tematu „urządzenia do monitorowania środowiska”, prowadzi </w:t>
      </w:r>
      <w:proofErr w:type="spellStart"/>
      <w:r w:rsidRPr="00B2693F">
        <w:rPr>
          <w:rFonts w:ascii="Arial" w:hAnsi="Arial" w:cs="Arial"/>
          <w:color w:val="000000"/>
          <w:sz w:val="24"/>
          <w:szCs w:val="24"/>
        </w:rPr>
        <w:t>Geoportal</w:t>
      </w:r>
      <w:proofErr w:type="spellEnd"/>
      <w:r w:rsidRPr="00B2693F">
        <w:rPr>
          <w:rFonts w:ascii="Arial" w:hAnsi="Arial" w:cs="Arial"/>
          <w:color w:val="000000"/>
          <w:sz w:val="24"/>
          <w:szCs w:val="24"/>
        </w:rPr>
        <w:t xml:space="preserve"> GIOŚ INSPIRE (http://inspire.gios.gov.p</w:t>
      </w:r>
      <w:r>
        <w:rPr>
          <w:rFonts w:ascii="Arial" w:hAnsi="Arial" w:cs="Arial"/>
          <w:color w:val="000000"/>
          <w:sz w:val="24"/>
          <w:szCs w:val="24"/>
        </w:rPr>
        <w:t>l/portal/) -</w:t>
      </w:r>
      <w:r w:rsidRPr="00B2693F">
        <w:rPr>
          <w:rFonts w:ascii="Arial" w:hAnsi="Arial" w:cs="Arial"/>
          <w:color w:val="000000"/>
          <w:sz w:val="24"/>
          <w:szCs w:val="24"/>
        </w:rPr>
        <w:t xml:space="preserve"> serwis branżowy stanowiący węzeł Infrastruktury Informacji Przestrzennej w zakresie urządzeń do monitorowania środowiska.</w:t>
      </w:r>
    </w:p>
    <w:p w14:paraId="4F22C45B" w14:textId="77777777" w:rsidR="00BE2EEE" w:rsidRPr="00A95A1E" w:rsidRDefault="00BE2EEE" w:rsidP="00A95A1E">
      <w:pPr>
        <w:pStyle w:val="Zwykytekst"/>
        <w:spacing w:line="276" w:lineRule="auto"/>
        <w:jc w:val="both"/>
        <w:rPr>
          <w:rFonts w:ascii="Arial" w:hAnsi="Arial" w:cs="Arial"/>
          <w:color w:val="000000"/>
          <w:sz w:val="24"/>
          <w:szCs w:val="24"/>
        </w:rPr>
      </w:pPr>
    </w:p>
    <w:p w14:paraId="03D3B28D"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w:t>
      </w:r>
      <w:del w:id="679"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21402B">
        <w:rPr>
          <w:rFonts w:ascii="Arial" w:hAnsi="Arial" w:cs="Arial"/>
          <w:b/>
          <w:bCs/>
          <w:color w:val="000000"/>
          <w:sz w:val="24"/>
          <w:szCs w:val="24"/>
        </w:rPr>
        <w:t>ustęp</w:t>
      </w:r>
      <w:r w:rsidR="0021402B" w:rsidRPr="00A95A1E">
        <w:rPr>
          <w:rFonts w:ascii="Arial" w:hAnsi="Arial" w:cs="Arial"/>
          <w:b/>
          <w:bCs/>
          <w:color w:val="000000"/>
          <w:sz w:val="24"/>
          <w:szCs w:val="24"/>
        </w:rPr>
        <w:t xml:space="preserve"> </w:t>
      </w:r>
      <w:r w:rsidRPr="00A95A1E">
        <w:rPr>
          <w:rFonts w:ascii="Arial" w:hAnsi="Arial" w:cs="Arial"/>
          <w:b/>
          <w:bCs/>
          <w:color w:val="000000"/>
          <w:sz w:val="24"/>
          <w:szCs w:val="24"/>
        </w:rPr>
        <w:t>4</w:t>
      </w:r>
    </w:p>
    <w:p w14:paraId="6B757661"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144B590F" w14:textId="0EDAE0A5" w:rsidR="00042F67" w:rsidRPr="00A538BC" w:rsidRDefault="009E2FCA" w:rsidP="00A95A1E">
      <w:pPr>
        <w:autoSpaceDE w:val="0"/>
        <w:autoSpaceDN w:val="0"/>
        <w:adjustRightInd w:val="0"/>
        <w:spacing w:line="276" w:lineRule="auto"/>
        <w:jc w:val="both"/>
        <w:rPr>
          <w:rFonts w:ascii="Arial" w:hAnsi="Arial"/>
          <w:color w:val="000000"/>
        </w:rPr>
      </w:pPr>
      <w:del w:id="680" w:author="Autor">
        <w:r w:rsidRPr="00A95A1E" w:rsidDel="0013010E">
          <w:rPr>
            <w:rFonts w:ascii="Arial" w:hAnsi="Arial" w:cs="Arial"/>
            <w:color w:val="000000"/>
          </w:rPr>
          <w:delText>8</w:delText>
        </w:r>
        <w:r w:rsidR="002B79B7" w:rsidDel="0013010E">
          <w:rPr>
            <w:rFonts w:ascii="Arial" w:hAnsi="Arial" w:cs="Arial"/>
            <w:color w:val="000000"/>
          </w:rPr>
          <w:delText>3</w:delText>
        </w:r>
        <w:r w:rsidR="00BE2EEE" w:rsidRPr="00A95A1E" w:rsidDel="0013010E">
          <w:rPr>
            <w:rFonts w:ascii="Arial" w:hAnsi="Arial" w:cs="Arial"/>
            <w:color w:val="000000"/>
          </w:rPr>
          <w:delText xml:space="preserve">. </w:delText>
        </w:r>
        <w:r w:rsidR="00EF2173" w:rsidRPr="00857247" w:rsidDel="00FC3A33">
          <w:rPr>
            <w:rFonts w:ascii="Arial" w:hAnsi="Arial"/>
            <w:strike/>
            <w:color w:val="000000"/>
          </w:rPr>
          <w:delText xml:space="preserve">Główny Inspektor Ochrony Środowiska opracowuje, nie rzadziej niż raz na 4 lata, raport o stanie środowiska w Polsce, uwzględniając w szczególności dane z państwowego monitoringu środowiska. Główny Inspektor Ochrony Środowiska w 2014 r. opracował i opublikował raport „Stan środowiska w Polsce. Raport 2014”. W raporcie zaprezentowano stan wszystkich komponentów środowiska objętych Państwowym Monitoringiem Środowiska: przyrody, powietrza, wód, gleb, z uwzględnieniem narażenia hałas, działania pól elektromagnetycznych i promieniowania jonizującego. Raporty wojewódzkie opracowywane są nie rzadziej niż raz na 3 lata przez wojewódzkie inspektoraty ochrony środowiska. Raporty te stanowią analizę problemów środowiskowych w województwie w </w:delText>
        </w:r>
        <w:r w:rsidR="00EF2173" w:rsidRPr="00857247" w:rsidDel="00FC3A33">
          <w:rPr>
            <w:rFonts w:ascii="Arial" w:hAnsi="Arial"/>
            <w:strike/>
            <w:color w:val="000000"/>
          </w:rPr>
          <w:lastRenderedPageBreak/>
          <w:delText xml:space="preserve">ujęciu przyczynowo - skutkowym. Raporty są powszechnie dostępne w formie drukowanej i elektronicznej, w tym poprzez strony internetowe organów inspekcji ochrony środowiska. </w:delText>
        </w:r>
      </w:del>
    </w:p>
    <w:p w14:paraId="29A444A1" w14:textId="77777777" w:rsidR="008635A9" w:rsidRPr="008635A9" w:rsidRDefault="008635A9" w:rsidP="008635A9">
      <w:pPr>
        <w:autoSpaceDE w:val="0"/>
        <w:autoSpaceDN w:val="0"/>
        <w:adjustRightInd w:val="0"/>
        <w:spacing w:line="276" w:lineRule="auto"/>
        <w:jc w:val="both"/>
        <w:rPr>
          <w:ins w:id="681" w:author="Autor"/>
          <w:rFonts w:ascii="Arial" w:hAnsi="Arial" w:cs="Arial"/>
          <w:color w:val="000000"/>
        </w:rPr>
      </w:pPr>
      <w:ins w:id="682" w:author="Autor">
        <w:r w:rsidRPr="008635A9">
          <w:rPr>
            <w:rFonts w:ascii="Arial" w:hAnsi="Arial" w:cs="Arial"/>
            <w:color w:val="000000"/>
          </w:rPr>
          <w:t xml:space="preserve">83. Główny Inspektor Ochrony Środowiska opracowuje, zgodnie z ar. 25b ustawy z dnia 20 lipca 1991 r. o Inspekcji Ochrony Środowiska (Dz. U. z 2019 r., poz. 1355 z </w:t>
        </w:r>
        <w:proofErr w:type="spellStart"/>
        <w:r w:rsidRPr="008635A9">
          <w:rPr>
            <w:rFonts w:ascii="Arial" w:hAnsi="Arial" w:cs="Arial"/>
            <w:color w:val="000000"/>
          </w:rPr>
          <w:t>późn</w:t>
        </w:r>
        <w:proofErr w:type="spellEnd"/>
        <w:r w:rsidRPr="008635A9">
          <w:rPr>
            <w:rFonts w:ascii="Arial" w:hAnsi="Arial" w:cs="Arial"/>
            <w:color w:val="000000"/>
          </w:rPr>
          <w:t>. zm.), nie rzadziej niż raz na 4 lata, raport o stanie środowiska w Polsce, uwzględniając w szczególności dane z państwowego monitoringu środowiska. Główny Inspektor Ochrony Środowiska w 2018 r. opracował i opublikował raport „Stan środowiska w Polsce. Raport 2018”</w:t>
        </w:r>
        <w:r w:rsidR="00F81E64">
          <w:rPr>
            <w:rFonts w:ascii="Arial" w:hAnsi="Arial" w:cs="Arial"/>
            <w:color w:val="000000"/>
          </w:rPr>
          <w:t xml:space="preserve"> </w:t>
        </w:r>
        <w:r w:rsidRPr="008635A9">
          <w:rPr>
            <w:rFonts w:ascii="Arial" w:hAnsi="Arial" w:cs="Arial"/>
            <w:color w:val="000000"/>
          </w:rPr>
          <w:t xml:space="preserve">(http://www.gios.gov.pl/images/dokumenty/pms/raporty/Stan_srodowiska_w_Polsce-Raport_2018.pdf).  W raporcie zaprezentowano stan wszystkich komponentów środowiska objętych Państwowym Monitoringiem Środowiska: przyrody, powietrza, wód, gleb, z uwzględnieniem narażenia hałas, działania pól elektromagnetycznych i promieniowania jonizującego. </w:t>
        </w:r>
      </w:ins>
    </w:p>
    <w:p w14:paraId="1DE9A676" w14:textId="77777777" w:rsidR="008635A9" w:rsidRPr="008635A9" w:rsidRDefault="008635A9" w:rsidP="008635A9">
      <w:pPr>
        <w:autoSpaceDE w:val="0"/>
        <w:autoSpaceDN w:val="0"/>
        <w:adjustRightInd w:val="0"/>
        <w:spacing w:line="276" w:lineRule="auto"/>
        <w:jc w:val="both"/>
        <w:rPr>
          <w:ins w:id="683" w:author="Autor"/>
          <w:rFonts w:ascii="Arial" w:hAnsi="Arial" w:cs="Arial"/>
          <w:color w:val="000000"/>
        </w:rPr>
      </w:pPr>
      <w:ins w:id="684" w:author="Autor">
        <w:r w:rsidRPr="008635A9">
          <w:rPr>
            <w:rFonts w:ascii="Arial" w:hAnsi="Arial" w:cs="Arial"/>
            <w:color w:val="000000"/>
          </w:rPr>
          <w:t>Ponadto do końca 2018 r. wojewódzkie inspektoraty ochrony środowiska opracowywały raporty o stanie środowiska w województwach (nie rzadziej niż raz na 3 lata) jako jedno z zadań określone w wojewódzkich programach monitoringu środowiska. Raporty te stanowią analizę problemów środowiskowych w województwie w ujęciu przyczynowo - skutkowym i</w:t>
        </w:r>
        <w:r w:rsidR="00857397">
          <w:rPr>
            <w:rFonts w:ascii="Arial" w:hAnsi="Arial" w:cs="Arial"/>
            <w:color w:val="000000"/>
          </w:rPr>
          <w:t xml:space="preserve"> </w:t>
        </w:r>
        <w:r w:rsidRPr="008635A9">
          <w:rPr>
            <w:rFonts w:ascii="Arial" w:hAnsi="Arial" w:cs="Arial"/>
            <w:color w:val="000000"/>
          </w:rPr>
          <w:t xml:space="preserve">są powszechnie dostępne w formie drukowanej i elektronicznej, w tym poprzez strony internetowe organów inspekcji ochrony środowiska.  </w:t>
        </w:r>
      </w:ins>
    </w:p>
    <w:p w14:paraId="27A3CBC5" w14:textId="77777777" w:rsidR="00042F67" w:rsidRPr="00A95A1E" w:rsidRDefault="00042F67" w:rsidP="00A95A1E">
      <w:pPr>
        <w:autoSpaceDE w:val="0"/>
        <w:autoSpaceDN w:val="0"/>
        <w:adjustRightInd w:val="0"/>
        <w:spacing w:line="276" w:lineRule="auto"/>
        <w:jc w:val="both"/>
        <w:rPr>
          <w:rFonts w:ascii="Arial" w:hAnsi="Arial" w:cs="Arial"/>
          <w:color w:val="000000"/>
        </w:rPr>
      </w:pPr>
    </w:p>
    <w:p w14:paraId="51CD024E"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w:t>
      </w:r>
      <w:del w:id="685"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21402B">
        <w:rPr>
          <w:rFonts w:ascii="Arial" w:hAnsi="Arial" w:cs="Arial"/>
          <w:b/>
          <w:bCs/>
          <w:color w:val="000000"/>
          <w:sz w:val="24"/>
          <w:szCs w:val="24"/>
        </w:rPr>
        <w:t>ustęp</w:t>
      </w:r>
      <w:r w:rsidR="0021402B" w:rsidRPr="00A95A1E">
        <w:rPr>
          <w:rFonts w:ascii="Arial" w:hAnsi="Arial" w:cs="Arial"/>
          <w:b/>
          <w:bCs/>
          <w:color w:val="000000"/>
          <w:sz w:val="24"/>
          <w:szCs w:val="24"/>
        </w:rPr>
        <w:t xml:space="preserve"> </w:t>
      </w:r>
      <w:r w:rsidRPr="00A95A1E">
        <w:rPr>
          <w:rFonts w:ascii="Arial" w:hAnsi="Arial" w:cs="Arial"/>
          <w:b/>
          <w:bCs/>
          <w:color w:val="000000"/>
          <w:sz w:val="24"/>
          <w:szCs w:val="24"/>
        </w:rPr>
        <w:t>5</w:t>
      </w:r>
    </w:p>
    <w:p w14:paraId="40DE5DF3"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2DC71788"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8</w:t>
      </w:r>
      <w:r w:rsidR="002B79B7">
        <w:rPr>
          <w:rFonts w:ascii="Arial" w:hAnsi="Arial" w:cs="Arial"/>
          <w:color w:val="000000"/>
          <w:sz w:val="24"/>
          <w:szCs w:val="24"/>
        </w:rPr>
        <w:t>4</w:t>
      </w:r>
      <w:r w:rsidR="00BE2EEE" w:rsidRPr="00A95A1E">
        <w:rPr>
          <w:rFonts w:ascii="Arial" w:hAnsi="Arial" w:cs="Arial"/>
          <w:color w:val="000000"/>
          <w:sz w:val="24"/>
          <w:szCs w:val="24"/>
        </w:rPr>
        <w:t>. Ustawa o udostępnianiu informacji o</w:t>
      </w:r>
      <w:r w:rsidR="002054DF">
        <w:rPr>
          <w:rFonts w:ascii="Arial" w:hAnsi="Arial" w:cs="Arial"/>
          <w:color w:val="000000"/>
          <w:sz w:val="24"/>
          <w:szCs w:val="24"/>
        </w:rPr>
        <w:t xml:space="preserve"> </w:t>
      </w:r>
      <w:r w:rsidR="00BE2EEE" w:rsidRPr="00A95A1E">
        <w:rPr>
          <w:rFonts w:ascii="Arial" w:hAnsi="Arial" w:cs="Arial"/>
          <w:color w:val="000000"/>
          <w:sz w:val="24"/>
          <w:szCs w:val="24"/>
        </w:rPr>
        <w:t xml:space="preserve">środowisku nakazuje publikować w Internecie dane o dokumentach zawierających informacje o środowisku. </w:t>
      </w:r>
    </w:p>
    <w:p w14:paraId="49DE9798" w14:textId="3C06E1FE"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8</w:t>
      </w:r>
      <w:r w:rsidR="002B79B7">
        <w:rPr>
          <w:rFonts w:ascii="Arial" w:hAnsi="Arial" w:cs="Arial"/>
          <w:color w:val="000000"/>
          <w:sz w:val="24"/>
          <w:szCs w:val="24"/>
        </w:rPr>
        <w:t>5</w:t>
      </w:r>
      <w:r w:rsidR="00BE2EEE" w:rsidRPr="00A95A1E">
        <w:rPr>
          <w:rFonts w:ascii="Arial" w:hAnsi="Arial" w:cs="Arial"/>
          <w:color w:val="000000"/>
          <w:sz w:val="24"/>
          <w:szCs w:val="24"/>
        </w:rPr>
        <w:t xml:space="preserve">. Minister </w:t>
      </w:r>
      <w:del w:id="686" w:author="Autor">
        <w:r w:rsidR="00BE2EEE" w:rsidRPr="00A95A1E" w:rsidDel="009514F7">
          <w:rPr>
            <w:rFonts w:ascii="Arial" w:hAnsi="Arial" w:cs="Arial"/>
            <w:color w:val="000000"/>
            <w:sz w:val="24"/>
            <w:szCs w:val="24"/>
          </w:rPr>
          <w:delText xml:space="preserve">Środowiska </w:delText>
        </w:r>
      </w:del>
      <w:ins w:id="687" w:author="Autor">
        <w:r w:rsidR="009514F7">
          <w:rPr>
            <w:rFonts w:ascii="Arial" w:hAnsi="Arial" w:cs="Arial"/>
            <w:color w:val="000000"/>
            <w:sz w:val="24"/>
            <w:szCs w:val="24"/>
          </w:rPr>
          <w:t>Klimatu</w:t>
        </w:r>
        <w:r w:rsidR="009514F7" w:rsidRPr="00A95A1E">
          <w:rPr>
            <w:rFonts w:ascii="Arial" w:hAnsi="Arial" w:cs="Arial"/>
            <w:color w:val="000000"/>
            <w:sz w:val="24"/>
            <w:szCs w:val="24"/>
          </w:rPr>
          <w:t xml:space="preserve"> </w:t>
        </w:r>
      </w:ins>
      <w:r w:rsidR="00BE2EEE" w:rsidRPr="00A95A1E">
        <w:rPr>
          <w:rFonts w:ascii="Arial" w:hAnsi="Arial" w:cs="Arial"/>
          <w:color w:val="000000"/>
          <w:sz w:val="24"/>
          <w:szCs w:val="24"/>
        </w:rPr>
        <w:t xml:space="preserve">prowadzi </w:t>
      </w:r>
      <w:proofErr w:type="spellStart"/>
      <w:r w:rsidR="00BE2EEE" w:rsidRPr="00A95A1E">
        <w:rPr>
          <w:rFonts w:ascii="Arial" w:hAnsi="Arial" w:cs="Arial"/>
          <w:color w:val="000000"/>
          <w:sz w:val="24"/>
          <w:szCs w:val="24"/>
        </w:rPr>
        <w:t>Ekoportal</w:t>
      </w:r>
      <w:proofErr w:type="spellEnd"/>
      <w:r w:rsidR="00BE2EEE" w:rsidRPr="00A95A1E">
        <w:rPr>
          <w:rFonts w:ascii="Arial" w:hAnsi="Arial" w:cs="Arial"/>
          <w:color w:val="000000"/>
          <w:sz w:val="24"/>
          <w:szCs w:val="24"/>
        </w:rPr>
        <w:t xml:space="preserve">, </w:t>
      </w:r>
      <w:ins w:id="688" w:author="Autor">
        <w:r w:rsidR="003D2DD1">
          <w:rPr>
            <w:rFonts w:ascii="Arial" w:hAnsi="Arial" w:cs="Arial"/>
            <w:color w:val="000000"/>
            <w:sz w:val="24"/>
            <w:szCs w:val="24"/>
          </w:rPr>
          <w:t xml:space="preserve">na którym znajduje się m.in. </w:t>
        </w:r>
      </w:ins>
      <w:r w:rsidR="00BE2EEE" w:rsidRPr="00A95A1E">
        <w:rPr>
          <w:rFonts w:ascii="Arial" w:hAnsi="Arial" w:cs="Arial"/>
          <w:color w:val="000000"/>
          <w:sz w:val="24"/>
          <w:szCs w:val="24"/>
        </w:rPr>
        <w:t>baz</w:t>
      </w:r>
      <w:ins w:id="689" w:author="Autor">
        <w:r w:rsidR="003D2DD1">
          <w:rPr>
            <w:rFonts w:ascii="Arial" w:hAnsi="Arial" w:cs="Arial"/>
            <w:color w:val="000000"/>
            <w:sz w:val="24"/>
            <w:szCs w:val="24"/>
          </w:rPr>
          <w:t>a</w:t>
        </w:r>
      </w:ins>
      <w:del w:id="690" w:author="Autor">
        <w:r w:rsidR="00BE2EEE" w:rsidRPr="00A95A1E" w:rsidDel="003D2DD1">
          <w:rPr>
            <w:rFonts w:ascii="Arial" w:hAnsi="Arial" w:cs="Arial"/>
            <w:color w:val="000000"/>
            <w:sz w:val="24"/>
            <w:szCs w:val="24"/>
          </w:rPr>
          <w:delText>ę</w:delText>
        </w:r>
      </w:del>
      <w:r w:rsidR="00BE2EEE" w:rsidRPr="00A95A1E">
        <w:rPr>
          <w:rFonts w:ascii="Arial" w:hAnsi="Arial" w:cs="Arial"/>
          <w:color w:val="000000"/>
          <w:sz w:val="24"/>
          <w:szCs w:val="24"/>
        </w:rPr>
        <w:t xml:space="preserve"> danych o dokumentach zawierających informacje o środowisku. </w:t>
      </w:r>
    </w:p>
    <w:p w14:paraId="7B6A7E3A"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8</w:t>
      </w:r>
      <w:r w:rsidR="002B79B7">
        <w:rPr>
          <w:rFonts w:ascii="Arial" w:hAnsi="Arial" w:cs="Arial"/>
          <w:color w:val="000000"/>
          <w:sz w:val="24"/>
          <w:szCs w:val="24"/>
        </w:rPr>
        <w:t>6</w:t>
      </w:r>
      <w:r w:rsidR="00BE2EEE" w:rsidRPr="00A95A1E">
        <w:rPr>
          <w:rFonts w:ascii="Arial" w:hAnsi="Arial" w:cs="Arial"/>
          <w:color w:val="000000"/>
          <w:sz w:val="24"/>
          <w:szCs w:val="24"/>
        </w:rPr>
        <w:t>. Strona internetowa Sejmu RP zawiera treść wszystkich obowiązujących w Polsce aktów prawa</w:t>
      </w:r>
      <w:r w:rsidR="001A2345">
        <w:rPr>
          <w:rFonts w:ascii="Arial" w:hAnsi="Arial" w:cs="Arial"/>
          <w:color w:val="000000"/>
          <w:sz w:val="24"/>
          <w:szCs w:val="24"/>
        </w:rPr>
        <w:t xml:space="preserve"> opublikowanych w Dzienniku Ustaw i Monitorze Polskim.</w:t>
      </w:r>
      <w:r w:rsidR="00BE2EEE" w:rsidRPr="00A95A1E">
        <w:rPr>
          <w:rFonts w:ascii="Arial" w:hAnsi="Arial" w:cs="Arial"/>
          <w:color w:val="000000"/>
          <w:sz w:val="24"/>
          <w:szCs w:val="24"/>
        </w:rPr>
        <w:t xml:space="preserve"> </w:t>
      </w:r>
      <w:r w:rsidR="003E7DCB" w:rsidRPr="00F266D6">
        <w:rPr>
          <w:rFonts w:ascii="Arial" w:hAnsi="Arial" w:cs="Arial"/>
          <w:color w:val="000000"/>
          <w:sz w:val="24"/>
          <w:szCs w:val="24"/>
        </w:rPr>
        <w:t>Od 1 stycznia 2012 r. Dziennik Ustaw wydawany jest w formie elektronicznej, z zachowaniem kolejności pozycj</w:t>
      </w:r>
      <w:r w:rsidR="001F08B5">
        <w:rPr>
          <w:rFonts w:ascii="Arial" w:hAnsi="Arial" w:cs="Arial"/>
          <w:color w:val="000000"/>
          <w:sz w:val="24"/>
          <w:szCs w:val="24"/>
        </w:rPr>
        <w:t>i w danym roku kalendarzowym. W </w:t>
      </w:r>
      <w:r w:rsidR="003E7DCB" w:rsidRPr="00F266D6">
        <w:rPr>
          <w:rFonts w:ascii="Arial" w:hAnsi="Arial" w:cs="Arial"/>
          <w:color w:val="000000"/>
          <w:sz w:val="24"/>
          <w:szCs w:val="24"/>
        </w:rPr>
        <w:t>Dzienniku Ustaw ogłaszane są</w:t>
      </w:r>
      <w:r w:rsidR="001A2345">
        <w:rPr>
          <w:rFonts w:ascii="Arial" w:hAnsi="Arial" w:cs="Arial"/>
          <w:color w:val="000000"/>
          <w:sz w:val="24"/>
          <w:szCs w:val="24"/>
        </w:rPr>
        <w:t xml:space="preserve"> najważniejsze</w:t>
      </w:r>
      <w:r w:rsidR="003E7DCB" w:rsidRPr="00F266D6">
        <w:rPr>
          <w:rFonts w:ascii="Arial" w:hAnsi="Arial" w:cs="Arial"/>
          <w:color w:val="000000"/>
          <w:sz w:val="24"/>
          <w:szCs w:val="24"/>
        </w:rPr>
        <w:t xml:space="preserve"> akty normatywne i </w:t>
      </w:r>
      <w:r w:rsidR="001A2345">
        <w:rPr>
          <w:rFonts w:ascii="Arial" w:hAnsi="Arial" w:cs="Arial"/>
          <w:color w:val="000000"/>
          <w:sz w:val="24"/>
          <w:szCs w:val="24"/>
        </w:rPr>
        <w:t xml:space="preserve">niektóre </w:t>
      </w:r>
      <w:r w:rsidR="003E7DCB" w:rsidRPr="00F266D6">
        <w:rPr>
          <w:rFonts w:ascii="Arial" w:hAnsi="Arial" w:cs="Arial"/>
          <w:color w:val="000000"/>
          <w:sz w:val="24"/>
          <w:szCs w:val="24"/>
        </w:rPr>
        <w:t>inne akty prawne.</w:t>
      </w:r>
      <w:r w:rsidR="001A2345">
        <w:rPr>
          <w:rFonts w:ascii="Arial" w:hAnsi="Arial" w:cs="Arial"/>
          <w:color w:val="000000"/>
          <w:sz w:val="24"/>
          <w:szCs w:val="24"/>
        </w:rPr>
        <w:t xml:space="preserve"> Akty prawa miejscowego </w:t>
      </w:r>
      <w:r w:rsidR="00AF2A72">
        <w:rPr>
          <w:rFonts w:ascii="Arial" w:hAnsi="Arial" w:cs="Arial"/>
          <w:color w:val="000000"/>
          <w:sz w:val="24"/>
          <w:szCs w:val="24"/>
        </w:rPr>
        <w:t>i</w:t>
      </w:r>
      <w:r w:rsidR="001A2345">
        <w:rPr>
          <w:rFonts w:ascii="Arial" w:hAnsi="Arial" w:cs="Arial"/>
          <w:color w:val="000000"/>
          <w:sz w:val="24"/>
          <w:szCs w:val="24"/>
        </w:rPr>
        <w:t xml:space="preserve"> akty prawne o charakterze wewnętrznym są publikowane w dziennikach urzędowych </w:t>
      </w:r>
      <w:r w:rsidR="00AF2A72">
        <w:rPr>
          <w:rFonts w:ascii="Arial" w:hAnsi="Arial" w:cs="Arial"/>
          <w:color w:val="000000"/>
          <w:sz w:val="24"/>
          <w:szCs w:val="24"/>
        </w:rPr>
        <w:t>prowadzonych przez poszczególne</w:t>
      </w:r>
      <w:r w:rsidR="001A2345">
        <w:rPr>
          <w:rFonts w:ascii="Arial" w:hAnsi="Arial" w:cs="Arial"/>
          <w:color w:val="000000"/>
          <w:sz w:val="24"/>
          <w:szCs w:val="24"/>
        </w:rPr>
        <w:t xml:space="preserve"> </w:t>
      </w:r>
      <w:r w:rsidR="00AF2A72">
        <w:rPr>
          <w:rFonts w:ascii="Arial" w:hAnsi="Arial" w:cs="Arial"/>
          <w:color w:val="000000"/>
          <w:sz w:val="24"/>
          <w:szCs w:val="24"/>
        </w:rPr>
        <w:t xml:space="preserve">organy </w:t>
      </w:r>
      <w:r w:rsidR="001A2345">
        <w:rPr>
          <w:rFonts w:ascii="Arial" w:hAnsi="Arial" w:cs="Arial"/>
          <w:color w:val="000000"/>
          <w:sz w:val="24"/>
          <w:szCs w:val="24"/>
        </w:rPr>
        <w:t>władzy publicznej.</w:t>
      </w:r>
    </w:p>
    <w:p w14:paraId="3F79795F" w14:textId="77777777" w:rsidR="00BE2EEE" w:rsidRPr="00A95A1E" w:rsidRDefault="00BE2EEE" w:rsidP="00A95A1E">
      <w:pPr>
        <w:pStyle w:val="Zwykytekst"/>
        <w:spacing w:line="276" w:lineRule="auto"/>
        <w:jc w:val="both"/>
        <w:rPr>
          <w:rFonts w:ascii="Arial" w:hAnsi="Arial" w:cs="Arial"/>
          <w:color w:val="000000"/>
          <w:sz w:val="24"/>
          <w:szCs w:val="24"/>
        </w:rPr>
      </w:pPr>
    </w:p>
    <w:p w14:paraId="3232068E"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w:t>
      </w:r>
      <w:del w:id="691"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21402B">
        <w:rPr>
          <w:rFonts w:ascii="Arial" w:hAnsi="Arial" w:cs="Arial"/>
          <w:b/>
          <w:bCs/>
          <w:color w:val="000000"/>
          <w:sz w:val="24"/>
          <w:szCs w:val="24"/>
        </w:rPr>
        <w:t>ustęp</w:t>
      </w:r>
      <w:r w:rsidR="0021402B" w:rsidRPr="00A95A1E">
        <w:rPr>
          <w:rFonts w:ascii="Arial" w:hAnsi="Arial" w:cs="Arial"/>
          <w:b/>
          <w:bCs/>
          <w:color w:val="000000"/>
          <w:sz w:val="24"/>
          <w:szCs w:val="24"/>
        </w:rPr>
        <w:t xml:space="preserve"> </w:t>
      </w:r>
      <w:r w:rsidRPr="00A95A1E">
        <w:rPr>
          <w:rFonts w:ascii="Arial" w:hAnsi="Arial" w:cs="Arial"/>
          <w:b/>
          <w:bCs/>
          <w:color w:val="000000"/>
          <w:sz w:val="24"/>
          <w:szCs w:val="24"/>
        </w:rPr>
        <w:t>6</w:t>
      </w:r>
    </w:p>
    <w:p w14:paraId="443255A5"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5A0C6F89" w14:textId="14A873BF" w:rsidR="006E1798" w:rsidRPr="006F1267" w:rsidRDefault="009E2FCA" w:rsidP="006E1798">
      <w:pPr>
        <w:pStyle w:val="Zwykytekst"/>
        <w:spacing w:line="276" w:lineRule="auto"/>
        <w:jc w:val="both"/>
        <w:rPr>
          <w:del w:id="692" w:author="Autor"/>
          <w:rFonts w:ascii="Arial" w:hAnsi="Arial" w:cs="Arial"/>
          <w:color w:val="000000"/>
          <w:sz w:val="24"/>
          <w:szCs w:val="24"/>
        </w:rPr>
      </w:pPr>
      <w:r w:rsidRPr="00A95A1E">
        <w:rPr>
          <w:rFonts w:ascii="Arial" w:hAnsi="Arial" w:cs="Arial"/>
          <w:color w:val="000000"/>
          <w:sz w:val="24"/>
          <w:szCs w:val="24"/>
        </w:rPr>
        <w:t>8</w:t>
      </w:r>
      <w:r w:rsidR="002B79B7">
        <w:rPr>
          <w:rFonts w:ascii="Arial" w:hAnsi="Arial" w:cs="Arial"/>
          <w:color w:val="000000"/>
          <w:sz w:val="24"/>
          <w:szCs w:val="24"/>
        </w:rPr>
        <w:t>7</w:t>
      </w:r>
      <w:r w:rsidR="00BE2EEE" w:rsidRPr="00A95A1E">
        <w:rPr>
          <w:rFonts w:ascii="Arial" w:hAnsi="Arial" w:cs="Arial"/>
          <w:color w:val="000000"/>
          <w:sz w:val="24"/>
          <w:szCs w:val="24"/>
        </w:rPr>
        <w:t xml:space="preserve">. </w:t>
      </w:r>
    </w:p>
    <w:p w14:paraId="2A1FB762" w14:textId="2FF148AB" w:rsidR="006E1798" w:rsidRPr="006F1267" w:rsidRDefault="006E1798" w:rsidP="006E1798">
      <w:pPr>
        <w:pStyle w:val="Zwykytekst"/>
        <w:spacing w:line="276" w:lineRule="auto"/>
        <w:jc w:val="both"/>
        <w:rPr>
          <w:rFonts w:ascii="Arial" w:hAnsi="Arial" w:cs="Arial"/>
          <w:color w:val="000000"/>
          <w:sz w:val="24"/>
          <w:szCs w:val="24"/>
        </w:rPr>
      </w:pPr>
      <w:r>
        <w:rPr>
          <w:rFonts w:ascii="Arial" w:hAnsi="Arial" w:cs="Arial"/>
          <w:color w:val="000000"/>
          <w:sz w:val="24"/>
          <w:szCs w:val="24"/>
        </w:rPr>
        <w:t>A</w:t>
      </w:r>
      <w:r w:rsidRPr="006F1267">
        <w:rPr>
          <w:rFonts w:ascii="Arial" w:hAnsi="Arial" w:cs="Arial"/>
          <w:color w:val="000000"/>
          <w:sz w:val="24"/>
          <w:szCs w:val="24"/>
        </w:rPr>
        <w:t xml:space="preserve">rt. 21 ust. 2 pkt. 32 </w:t>
      </w:r>
      <w:r>
        <w:rPr>
          <w:rFonts w:ascii="Arial" w:hAnsi="Arial" w:cs="Arial"/>
          <w:color w:val="000000"/>
          <w:sz w:val="24"/>
          <w:szCs w:val="24"/>
        </w:rPr>
        <w:t xml:space="preserve">ustawy </w:t>
      </w:r>
      <w:r w:rsidR="007D2789" w:rsidRPr="00A95A1E">
        <w:rPr>
          <w:rFonts w:ascii="Arial" w:hAnsi="Arial" w:cs="Arial"/>
          <w:color w:val="000000"/>
          <w:sz w:val="24"/>
          <w:szCs w:val="24"/>
        </w:rPr>
        <w:t>o</w:t>
      </w:r>
      <w:r w:rsidR="007D2789">
        <w:rPr>
          <w:rFonts w:ascii="Arial" w:hAnsi="Arial" w:cs="Arial"/>
          <w:color w:val="000000"/>
          <w:sz w:val="24"/>
          <w:szCs w:val="24"/>
        </w:rPr>
        <w:t> </w:t>
      </w:r>
      <w:r w:rsidR="007D2789" w:rsidRPr="00A95A1E">
        <w:rPr>
          <w:rFonts w:ascii="Arial" w:hAnsi="Arial" w:cs="Arial"/>
          <w:color w:val="000000"/>
          <w:sz w:val="24"/>
          <w:szCs w:val="24"/>
        </w:rPr>
        <w:t>udostępnianiu informacji o środowisku</w:t>
      </w:r>
      <w:r w:rsidR="007D2789" w:rsidDel="007D2789">
        <w:rPr>
          <w:rFonts w:ascii="Arial" w:hAnsi="Arial" w:cs="Arial"/>
          <w:color w:val="000000"/>
          <w:sz w:val="24"/>
          <w:szCs w:val="24"/>
        </w:rPr>
        <w:t xml:space="preserve"> </w:t>
      </w:r>
      <w:r w:rsidRPr="006F1267">
        <w:rPr>
          <w:rFonts w:ascii="Arial" w:hAnsi="Arial" w:cs="Arial"/>
          <w:color w:val="000000"/>
          <w:sz w:val="24"/>
          <w:szCs w:val="24"/>
        </w:rPr>
        <w:t xml:space="preserve">stanowi, że w publicznie dostępnych wykazach zamieszcza się dane o deklaracjach środowiskowych, o których mowa w ustawie z dnia 15 lipca 2011 r. o krajowym systemie </w:t>
      </w:r>
      <w:proofErr w:type="spellStart"/>
      <w:r w:rsidRPr="006F1267">
        <w:rPr>
          <w:rFonts w:ascii="Arial" w:hAnsi="Arial" w:cs="Arial"/>
          <w:color w:val="000000"/>
          <w:sz w:val="24"/>
          <w:szCs w:val="24"/>
        </w:rPr>
        <w:t>ekozarządzania</w:t>
      </w:r>
      <w:proofErr w:type="spellEnd"/>
      <w:r w:rsidRPr="006F1267">
        <w:rPr>
          <w:rFonts w:ascii="Arial" w:hAnsi="Arial" w:cs="Arial"/>
          <w:color w:val="000000"/>
          <w:sz w:val="24"/>
          <w:szCs w:val="24"/>
        </w:rPr>
        <w:t xml:space="preserve"> i audytu (EMAS</w:t>
      </w:r>
      <w:r w:rsidR="001C6AC7">
        <w:rPr>
          <w:rFonts w:ascii="Arial" w:hAnsi="Arial" w:cs="Arial"/>
          <w:color w:val="000000"/>
          <w:sz w:val="24"/>
          <w:szCs w:val="24"/>
        </w:rPr>
        <w:t>)</w:t>
      </w:r>
      <w:r w:rsidRPr="006F1267">
        <w:rPr>
          <w:rFonts w:ascii="Arial" w:hAnsi="Arial" w:cs="Arial"/>
          <w:color w:val="000000"/>
          <w:sz w:val="24"/>
          <w:szCs w:val="24"/>
        </w:rPr>
        <w:t xml:space="preserve"> </w:t>
      </w:r>
      <w:r w:rsidR="001C6AC7">
        <w:rPr>
          <w:rFonts w:ascii="Arial" w:hAnsi="Arial" w:cs="Arial"/>
          <w:color w:val="000000"/>
          <w:sz w:val="24"/>
          <w:szCs w:val="24"/>
        </w:rPr>
        <w:t>(</w:t>
      </w:r>
      <w:r w:rsidRPr="006F1267">
        <w:rPr>
          <w:rFonts w:ascii="Arial" w:hAnsi="Arial" w:cs="Arial"/>
          <w:color w:val="000000"/>
          <w:sz w:val="24"/>
          <w:szCs w:val="24"/>
        </w:rPr>
        <w:t>Dz. U.</w:t>
      </w:r>
      <w:ins w:id="693" w:author="Autor">
        <w:r w:rsidR="00FC3A33">
          <w:rPr>
            <w:rFonts w:ascii="Arial" w:hAnsi="Arial" w:cs="Arial"/>
            <w:color w:val="000000"/>
            <w:sz w:val="24"/>
            <w:szCs w:val="24"/>
          </w:rPr>
          <w:t xml:space="preserve"> 2020 r.</w:t>
        </w:r>
      </w:ins>
      <w:r w:rsidRPr="006F1267">
        <w:rPr>
          <w:rFonts w:ascii="Arial" w:hAnsi="Arial" w:cs="Arial"/>
          <w:color w:val="000000"/>
          <w:sz w:val="24"/>
          <w:szCs w:val="24"/>
        </w:rPr>
        <w:t xml:space="preserve">, poz. </w:t>
      </w:r>
      <w:del w:id="694" w:author="Autor">
        <w:r w:rsidRPr="006F1267" w:rsidDel="00FC3A33">
          <w:rPr>
            <w:rFonts w:ascii="Arial" w:hAnsi="Arial" w:cs="Arial"/>
            <w:color w:val="000000"/>
            <w:sz w:val="24"/>
            <w:szCs w:val="24"/>
          </w:rPr>
          <w:delText>1060</w:delText>
        </w:r>
      </w:del>
      <w:ins w:id="695" w:author="Autor">
        <w:r w:rsidR="00FC3A33">
          <w:rPr>
            <w:rFonts w:ascii="Arial" w:hAnsi="Arial" w:cs="Arial"/>
            <w:color w:val="000000"/>
            <w:sz w:val="24"/>
            <w:szCs w:val="24"/>
          </w:rPr>
          <w:t>634</w:t>
        </w:r>
      </w:ins>
      <w:r w:rsidR="00A3755F">
        <w:rPr>
          <w:rFonts w:ascii="Arial" w:hAnsi="Arial" w:cs="Arial"/>
          <w:color w:val="000000"/>
          <w:sz w:val="24"/>
          <w:szCs w:val="24"/>
        </w:rPr>
        <w:t>,</w:t>
      </w:r>
      <w:r w:rsidRPr="006F1267">
        <w:rPr>
          <w:rFonts w:ascii="Arial" w:hAnsi="Arial" w:cs="Arial"/>
          <w:color w:val="000000"/>
          <w:sz w:val="24"/>
          <w:szCs w:val="24"/>
        </w:rPr>
        <w:t xml:space="preserve"> z </w:t>
      </w:r>
      <w:proofErr w:type="spellStart"/>
      <w:r w:rsidRPr="006F1267">
        <w:rPr>
          <w:rFonts w:ascii="Arial" w:hAnsi="Arial" w:cs="Arial"/>
          <w:color w:val="000000"/>
          <w:sz w:val="24"/>
          <w:szCs w:val="24"/>
        </w:rPr>
        <w:t>późn</w:t>
      </w:r>
      <w:proofErr w:type="spellEnd"/>
      <w:r w:rsidRPr="006F1267">
        <w:rPr>
          <w:rFonts w:ascii="Arial" w:hAnsi="Arial" w:cs="Arial"/>
          <w:color w:val="000000"/>
          <w:sz w:val="24"/>
          <w:szCs w:val="24"/>
        </w:rPr>
        <w:t>. zm.); zaś</w:t>
      </w:r>
      <w:r>
        <w:rPr>
          <w:rFonts w:ascii="Arial" w:hAnsi="Arial" w:cs="Arial"/>
          <w:color w:val="000000"/>
          <w:sz w:val="24"/>
          <w:szCs w:val="24"/>
        </w:rPr>
        <w:t xml:space="preserve"> </w:t>
      </w:r>
      <w:r w:rsidRPr="006F1267">
        <w:rPr>
          <w:rFonts w:ascii="Arial" w:hAnsi="Arial" w:cs="Arial"/>
          <w:color w:val="000000"/>
          <w:sz w:val="24"/>
          <w:szCs w:val="24"/>
        </w:rPr>
        <w:t xml:space="preserve">art. 21 ust. 2 pkt 23 lit. m </w:t>
      </w:r>
      <w:r w:rsidR="00AF149D">
        <w:rPr>
          <w:rFonts w:ascii="Arial" w:hAnsi="Arial" w:cs="Arial"/>
          <w:color w:val="000000"/>
          <w:sz w:val="24"/>
          <w:szCs w:val="24"/>
        </w:rPr>
        <w:t xml:space="preserve">ustawy </w:t>
      </w:r>
      <w:r w:rsidR="007D2789" w:rsidRPr="00A95A1E">
        <w:rPr>
          <w:rFonts w:ascii="Arial" w:hAnsi="Arial" w:cs="Arial"/>
          <w:color w:val="000000"/>
          <w:sz w:val="24"/>
          <w:szCs w:val="24"/>
        </w:rPr>
        <w:t>o</w:t>
      </w:r>
      <w:r w:rsidR="007D2789">
        <w:rPr>
          <w:rFonts w:ascii="Arial" w:hAnsi="Arial" w:cs="Arial"/>
          <w:color w:val="000000"/>
          <w:sz w:val="24"/>
          <w:szCs w:val="24"/>
        </w:rPr>
        <w:t> </w:t>
      </w:r>
      <w:r w:rsidR="007D2789" w:rsidRPr="00A95A1E">
        <w:rPr>
          <w:rFonts w:ascii="Arial" w:hAnsi="Arial" w:cs="Arial"/>
          <w:color w:val="000000"/>
          <w:sz w:val="24"/>
          <w:szCs w:val="24"/>
        </w:rPr>
        <w:t>udostępnianiu informacji o środowisku</w:t>
      </w:r>
      <w:r w:rsidR="007D2789" w:rsidDel="007D2789">
        <w:rPr>
          <w:rFonts w:ascii="Arial" w:hAnsi="Arial" w:cs="Arial"/>
          <w:color w:val="000000"/>
          <w:sz w:val="24"/>
          <w:szCs w:val="24"/>
        </w:rPr>
        <w:t xml:space="preserve"> </w:t>
      </w:r>
      <w:r w:rsidRPr="006F1267">
        <w:rPr>
          <w:rFonts w:ascii="Arial" w:hAnsi="Arial" w:cs="Arial"/>
          <w:color w:val="000000"/>
          <w:sz w:val="24"/>
          <w:szCs w:val="24"/>
        </w:rPr>
        <w:t xml:space="preserve">stanowi, że w publicznie dostępnych wykazach zamieszcza się dane o przeglądach ekologicznych wydanych na podstawie </w:t>
      </w:r>
      <w:r w:rsidR="00BC69BC">
        <w:rPr>
          <w:rFonts w:ascii="Arial" w:hAnsi="Arial" w:cs="Arial"/>
          <w:color w:val="000000"/>
          <w:sz w:val="24"/>
          <w:szCs w:val="24"/>
        </w:rPr>
        <w:t>u</w:t>
      </w:r>
      <w:r w:rsidRPr="006F1267">
        <w:rPr>
          <w:rFonts w:ascii="Arial" w:hAnsi="Arial" w:cs="Arial"/>
          <w:color w:val="000000"/>
          <w:sz w:val="24"/>
          <w:szCs w:val="24"/>
        </w:rPr>
        <w:t xml:space="preserve">stawy </w:t>
      </w:r>
      <w:del w:id="696" w:author="Autor">
        <w:r w:rsidR="004D6141" w:rsidDel="00EE34DF">
          <w:rPr>
            <w:rFonts w:ascii="Arial" w:hAnsi="Arial" w:cs="Arial"/>
            <w:color w:val="000000"/>
            <w:sz w:val="24"/>
            <w:szCs w:val="24"/>
          </w:rPr>
          <w:delText>P</w:delText>
        </w:r>
        <w:r w:rsidR="00AF149D" w:rsidDel="00EE34DF">
          <w:rPr>
            <w:rFonts w:ascii="Arial" w:hAnsi="Arial" w:cs="Arial"/>
            <w:color w:val="000000"/>
            <w:sz w:val="24"/>
            <w:szCs w:val="24"/>
          </w:rPr>
          <w:delText>.o.</w:delText>
        </w:r>
        <w:r w:rsidR="004D6141" w:rsidDel="00EE34DF">
          <w:rPr>
            <w:rFonts w:ascii="Arial" w:hAnsi="Arial" w:cs="Arial"/>
            <w:color w:val="000000"/>
            <w:sz w:val="24"/>
            <w:szCs w:val="24"/>
          </w:rPr>
          <w:delText>ś</w:delText>
        </w:r>
      </w:del>
      <w:proofErr w:type="spellStart"/>
      <w:ins w:id="697" w:author="Autor">
        <w:r w:rsidR="00EE34DF">
          <w:rPr>
            <w:rFonts w:ascii="Arial" w:hAnsi="Arial" w:cs="Arial"/>
            <w:color w:val="000000"/>
            <w:sz w:val="24"/>
            <w:szCs w:val="24"/>
          </w:rPr>
          <w:t>Poś</w:t>
        </w:r>
      </w:ins>
      <w:proofErr w:type="spellEnd"/>
      <w:r w:rsidR="00AF149D">
        <w:rPr>
          <w:rFonts w:ascii="Arial" w:hAnsi="Arial" w:cs="Arial"/>
          <w:color w:val="000000"/>
          <w:sz w:val="24"/>
          <w:szCs w:val="24"/>
        </w:rPr>
        <w:t>.</w:t>
      </w:r>
    </w:p>
    <w:p w14:paraId="1DCAF190" w14:textId="77777777" w:rsidR="00BE2EEE" w:rsidRPr="00A95A1E" w:rsidRDefault="00BE2EEE" w:rsidP="00A95A1E">
      <w:pPr>
        <w:pStyle w:val="Zwykytekst"/>
        <w:spacing w:line="276" w:lineRule="auto"/>
        <w:jc w:val="both"/>
        <w:rPr>
          <w:rFonts w:ascii="Arial" w:hAnsi="Arial" w:cs="Arial"/>
          <w:color w:val="000000"/>
          <w:sz w:val="24"/>
          <w:szCs w:val="24"/>
        </w:rPr>
      </w:pPr>
    </w:p>
    <w:p w14:paraId="0DA1D551" w14:textId="77777777" w:rsidR="00BE2EEE" w:rsidRPr="00A95A1E" w:rsidRDefault="00BE2EEE" w:rsidP="00A95A1E">
      <w:pPr>
        <w:pStyle w:val="Zwykytekst"/>
        <w:spacing w:line="276" w:lineRule="auto"/>
        <w:jc w:val="both"/>
        <w:rPr>
          <w:rFonts w:ascii="Arial" w:hAnsi="Arial" w:cs="Arial"/>
          <w:color w:val="000000"/>
          <w:sz w:val="24"/>
          <w:szCs w:val="24"/>
        </w:rPr>
      </w:pPr>
    </w:p>
    <w:p w14:paraId="14813A27" w14:textId="77777777" w:rsidR="007F38E1" w:rsidRDefault="00BE2EEE" w:rsidP="007A4A2D">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w:t>
      </w:r>
      <w:del w:id="698"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21402B">
        <w:rPr>
          <w:rFonts w:ascii="Arial" w:hAnsi="Arial" w:cs="Arial"/>
          <w:b/>
          <w:bCs/>
          <w:color w:val="000000"/>
          <w:sz w:val="24"/>
          <w:szCs w:val="24"/>
        </w:rPr>
        <w:t>ustęp</w:t>
      </w:r>
      <w:r w:rsidR="0021402B" w:rsidRPr="00A95A1E">
        <w:rPr>
          <w:rFonts w:ascii="Arial" w:hAnsi="Arial" w:cs="Arial"/>
          <w:b/>
          <w:bCs/>
          <w:color w:val="000000"/>
          <w:sz w:val="24"/>
          <w:szCs w:val="24"/>
        </w:rPr>
        <w:t xml:space="preserve"> </w:t>
      </w:r>
      <w:r w:rsidRPr="00A95A1E">
        <w:rPr>
          <w:rFonts w:ascii="Arial" w:hAnsi="Arial" w:cs="Arial"/>
          <w:b/>
          <w:bCs/>
          <w:color w:val="000000"/>
          <w:sz w:val="24"/>
          <w:szCs w:val="24"/>
        </w:rPr>
        <w:t>7</w:t>
      </w:r>
    </w:p>
    <w:p w14:paraId="3CA0A6B6" w14:textId="77777777" w:rsidR="007F38E1" w:rsidRDefault="007F38E1" w:rsidP="007A4A2D">
      <w:pPr>
        <w:pStyle w:val="Zwykytekst"/>
        <w:keepNext/>
        <w:spacing w:line="276" w:lineRule="auto"/>
        <w:jc w:val="both"/>
        <w:rPr>
          <w:rFonts w:ascii="Arial" w:hAnsi="Arial" w:cs="Arial"/>
          <w:b/>
          <w:bCs/>
          <w:color w:val="000000"/>
          <w:sz w:val="24"/>
          <w:szCs w:val="24"/>
        </w:rPr>
      </w:pPr>
    </w:p>
    <w:p w14:paraId="7A2864F6" w14:textId="77777777" w:rsidR="00BE2EEE" w:rsidRPr="006F54C1" w:rsidRDefault="009E2FCA" w:rsidP="00A95A1E">
      <w:pPr>
        <w:pStyle w:val="Zwykytekst"/>
        <w:spacing w:line="276" w:lineRule="auto"/>
        <w:jc w:val="both"/>
        <w:rPr>
          <w:rFonts w:ascii="Arial" w:hAnsi="Arial" w:cs="Arial"/>
          <w:color w:val="000000"/>
          <w:sz w:val="24"/>
          <w:szCs w:val="24"/>
        </w:rPr>
      </w:pPr>
      <w:r w:rsidRPr="006F54C1">
        <w:rPr>
          <w:rFonts w:ascii="Arial" w:hAnsi="Arial" w:cs="Arial"/>
          <w:color w:val="000000"/>
          <w:sz w:val="24"/>
          <w:szCs w:val="24"/>
        </w:rPr>
        <w:t>8</w:t>
      </w:r>
      <w:r w:rsidR="002B79B7">
        <w:rPr>
          <w:rFonts w:ascii="Arial" w:hAnsi="Arial" w:cs="Arial"/>
          <w:color w:val="000000"/>
          <w:sz w:val="24"/>
          <w:szCs w:val="24"/>
        </w:rPr>
        <w:t>8</w:t>
      </w:r>
      <w:r w:rsidR="000166ED" w:rsidRPr="000166ED">
        <w:rPr>
          <w:rFonts w:ascii="Arial" w:hAnsi="Arial" w:cs="Arial"/>
          <w:color w:val="000000"/>
          <w:sz w:val="24"/>
          <w:szCs w:val="24"/>
        </w:rPr>
        <w:t>. Strony internetowe Sejmu</w:t>
      </w:r>
      <w:r w:rsidR="001F08B5">
        <w:rPr>
          <w:rFonts w:ascii="Arial" w:hAnsi="Arial" w:cs="Arial"/>
          <w:color w:val="000000"/>
          <w:sz w:val="24"/>
          <w:szCs w:val="24"/>
        </w:rPr>
        <w:t>,</w:t>
      </w:r>
      <w:r w:rsidR="000166ED" w:rsidRPr="000166ED">
        <w:rPr>
          <w:rFonts w:ascii="Arial" w:hAnsi="Arial" w:cs="Arial"/>
          <w:color w:val="000000"/>
          <w:sz w:val="24"/>
          <w:szCs w:val="24"/>
        </w:rPr>
        <w:t xml:space="preserve"> Senatu,</w:t>
      </w:r>
      <w:r w:rsidR="001F08B5">
        <w:rPr>
          <w:rFonts w:ascii="Arial" w:hAnsi="Arial" w:cs="Arial"/>
          <w:color w:val="000000"/>
          <w:sz w:val="24"/>
          <w:szCs w:val="24"/>
        </w:rPr>
        <w:t xml:space="preserve"> Rządowego Centrum Legislacji,</w:t>
      </w:r>
      <w:r w:rsidR="000166ED" w:rsidRPr="000166ED">
        <w:rPr>
          <w:rFonts w:ascii="Arial" w:hAnsi="Arial" w:cs="Arial"/>
          <w:color w:val="000000"/>
          <w:sz w:val="24"/>
          <w:szCs w:val="24"/>
        </w:rPr>
        <w:t xml:space="preserve"> a także wszystkich urzędów – w zakresie ich kompetencji, zawierają bazy danych z</w:t>
      </w:r>
      <w:r w:rsidR="001F08B5">
        <w:rPr>
          <w:rFonts w:ascii="Arial" w:hAnsi="Arial" w:cs="Arial"/>
          <w:color w:val="000000"/>
          <w:sz w:val="24"/>
          <w:szCs w:val="24"/>
        </w:rPr>
        <w:t> </w:t>
      </w:r>
      <w:r w:rsidR="000166ED" w:rsidRPr="000166ED">
        <w:rPr>
          <w:rFonts w:ascii="Arial" w:hAnsi="Arial" w:cs="Arial"/>
          <w:color w:val="000000"/>
          <w:sz w:val="24"/>
          <w:szCs w:val="24"/>
        </w:rPr>
        <w:t>obowiązującymi aktami prawnymi, a także kopiami projektów aktów prawnych wraz z</w:t>
      </w:r>
      <w:r w:rsidR="001F08B5">
        <w:rPr>
          <w:rFonts w:ascii="Arial" w:hAnsi="Arial" w:cs="Arial"/>
          <w:color w:val="000000"/>
          <w:sz w:val="24"/>
          <w:szCs w:val="24"/>
        </w:rPr>
        <w:t> </w:t>
      </w:r>
      <w:r w:rsidR="000166ED" w:rsidRPr="000166ED">
        <w:rPr>
          <w:rFonts w:ascii="Arial" w:hAnsi="Arial" w:cs="Arial"/>
          <w:color w:val="000000"/>
          <w:sz w:val="24"/>
          <w:szCs w:val="24"/>
        </w:rPr>
        <w:t xml:space="preserve">uzasadnieniami. </w:t>
      </w:r>
    </w:p>
    <w:p w14:paraId="7AB63131" w14:textId="77777777" w:rsidR="00BE2EEE" w:rsidRPr="006F54C1" w:rsidRDefault="002B79B7"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89</w:t>
      </w:r>
      <w:r w:rsidR="000166ED" w:rsidRPr="000166ED">
        <w:rPr>
          <w:rFonts w:ascii="Arial" w:hAnsi="Arial" w:cs="Arial"/>
          <w:color w:val="000000"/>
          <w:sz w:val="24"/>
          <w:szCs w:val="24"/>
        </w:rPr>
        <w:t xml:space="preserve">. Organy administracji uczestniczące w procesie stanowienia prawa zobowiązane są do publikowania w Internecie projektów aktów prawnych wraz z uzasadnieniem i oceną skutków regulacji. </w:t>
      </w:r>
    </w:p>
    <w:p w14:paraId="3A8A2082" w14:textId="77777777" w:rsidR="00BE2EEE" w:rsidRPr="00A95A1E" w:rsidRDefault="002B79B7"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90</w:t>
      </w:r>
      <w:r w:rsidR="000166ED" w:rsidRPr="000166ED">
        <w:rPr>
          <w:rFonts w:ascii="Arial" w:hAnsi="Arial" w:cs="Arial"/>
          <w:color w:val="000000"/>
          <w:sz w:val="24"/>
          <w:szCs w:val="24"/>
        </w:rPr>
        <w:t>. Organy administracji publikują w Internecie, w Biuletynie Informacji Publicznej, informacje o pełnionych przez siebie funkcjach.</w:t>
      </w:r>
      <w:r w:rsidR="00BE2EEE" w:rsidRPr="00A95A1E">
        <w:rPr>
          <w:rFonts w:ascii="Arial" w:hAnsi="Arial" w:cs="Arial"/>
          <w:color w:val="000000"/>
          <w:sz w:val="24"/>
          <w:szCs w:val="24"/>
        </w:rPr>
        <w:t xml:space="preserve"> </w:t>
      </w:r>
    </w:p>
    <w:p w14:paraId="600DF0DE" w14:textId="77777777" w:rsidR="00BE2EEE" w:rsidRPr="00A95A1E" w:rsidRDefault="00BE2EEE" w:rsidP="00A95A1E">
      <w:pPr>
        <w:pStyle w:val="Zwykytekst"/>
        <w:spacing w:line="276" w:lineRule="auto"/>
        <w:jc w:val="both"/>
        <w:rPr>
          <w:rFonts w:ascii="Arial" w:hAnsi="Arial" w:cs="Arial"/>
          <w:color w:val="000000"/>
          <w:sz w:val="24"/>
          <w:szCs w:val="24"/>
        </w:rPr>
      </w:pPr>
    </w:p>
    <w:p w14:paraId="11DE6618"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w:t>
      </w:r>
      <w:del w:id="699"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21402B">
        <w:rPr>
          <w:rFonts w:ascii="Arial" w:hAnsi="Arial" w:cs="Arial"/>
          <w:b/>
          <w:bCs/>
          <w:color w:val="000000"/>
          <w:sz w:val="24"/>
          <w:szCs w:val="24"/>
        </w:rPr>
        <w:t>ustęp</w:t>
      </w:r>
      <w:r w:rsidR="0021402B" w:rsidRPr="00A95A1E">
        <w:rPr>
          <w:rFonts w:ascii="Arial" w:hAnsi="Arial" w:cs="Arial"/>
          <w:b/>
          <w:bCs/>
          <w:color w:val="000000"/>
          <w:sz w:val="24"/>
          <w:szCs w:val="24"/>
        </w:rPr>
        <w:t xml:space="preserve"> </w:t>
      </w:r>
      <w:r w:rsidRPr="00A95A1E">
        <w:rPr>
          <w:rFonts w:ascii="Arial" w:hAnsi="Arial" w:cs="Arial"/>
          <w:b/>
          <w:bCs/>
          <w:color w:val="000000"/>
          <w:sz w:val="24"/>
          <w:szCs w:val="24"/>
        </w:rPr>
        <w:t>8</w:t>
      </w:r>
    </w:p>
    <w:p w14:paraId="1BFF5A59"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2E39C194" w14:textId="567D8AA8" w:rsidR="00BE2EEE" w:rsidRPr="00A95A1E" w:rsidRDefault="002B79B7" w:rsidP="00A95A1E">
      <w:pPr>
        <w:autoSpaceDE w:val="0"/>
        <w:autoSpaceDN w:val="0"/>
        <w:adjustRightInd w:val="0"/>
        <w:spacing w:line="276" w:lineRule="auto"/>
        <w:jc w:val="both"/>
        <w:rPr>
          <w:rFonts w:ascii="Arial" w:hAnsi="Arial" w:cs="Arial"/>
          <w:color w:val="000000"/>
        </w:rPr>
      </w:pPr>
      <w:r>
        <w:rPr>
          <w:rFonts w:ascii="Arial" w:hAnsi="Arial" w:cs="Arial"/>
          <w:color w:val="000000"/>
        </w:rPr>
        <w:t>91</w:t>
      </w:r>
      <w:r w:rsidR="00BE2EEE" w:rsidRPr="00A95A1E">
        <w:rPr>
          <w:rFonts w:ascii="Arial" w:hAnsi="Arial" w:cs="Arial"/>
          <w:color w:val="000000"/>
        </w:rPr>
        <w:t>. Zgodnie z</w:t>
      </w:r>
      <w:ins w:id="700" w:author="Autor">
        <w:r w:rsidR="00EE34DF">
          <w:rPr>
            <w:rFonts w:ascii="Arial" w:hAnsi="Arial" w:cs="Arial"/>
            <w:color w:val="000000"/>
          </w:rPr>
          <w:t xml:space="preserve"> art. 167</w:t>
        </w:r>
      </w:ins>
      <w:r w:rsidR="00BE2EEE" w:rsidRPr="00A95A1E">
        <w:rPr>
          <w:rFonts w:ascii="Arial" w:hAnsi="Arial" w:cs="Arial"/>
          <w:color w:val="000000"/>
        </w:rPr>
        <w:t xml:space="preserve"> </w:t>
      </w:r>
      <w:del w:id="701" w:author="Autor">
        <w:r w:rsidR="00BE2EEE" w:rsidRPr="00A95A1E" w:rsidDel="00EE34DF">
          <w:rPr>
            <w:rFonts w:ascii="Arial" w:hAnsi="Arial" w:cs="Arial"/>
            <w:color w:val="000000"/>
          </w:rPr>
          <w:delText>P.o.ś</w:delText>
        </w:r>
      </w:del>
      <w:proofErr w:type="spellStart"/>
      <w:ins w:id="702" w:author="Autor">
        <w:r w:rsidR="00EE34DF">
          <w:rPr>
            <w:rFonts w:ascii="Arial" w:hAnsi="Arial" w:cs="Arial"/>
            <w:color w:val="000000"/>
          </w:rPr>
          <w:t>Poś</w:t>
        </w:r>
      </w:ins>
      <w:proofErr w:type="spellEnd"/>
      <w:r w:rsidR="00BE2EEE" w:rsidRPr="00A95A1E">
        <w:rPr>
          <w:rFonts w:ascii="Arial" w:hAnsi="Arial" w:cs="Arial"/>
          <w:color w:val="000000"/>
        </w:rPr>
        <w:t>.</w:t>
      </w:r>
      <w:r w:rsidR="002054DF">
        <w:rPr>
          <w:rFonts w:ascii="Arial" w:hAnsi="Arial" w:cs="Arial"/>
          <w:color w:val="000000"/>
        </w:rPr>
        <w:t>,</w:t>
      </w:r>
      <w:r w:rsidR="00BE2EEE" w:rsidRPr="00A95A1E">
        <w:rPr>
          <w:rFonts w:ascii="Arial" w:hAnsi="Arial" w:cs="Arial"/>
          <w:color w:val="000000"/>
        </w:rPr>
        <w:t xml:space="preserve"> wprowadzający produkt do obrotu powinien zapewnić spełnienie przez produkt wymagań ochrony środowiska. Produkt powinien być zaopatrzony </w:t>
      </w:r>
      <w:r w:rsidR="00BE2EEE" w:rsidRPr="00A95A1E">
        <w:rPr>
          <w:rFonts w:ascii="Arial" w:hAnsi="Arial" w:cs="Arial"/>
          <w:color w:val="000000"/>
        </w:rPr>
        <w:br/>
        <w:t>w informację dotyczącą zużycia paliw lub materiałów eksploatacyjnych, wielkości emisji związanej z użytkowaniem produktu, bezpiecznego dla środowiska użytkowania, demontażu, powtórnego wykorzystania lub unieszkodliwienia produktu. Sprzedawca produktów powinien zapewnić, aby te informacje znajdowały się także w miejscach sprzedaży produktu.</w:t>
      </w:r>
    </w:p>
    <w:p w14:paraId="78C41BE9" w14:textId="40765D0C" w:rsidR="00042F67" w:rsidRPr="00A95A1E" w:rsidRDefault="002B79B7" w:rsidP="00A95A1E">
      <w:pPr>
        <w:autoSpaceDE w:val="0"/>
        <w:autoSpaceDN w:val="0"/>
        <w:adjustRightInd w:val="0"/>
        <w:spacing w:line="276" w:lineRule="auto"/>
        <w:jc w:val="both"/>
        <w:rPr>
          <w:rFonts w:ascii="Arial" w:hAnsi="Arial" w:cs="Arial"/>
          <w:color w:val="000000"/>
        </w:rPr>
      </w:pPr>
      <w:r>
        <w:rPr>
          <w:rFonts w:ascii="Arial" w:hAnsi="Arial" w:cs="Arial"/>
          <w:color w:val="000000"/>
        </w:rPr>
        <w:t>92</w:t>
      </w:r>
      <w:r w:rsidR="00BE2EEE" w:rsidRPr="00A95A1E">
        <w:rPr>
          <w:rFonts w:ascii="Arial" w:hAnsi="Arial" w:cs="Arial"/>
          <w:color w:val="000000"/>
        </w:rPr>
        <w:t>. Zgodnie z</w:t>
      </w:r>
      <w:ins w:id="703" w:author="Autor">
        <w:r w:rsidR="00EE34DF">
          <w:rPr>
            <w:rFonts w:ascii="Arial" w:hAnsi="Arial" w:cs="Arial"/>
            <w:color w:val="000000"/>
          </w:rPr>
          <w:t xml:space="preserve"> art. 80</w:t>
        </w:r>
      </w:ins>
      <w:r w:rsidR="00BE2EEE" w:rsidRPr="00A95A1E">
        <w:rPr>
          <w:rFonts w:ascii="Arial" w:hAnsi="Arial" w:cs="Arial"/>
          <w:color w:val="000000"/>
        </w:rPr>
        <w:t xml:space="preserve"> </w:t>
      </w:r>
      <w:del w:id="704" w:author="Autor">
        <w:r w:rsidR="00BE2EEE" w:rsidRPr="00A95A1E" w:rsidDel="00EE34DF">
          <w:rPr>
            <w:rFonts w:ascii="Arial" w:hAnsi="Arial" w:cs="Arial"/>
            <w:color w:val="000000"/>
          </w:rPr>
          <w:delText>P.o.ś</w:delText>
        </w:r>
      </w:del>
      <w:proofErr w:type="spellStart"/>
      <w:ins w:id="705" w:author="Autor">
        <w:r w:rsidR="00EE34DF">
          <w:rPr>
            <w:rFonts w:ascii="Arial" w:hAnsi="Arial" w:cs="Arial"/>
            <w:color w:val="000000"/>
          </w:rPr>
          <w:t>Poś</w:t>
        </w:r>
      </w:ins>
      <w:proofErr w:type="spellEnd"/>
      <w:r w:rsidR="00BE2EEE" w:rsidRPr="00A95A1E">
        <w:rPr>
          <w:rFonts w:ascii="Arial" w:hAnsi="Arial" w:cs="Arial"/>
          <w:color w:val="000000"/>
        </w:rPr>
        <w:t>.</w:t>
      </w:r>
      <w:r w:rsidR="002054DF">
        <w:rPr>
          <w:rFonts w:ascii="Arial" w:hAnsi="Arial" w:cs="Arial"/>
          <w:color w:val="000000"/>
        </w:rPr>
        <w:t>,</w:t>
      </w:r>
      <w:r w:rsidR="00BE2EEE" w:rsidRPr="00A95A1E">
        <w:rPr>
          <w:rFonts w:ascii="Arial" w:hAnsi="Arial" w:cs="Arial"/>
          <w:color w:val="000000"/>
        </w:rPr>
        <w:t xml:space="preserve"> reklama lub inny rodzaj promocji towaru lub usługi nie powinny zawierać treści propagujących model konsumpcji sprzeczny z zasadami ochrony środowiska i zrównoważonego rozwoju, a w szczególności wykorzystywać obrazu dzikiej przyrody do promowania produktów i usług negatywnie wpływających na środowisko przyrodnicze.</w:t>
      </w:r>
    </w:p>
    <w:p w14:paraId="166FAEFC" w14:textId="77777777" w:rsidR="00BE2EEE" w:rsidRPr="00A95A1E" w:rsidRDefault="00BE2EEE" w:rsidP="00A95A1E">
      <w:pPr>
        <w:autoSpaceDE w:val="0"/>
        <w:autoSpaceDN w:val="0"/>
        <w:adjustRightInd w:val="0"/>
        <w:spacing w:line="276" w:lineRule="auto"/>
        <w:jc w:val="both"/>
        <w:rPr>
          <w:rFonts w:ascii="Arial" w:hAnsi="Arial" w:cs="Arial"/>
          <w:color w:val="000000"/>
        </w:rPr>
      </w:pPr>
    </w:p>
    <w:p w14:paraId="5598BE68"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5</w:t>
      </w:r>
      <w:del w:id="706"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21402B">
        <w:rPr>
          <w:rFonts w:ascii="Arial" w:hAnsi="Arial" w:cs="Arial"/>
          <w:b/>
          <w:bCs/>
          <w:color w:val="000000"/>
          <w:sz w:val="24"/>
          <w:szCs w:val="24"/>
        </w:rPr>
        <w:t>ustęp</w:t>
      </w:r>
      <w:r w:rsidR="0021402B" w:rsidRPr="00A95A1E">
        <w:rPr>
          <w:rFonts w:ascii="Arial" w:hAnsi="Arial" w:cs="Arial"/>
          <w:b/>
          <w:bCs/>
          <w:color w:val="000000"/>
          <w:sz w:val="24"/>
          <w:szCs w:val="24"/>
        </w:rPr>
        <w:t xml:space="preserve"> </w:t>
      </w:r>
      <w:r w:rsidRPr="00A95A1E">
        <w:rPr>
          <w:rFonts w:ascii="Arial" w:hAnsi="Arial" w:cs="Arial"/>
          <w:b/>
          <w:bCs/>
          <w:color w:val="000000"/>
          <w:sz w:val="24"/>
          <w:szCs w:val="24"/>
        </w:rPr>
        <w:t>9</w:t>
      </w:r>
    </w:p>
    <w:p w14:paraId="5FCD72D9"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67BBCB37" w14:textId="77777777" w:rsidR="00BE2EEE" w:rsidRPr="00A95A1E" w:rsidRDefault="002B79B7" w:rsidP="00A95A1E">
      <w:pPr>
        <w:autoSpaceDE w:val="0"/>
        <w:autoSpaceDN w:val="0"/>
        <w:adjustRightInd w:val="0"/>
        <w:spacing w:line="276" w:lineRule="auto"/>
        <w:jc w:val="both"/>
        <w:rPr>
          <w:rFonts w:ascii="Arial" w:hAnsi="Arial" w:cs="Arial"/>
          <w:color w:val="000000"/>
        </w:rPr>
      </w:pPr>
      <w:r>
        <w:rPr>
          <w:rFonts w:ascii="Arial" w:hAnsi="Arial" w:cs="Arial"/>
          <w:color w:val="000000"/>
        </w:rPr>
        <w:t>93</w:t>
      </w:r>
      <w:r w:rsidR="00BE2EEE" w:rsidRPr="00A95A1E">
        <w:rPr>
          <w:rFonts w:ascii="Arial" w:hAnsi="Arial" w:cs="Arial"/>
          <w:color w:val="000000"/>
        </w:rPr>
        <w:t xml:space="preserve">. Utworzono Krajowy Rejestr Uwalniania i </w:t>
      </w:r>
      <w:r w:rsidR="002054DF">
        <w:rPr>
          <w:rFonts w:ascii="Arial" w:hAnsi="Arial" w:cs="Arial"/>
          <w:color w:val="000000"/>
        </w:rPr>
        <w:t>T</w:t>
      </w:r>
      <w:r w:rsidR="00BE2EEE" w:rsidRPr="00A95A1E">
        <w:rPr>
          <w:rFonts w:ascii="Arial" w:hAnsi="Arial" w:cs="Arial"/>
          <w:color w:val="000000"/>
        </w:rPr>
        <w:t xml:space="preserve">ransferu Zanieczyszczeń jako element Europejskiego Rejestru Uwalniania i </w:t>
      </w:r>
      <w:r w:rsidR="002054DF">
        <w:rPr>
          <w:rFonts w:ascii="Arial" w:hAnsi="Arial" w:cs="Arial"/>
          <w:color w:val="000000"/>
        </w:rPr>
        <w:t>T</w:t>
      </w:r>
      <w:r w:rsidR="00BE2EEE" w:rsidRPr="00A95A1E">
        <w:rPr>
          <w:rFonts w:ascii="Arial" w:hAnsi="Arial" w:cs="Arial"/>
          <w:color w:val="000000"/>
        </w:rPr>
        <w:t>ransferu Zanieczyszczeń, ustanowionego rozporządzeniem (WE) Nr 166/2006 Parlamentu Europejskiego i Rady</w:t>
      </w:r>
      <w:r w:rsidR="00CC7E7A">
        <w:rPr>
          <w:rFonts w:ascii="Arial" w:hAnsi="Arial" w:cs="Arial"/>
          <w:color w:val="000000"/>
        </w:rPr>
        <w:t xml:space="preserve"> z dnia 18 stycznia 2006 r. w sprawie </w:t>
      </w:r>
      <w:r w:rsidR="00CC7E7A" w:rsidRPr="00CC7E7A">
        <w:rPr>
          <w:rFonts w:ascii="Arial" w:hAnsi="Arial" w:cs="Arial"/>
          <w:color w:val="000000"/>
        </w:rPr>
        <w:t xml:space="preserve">ustanowienia Europejskiego Rejestru </w:t>
      </w:r>
      <w:r w:rsidR="00CC7E7A" w:rsidRPr="005E4F84">
        <w:rPr>
          <w:rFonts w:ascii="Arial" w:hAnsi="Arial" w:cs="Arial"/>
          <w:color w:val="000000"/>
        </w:rPr>
        <w:t xml:space="preserve">Uwalniania i </w:t>
      </w:r>
      <w:r w:rsidR="0021402B">
        <w:rPr>
          <w:rFonts w:ascii="Arial" w:hAnsi="Arial" w:cs="Arial"/>
          <w:color w:val="000000"/>
        </w:rPr>
        <w:t>T</w:t>
      </w:r>
      <w:r w:rsidR="00CC7E7A" w:rsidRPr="005E4F84">
        <w:rPr>
          <w:rFonts w:ascii="Arial" w:hAnsi="Arial" w:cs="Arial"/>
          <w:color w:val="000000"/>
        </w:rPr>
        <w:t>ransferu Zanieczyszczeń i zmieniające dyrektywę Rady 91/689/EWG i 96/61/WE (</w:t>
      </w:r>
      <w:r w:rsidR="00F931F9" w:rsidRPr="00F931F9">
        <w:rPr>
          <w:rFonts w:ascii="Arial" w:hAnsi="Arial" w:cs="Arial"/>
          <w:iCs/>
        </w:rPr>
        <w:t>Dz.</w:t>
      </w:r>
      <w:r w:rsidR="004F2308">
        <w:rPr>
          <w:rFonts w:ascii="Arial" w:hAnsi="Arial" w:cs="Arial"/>
          <w:iCs/>
        </w:rPr>
        <w:t xml:space="preserve"> </w:t>
      </w:r>
      <w:r>
        <w:rPr>
          <w:rFonts w:ascii="Arial" w:hAnsi="Arial" w:cs="Arial"/>
          <w:iCs/>
        </w:rPr>
        <w:t>U</w:t>
      </w:r>
      <w:r w:rsidR="00761E1C">
        <w:rPr>
          <w:rFonts w:ascii="Arial" w:hAnsi="Arial" w:cs="Arial"/>
          <w:iCs/>
        </w:rPr>
        <w:t>rz</w:t>
      </w:r>
      <w:r>
        <w:rPr>
          <w:rFonts w:ascii="Arial" w:hAnsi="Arial" w:cs="Arial"/>
          <w:iCs/>
        </w:rPr>
        <w:t>.</w:t>
      </w:r>
      <w:r w:rsidR="00761E1C">
        <w:rPr>
          <w:rFonts w:ascii="Arial" w:hAnsi="Arial" w:cs="Arial"/>
          <w:iCs/>
        </w:rPr>
        <w:t xml:space="preserve"> UE</w:t>
      </w:r>
      <w:r>
        <w:rPr>
          <w:rFonts w:ascii="Arial" w:hAnsi="Arial" w:cs="Arial"/>
          <w:iCs/>
        </w:rPr>
        <w:t xml:space="preserve"> L 33 z </w:t>
      </w:r>
      <w:r w:rsidR="00F931F9" w:rsidRPr="00F931F9">
        <w:rPr>
          <w:rFonts w:ascii="Arial" w:hAnsi="Arial" w:cs="Arial"/>
          <w:iCs/>
        </w:rPr>
        <w:t>4.2.2006, str. 1)</w:t>
      </w:r>
      <w:r w:rsidR="00BE2EEE" w:rsidRPr="00CC7E7A">
        <w:rPr>
          <w:rFonts w:ascii="Arial" w:hAnsi="Arial" w:cs="Arial"/>
          <w:color w:val="000000"/>
        </w:rPr>
        <w:t xml:space="preserve">. </w:t>
      </w:r>
      <w:r w:rsidR="00BE2EEE" w:rsidRPr="00A95A1E">
        <w:rPr>
          <w:rFonts w:ascii="Arial" w:hAnsi="Arial" w:cs="Arial"/>
          <w:color w:val="000000"/>
        </w:rPr>
        <w:t>Rejestr prowadzony jest przez Głównego Inspektora Ochrony Środowiska w postaci publicznie dostępnej bazy danych.</w:t>
      </w:r>
      <w:ins w:id="707" w:author="Autor">
        <w:r w:rsidR="00F81E64">
          <w:rPr>
            <w:rFonts w:ascii="Arial" w:hAnsi="Arial" w:cs="Arial"/>
            <w:color w:val="000000"/>
          </w:rPr>
          <w:t xml:space="preserve"> </w:t>
        </w:r>
        <w:r w:rsidR="00F81E64" w:rsidRPr="00F81E64">
          <w:rPr>
            <w:rFonts w:ascii="Arial" w:hAnsi="Arial" w:cs="Arial"/>
            <w:color w:val="000000"/>
          </w:rPr>
          <w:t>W 2017- 2020 roku GIOŚ realizował  działania w celu dostosowania tego zasobu do wymagań INSPIRE.</w:t>
        </w:r>
      </w:ins>
    </w:p>
    <w:p w14:paraId="2A6FFBC3" w14:textId="77777777" w:rsidR="00BE2EEE" w:rsidRPr="00A95A1E" w:rsidRDefault="002B79B7"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94</w:t>
      </w:r>
      <w:r w:rsidR="00BE2EEE" w:rsidRPr="00A95A1E">
        <w:rPr>
          <w:rFonts w:ascii="Arial" w:hAnsi="Arial" w:cs="Arial"/>
          <w:color w:val="000000"/>
          <w:sz w:val="24"/>
          <w:szCs w:val="24"/>
        </w:rPr>
        <w:t xml:space="preserve">. Organy administracji są zobowiązane do gromadzenia danych o podmiotach emitujących zanieczyszczenia i udostępniania ich w publicznie dostępnych wykazach. </w:t>
      </w:r>
    </w:p>
    <w:p w14:paraId="251A2835" w14:textId="77777777" w:rsidR="00BE2EEE" w:rsidRPr="00A95A1E" w:rsidRDefault="00BE2EEE" w:rsidP="00A95A1E">
      <w:pPr>
        <w:pStyle w:val="Zwykytekst"/>
        <w:spacing w:line="276" w:lineRule="auto"/>
        <w:jc w:val="both"/>
        <w:rPr>
          <w:rFonts w:ascii="Arial" w:hAnsi="Arial" w:cs="Arial"/>
          <w:color w:val="000000"/>
          <w:sz w:val="24"/>
          <w:szCs w:val="24"/>
        </w:rPr>
      </w:pPr>
    </w:p>
    <w:p w14:paraId="77852DDA"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12 Rozpoznane trudności we wdrażaniu artykułu 5</w:t>
      </w:r>
    </w:p>
    <w:p w14:paraId="4B3CF1AA"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7C0FEF21" w14:textId="17DC6C0E" w:rsidR="00BE2EEE" w:rsidRPr="00A95A1E" w:rsidDel="00475EBC" w:rsidRDefault="002B79B7" w:rsidP="00A95A1E">
      <w:pPr>
        <w:pStyle w:val="Zwykytekst"/>
        <w:spacing w:line="276" w:lineRule="auto"/>
        <w:jc w:val="both"/>
        <w:rPr>
          <w:del w:id="708" w:author="Autor"/>
          <w:rFonts w:ascii="Arial" w:hAnsi="Arial" w:cs="Arial"/>
          <w:color w:val="000000"/>
          <w:sz w:val="24"/>
          <w:szCs w:val="24"/>
        </w:rPr>
      </w:pPr>
      <w:del w:id="709" w:author="Autor">
        <w:r w:rsidDel="00475EBC">
          <w:rPr>
            <w:rFonts w:ascii="Arial" w:hAnsi="Arial" w:cs="Arial"/>
            <w:color w:val="000000"/>
            <w:sz w:val="24"/>
            <w:szCs w:val="24"/>
          </w:rPr>
          <w:lastRenderedPageBreak/>
          <w:delText>95</w:delText>
        </w:r>
        <w:r w:rsidR="00BE2EEE" w:rsidRPr="00A95A1E" w:rsidDel="00475EBC">
          <w:rPr>
            <w:rFonts w:ascii="Arial" w:hAnsi="Arial" w:cs="Arial"/>
            <w:color w:val="000000"/>
            <w:sz w:val="24"/>
            <w:szCs w:val="24"/>
          </w:rPr>
          <w:delText>. Występują nieprawidłowości dotyczące prowadzenia publicznie dostępnego wykazu danych o dokumentach zawierających informacje o środowisku, do czego zobowiąz</w:delText>
        </w:r>
        <w:r w:rsidR="002054DF" w:rsidDel="00475EBC">
          <w:rPr>
            <w:rFonts w:ascii="Arial" w:hAnsi="Arial" w:cs="Arial"/>
            <w:color w:val="000000"/>
            <w:sz w:val="24"/>
            <w:szCs w:val="24"/>
          </w:rPr>
          <w:delText>ują</w:delText>
        </w:r>
        <w:r w:rsidR="00BE2EEE" w:rsidRPr="00A95A1E" w:rsidDel="00475EBC">
          <w:rPr>
            <w:rFonts w:ascii="Arial" w:hAnsi="Arial" w:cs="Arial"/>
            <w:color w:val="000000"/>
            <w:sz w:val="24"/>
            <w:szCs w:val="24"/>
          </w:rPr>
          <w:delText xml:space="preserve"> przepisy P.o.ś</w:delText>
        </w:r>
      </w:del>
      <w:ins w:id="710" w:author="Autor">
        <w:del w:id="711" w:author="Autor">
          <w:r w:rsidR="00EE34DF" w:rsidDel="0013010E">
            <w:rPr>
              <w:rFonts w:ascii="Arial" w:hAnsi="Arial" w:cs="Arial"/>
              <w:color w:val="000000"/>
              <w:sz w:val="24"/>
              <w:szCs w:val="24"/>
            </w:rPr>
            <w:delText>Poś</w:delText>
          </w:r>
        </w:del>
      </w:ins>
      <w:del w:id="712" w:author="Autor">
        <w:r w:rsidR="00BE2EEE" w:rsidRPr="00A95A1E" w:rsidDel="00475EBC">
          <w:rPr>
            <w:rFonts w:ascii="Arial" w:hAnsi="Arial" w:cs="Arial"/>
            <w:color w:val="000000"/>
            <w:sz w:val="24"/>
            <w:szCs w:val="24"/>
          </w:rPr>
          <w:delText>. i ustawy o udostępnianiu informacji o</w:delText>
        </w:r>
        <w:r w:rsidR="002054DF" w:rsidDel="00475EBC">
          <w:rPr>
            <w:rFonts w:ascii="Arial" w:hAnsi="Arial" w:cs="Arial"/>
            <w:color w:val="000000"/>
            <w:sz w:val="24"/>
            <w:szCs w:val="24"/>
          </w:rPr>
          <w:delText xml:space="preserve"> </w:delText>
        </w:r>
        <w:r w:rsidR="00BE2EEE" w:rsidRPr="00A95A1E" w:rsidDel="00475EBC">
          <w:rPr>
            <w:rFonts w:ascii="Arial" w:hAnsi="Arial" w:cs="Arial"/>
            <w:color w:val="000000"/>
            <w:sz w:val="24"/>
            <w:szCs w:val="24"/>
          </w:rPr>
          <w:delText>środowisku</w:delText>
        </w:r>
        <w:r w:rsidR="00754B9B" w:rsidDel="00475EBC">
          <w:rPr>
            <w:rFonts w:ascii="Arial" w:hAnsi="Arial" w:cs="Arial"/>
            <w:color w:val="000000"/>
            <w:sz w:val="24"/>
            <w:szCs w:val="24"/>
          </w:rPr>
          <w:delText>.</w:delText>
        </w:r>
        <w:r w:rsidR="00BE2EEE" w:rsidRPr="00A95A1E" w:rsidDel="00475EBC">
          <w:rPr>
            <w:rFonts w:ascii="Arial" w:hAnsi="Arial" w:cs="Arial"/>
            <w:color w:val="000000"/>
            <w:sz w:val="24"/>
            <w:szCs w:val="24"/>
          </w:rPr>
          <w:delText xml:space="preserve"> Nieprawidłowości polegają na: braku publicznie dostępnego wykazu, niewprowadzaniu do wykazu danych </w:delText>
        </w:r>
        <w:r w:rsidR="00BE2EEE" w:rsidRPr="00A95A1E" w:rsidDel="00475EBC">
          <w:rPr>
            <w:rFonts w:ascii="Arial" w:hAnsi="Arial" w:cs="Arial"/>
            <w:color w:val="000000"/>
            <w:sz w:val="24"/>
            <w:szCs w:val="24"/>
          </w:rPr>
          <w:br/>
          <w:delText xml:space="preserve">o części dokumentów, wprowadzaniu danych z wielomiesięcznym opóźnieniem </w:delText>
        </w:r>
        <w:r w:rsidR="00BE2EEE" w:rsidRPr="00A95A1E" w:rsidDel="00475EBC">
          <w:rPr>
            <w:rFonts w:ascii="Arial" w:hAnsi="Arial" w:cs="Arial"/>
            <w:color w:val="000000"/>
            <w:sz w:val="24"/>
            <w:szCs w:val="24"/>
          </w:rPr>
          <w:br/>
          <w:delText xml:space="preserve">i niewłaściwej formie wykazu. </w:delText>
        </w:r>
      </w:del>
    </w:p>
    <w:p w14:paraId="0A55C62B" w14:textId="696FCE33" w:rsidR="00BE2EEE" w:rsidRPr="00A95A1E" w:rsidDel="00475EBC" w:rsidRDefault="002B79B7" w:rsidP="00A95A1E">
      <w:pPr>
        <w:pStyle w:val="Zwykytekst"/>
        <w:spacing w:line="276" w:lineRule="auto"/>
        <w:jc w:val="both"/>
        <w:rPr>
          <w:del w:id="713" w:author="Autor"/>
          <w:rFonts w:ascii="Arial" w:hAnsi="Arial" w:cs="Arial"/>
          <w:color w:val="000000"/>
          <w:sz w:val="24"/>
          <w:szCs w:val="24"/>
        </w:rPr>
      </w:pPr>
      <w:del w:id="714" w:author="Autor">
        <w:r w:rsidDel="00475EBC">
          <w:rPr>
            <w:rFonts w:ascii="Arial" w:hAnsi="Arial" w:cs="Arial"/>
            <w:color w:val="000000"/>
            <w:sz w:val="24"/>
            <w:szCs w:val="24"/>
          </w:rPr>
          <w:delText>96</w:delText>
        </w:r>
        <w:r w:rsidR="000F22FC" w:rsidRPr="00A95A1E" w:rsidDel="00475EBC">
          <w:rPr>
            <w:rFonts w:ascii="Arial" w:hAnsi="Arial" w:cs="Arial"/>
            <w:color w:val="000000"/>
            <w:sz w:val="24"/>
            <w:szCs w:val="24"/>
          </w:rPr>
          <w:delText>.</w:delText>
        </w:r>
        <w:r w:rsidR="00BE2EEE" w:rsidRPr="00A95A1E" w:rsidDel="00475EBC">
          <w:rPr>
            <w:rFonts w:ascii="Arial" w:hAnsi="Arial" w:cs="Arial"/>
            <w:color w:val="000000"/>
            <w:sz w:val="24"/>
            <w:szCs w:val="24"/>
          </w:rPr>
          <w:delText xml:space="preserve"> </w:delText>
        </w:r>
        <w:r w:rsidR="004D6141" w:rsidDel="00475EBC">
          <w:rPr>
            <w:rFonts w:ascii="Arial" w:hAnsi="Arial" w:cs="Arial"/>
            <w:color w:val="000000"/>
            <w:sz w:val="24"/>
            <w:szCs w:val="24"/>
          </w:rPr>
          <w:delText xml:space="preserve">Wciąż występuje  </w:delText>
        </w:r>
      </w:del>
      <w:ins w:id="715" w:author="Autor">
        <w:del w:id="716" w:author="Autor">
          <w:r w:rsidR="00F06EFD" w:rsidDel="00475EBC">
            <w:rPr>
              <w:rFonts w:ascii="Arial" w:hAnsi="Arial" w:cs="Arial"/>
              <w:color w:val="000000"/>
              <w:sz w:val="24"/>
              <w:szCs w:val="24"/>
            </w:rPr>
            <w:delText xml:space="preserve"> </w:delText>
          </w:r>
        </w:del>
      </w:ins>
      <w:del w:id="717" w:author="Autor">
        <w:r w:rsidR="00532176" w:rsidRPr="00A95A1E" w:rsidDel="00475EBC">
          <w:rPr>
            <w:rFonts w:ascii="Arial" w:hAnsi="Arial" w:cs="Arial"/>
            <w:color w:val="000000"/>
            <w:sz w:val="24"/>
            <w:szCs w:val="24"/>
          </w:rPr>
          <w:delText>problem z przekazywaniem wiedzy o środowisku społeczeństwu polega</w:delText>
        </w:r>
        <w:r w:rsidR="00F06EFD" w:rsidDel="00475EBC">
          <w:rPr>
            <w:rFonts w:ascii="Arial" w:hAnsi="Arial" w:cs="Arial"/>
            <w:color w:val="000000"/>
            <w:sz w:val="24"/>
            <w:szCs w:val="24"/>
          </w:rPr>
          <w:delText>jący</w:delText>
        </w:r>
        <w:r w:rsidR="00532176" w:rsidRPr="00A95A1E" w:rsidDel="00475EBC">
          <w:rPr>
            <w:rFonts w:ascii="Arial" w:hAnsi="Arial" w:cs="Arial"/>
            <w:color w:val="000000"/>
            <w:sz w:val="24"/>
            <w:szCs w:val="24"/>
          </w:rPr>
          <w:delText xml:space="preserve"> nie tyle na braku danych</w:delText>
        </w:r>
        <w:r w:rsidR="0024242A" w:rsidRPr="00A95A1E" w:rsidDel="00475EBC">
          <w:rPr>
            <w:rFonts w:ascii="Arial" w:hAnsi="Arial" w:cs="Arial"/>
            <w:color w:val="000000"/>
            <w:sz w:val="24"/>
            <w:szCs w:val="24"/>
          </w:rPr>
          <w:delText>,</w:delText>
        </w:r>
        <w:r w:rsidR="00532176" w:rsidRPr="00A95A1E" w:rsidDel="00475EBC">
          <w:rPr>
            <w:rFonts w:ascii="Arial" w:hAnsi="Arial" w:cs="Arial"/>
            <w:color w:val="000000"/>
            <w:sz w:val="24"/>
            <w:szCs w:val="24"/>
          </w:rPr>
          <w:delText xml:space="preserve"> co na pewnej ich hermetyczności, która wymaga pracochłonnego zapoznania się z instrukcją przeszukiwania baz oraz definicjami pojęć</w:delText>
        </w:r>
        <w:r w:rsidR="001F08B5" w:rsidDel="00475EBC">
          <w:rPr>
            <w:rFonts w:ascii="Arial" w:hAnsi="Arial" w:cs="Arial"/>
            <w:color w:val="000000"/>
            <w:sz w:val="24"/>
            <w:szCs w:val="24"/>
          </w:rPr>
          <w:delText>,</w:delText>
        </w:r>
        <w:r w:rsidR="00532176" w:rsidRPr="00A95A1E" w:rsidDel="00475EBC">
          <w:rPr>
            <w:rFonts w:ascii="Arial" w:hAnsi="Arial" w:cs="Arial"/>
            <w:color w:val="000000"/>
            <w:sz w:val="24"/>
            <w:szCs w:val="24"/>
          </w:rPr>
          <w:delText xml:space="preserve"> jakich się w nich używa. </w:delText>
        </w:r>
      </w:del>
    </w:p>
    <w:p w14:paraId="17A018CB" w14:textId="3CFE564B" w:rsidR="00BE2EEE" w:rsidRPr="00A95A1E" w:rsidDel="00475EBC" w:rsidRDefault="002B79B7" w:rsidP="00A95A1E">
      <w:pPr>
        <w:pStyle w:val="Zwykytekst"/>
        <w:spacing w:line="276" w:lineRule="auto"/>
        <w:jc w:val="both"/>
        <w:rPr>
          <w:del w:id="718" w:author="Autor"/>
          <w:rFonts w:ascii="Arial" w:hAnsi="Arial" w:cs="Arial"/>
          <w:color w:val="000000"/>
          <w:sz w:val="24"/>
          <w:szCs w:val="24"/>
        </w:rPr>
      </w:pPr>
      <w:del w:id="719" w:author="Autor">
        <w:r w:rsidDel="00475EBC">
          <w:rPr>
            <w:rFonts w:ascii="Arial" w:hAnsi="Arial" w:cs="Arial"/>
            <w:color w:val="000000"/>
            <w:sz w:val="24"/>
            <w:szCs w:val="24"/>
          </w:rPr>
          <w:delText>97</w:delText>
        </w:r>
        <w:r w:rsidR="0024242A" w:rsidRPr="00A95A1E" w:rsidDel="00475EBC">
          <w:rPr>
            <w:rFonts w:ascii="Arial" w:hAnsi="Arial" w:cs="Arial"/>
            <w:color w:val="000000"/>
            <w:sz w:val="24"/>
            <w:szCs w:val="24"/>
          </w:rPr>
          <w:delText>.</w:delText>
        </w:r>
        <w:r w:rsidDel="00475EBC">
          <w:rPr>
            <w:rFonts w:ascii="Arial" w:hAnsi="Arial" w:cs="Arial"/>
            <w:color w:val="000000"/>
            <w:sz w:val="24"/>
            <w:szCs w:val="24"/>
          </w:rPr>
          <w:delText xml:space="preserve"> </w:delText>
        </w:r>
        <w:r w:rsidR="00BE2EEE" w:rsidRPr="00A95A1E" w:rsidDel="00475EBC">
          <w:rPr>
            <w:rFonts w:ascii="Arial" w:hAnsi="Arial" w:cs="Arial"/>
            <w:color w:val="000000"/>
            <w:sz w:val="24"/>
            <w:szCs w:val="24"/>
          </w:rPr>
          <w:delText>Problemem jest niejednorodność formy prowadzenia publicznie dostępnych wykazów danych</w:delText>
        </w:r>
        <w:r w:rsidR="00F06EFD" w:rsidDel="00475EBC">
          <w:rPr>
            <w:rFonts w:ascii="Arial" w:hAnsi="Arial" w:cs="Arial"/>
            <w:color w:val="000000"/>
            <w:sz w:val="24"/>
            <w:szCs w:val="24"/>
          </w:rPr>
          <w:delText xml:space="preserve"> wynikająca ze stosowania różnych narzędzi teleinformatycznych</w:delText>
        </w:r>
        <w:r w:rsidR="00BE2EEE" w:rsidRPr="00A95A1E" w:rsidDel="00475EBC">
          <w:rPr>
            <w:rFonts w:ascii="Arial" w:hAnsi="Arial" w:cs="Arial"/>
            <w:color w:val="000000"/>
            <w:sz w:val="24"/>
            <w:szCs w:val="24"/>
          </w:rPr>
          <w:delText>.</w:delText>
        </w:r>
      </w:del>
    </w:p>
    <w:p w14:paraId="73E3EDEC" w14:textId="7E25BB2D" w:rsidR="008628C9" w:rsidDel="00475EBC" w:rsidRDefault="002B79B7">
      <w:pPr>
        <w:autoSpaceDE w:val="0"/>
        <w:autoSpaceDN w:val="0"/>
        <w:adjustRightInd w:val="0"/>
        <w:spacing w:line="276" w:lineRule="auto"/>
        <w:jc w:val="both"/>
        <w:rPr>
          <w:del w:id="720" w:author="Autor"/>
          <w:rFonts w:ascii="Arial" w:hAnsi="Arial" w:cs="Arial"/>
          <w:color w:val="000000"/>
        </w:rPr>
      </w:pPr>
      <w:del w:id="721" w:author="Autor">
        <w:r w:rsidDel="00475EBC">
          <w:rPr>
            <w:rFonts w:ascii="Arial" w:hAnsi="Arial" w:cs="Arial"/>
            <w:color w:val="000000"/>
          </w:rPr>
          <w:delText>98</w:delText>
        </w:r>
        <w:r w:rsidR="006E1798" w:rsidDel="00475EBC">
          <w:rPr>
            <w:rFonts w:ascii="Arial" w:hAnsi="Arial" w:cs="Arial"/>
            <w:color w:val="000000"/>
          </w:rPr>
          <w:delText>. Według organizacji pozarządowych</w:delText>
        </w:r>
      </w:del>
      <w:ins w:id="722" w:author="Autor">
        <w:del w:id="723" w:author="Autor">
          <w:r w:rsidR="006E1798" w:rsidDel="00475EBC">
            <w:rPr>
              <w:rFonts w:ascii="Arial" w:hAnsi="Arial" w:cs="Arial"/>
              <w:color w:val="000000"/>
            </w:rPr>
            <w:delText xml:space="preserve"> </w:delText>
          </w:r>
          <w:r w:rsidR="00D74C86" w:rsidDel="00475EBC">
            <w:rPr>
              <w:rFonts w:ascii="Arial" w:hAnsi="Arial" w:cs="Arial"/>
              <w:color w:val="000000"/>
            </w:rPr>
            <w:delText>Rzeczpospolita</w:delText>
          </w:r>
          <w:r w:rsidR="006E1798" w:rsidDel="00475EBC">
            <w:rPr>
              <w:rFonts w:ascii="Arial" w:hAnsi="Arial" w:cs="Arial"/>
              <w:color w:val="000000"/>
            </w:rPr>
            <w:delText xml:space="preserve"> </w:delText>
          </w:r>
        </w:del>
      </w:ins>
      <w:del w:id="724" w:author="Autor">
        <w:r w:rsidR="006E1798" w:rsidRPr="006F1267" w:rsidDel="00475EBC">
          <w:rPr>
            <w:rFonts w:ascii="Arial" w:hAnsi="Arial" w:cs="Arial"/>
            <w:color w:val="000000"/>
          </w:rPr>
          <w:delText>Polska zasadniczo prawidłowo transponowała art. 5 ust. 8 Konwencji zapewniający społeczeństwu dostateczną informację o produktach w</w:delText>
        </w:r>
        <w:r w:rsidDel="00475EBC">
          <w:rPr>
            <w:rFonts w:ascii="Arial" w:hAnsi="Arial" w:cs="Arial"/>
            <w:color w:val="000000"/>
          </w:rPr>
          <w:delText> </w:delText>
        </w:r>
        <w:r w:rsidR="006E1798" w:rsidRPr="006F1267" w:rsidDel="00475EBC">
          <w:rPr>
            <w:rFonts w:ascii="Arial" w:hAnsi="Arial" w:cs="Arial"/>
            <w:color w:val="000000"/>
          </w:rPr>
          <w:delText xml:space="preserve">sposób , który pozwoli konsumentom na dokonywanie wyborów świadomych co do ich skutków środowiskowych. Jednak </w:delText>
        </w:r>
        <w:r w:rsidR="006E1798" w:rsidDel="00475EBC">
          <w:rPr>
            <w:rFonts w:ascii="Arial" w:hAnsi="Arial" w:cs="Arial"/>
            <w:color w:val="000000"/>
          </w:rPr>
          <w:delText xml:space="preserve">ich zdaniem </w:delText>
        </w:r>
        <w:r w:rsidR="006E1798" w:rsidRPr="006F1267" w:rsidDel="00475EBC">
          <w:rPr>
            <w:rFonts w:ascii="Arial" w:hAnsi="Arial" w:cs="Arial"/>
            <w:color w:val="000000"/>
          </w:rPr>
          <w:delText xml:space="preserve">wątpliwości może budzić ograniczony zakres przedmiotowy rozporządzenia wydanego na podstawie  </w:delText>
        </w:r>
      </w:del>
      <w:ins w:id="725" w:author="Autor">
        <w:del w:id="726" w:author="Autor">
          <w:r w:rsidR="00BA26E6" w:rsidDel="00475EBC">
            <w:rPr>
              <w:rFonts w:ascii="Arial" w:hAnsi="Arial" w:cs="Arial"/>
              <w:color w:val="000000"/>
            </w:rPr>
            <w:delText xml:space="preserve"> </w:delText>
          </w:r>
        </w:del>
      </w:ins>
      <w:del w:id="727" w:author="Autor">
        <w:r w:rsidR="006E1798" w:rsidRPr="006F1267" w:rsidDel="00475EBC">
          <w:rPr>
            <w:rFonts w:ascii="Arial" w:hAnsi="Arial" w:cs="Arial"/>
            <w:color w:val="000000"/>
          </w:rPr>
          <w:delText>art. 167 POŚ</w:delText>
        </w:r>
        <w:r w:rsidR="006E1798" w:rsidRPr="0052650D" w:rsidDel="00475EBC">
          <w:rPr>
            <w:rFonts w:ascii="Arial" w:hAnsi="Arial" w:cs="Arial"/>
            <w:color w:val="000000"/>
            <w:vertAlign w:val="superscript"/>
          </w:rPr>
          <w:footnoteReference w:id="4"/>
        </w:r>
        <w:r w:rsidR="006E1798" w:rsidRPr="006F1267" w:rsidDel="00475EBC">
          <w:rPr>
            <w:rFonts w:ascii="Arial" w:hAnsi="Arial" w:cs="Arial"/>
            <w:color w:val="000000"/>
          </w:rPr>
          <w:delText xml:space="preserve"> oraz brak innych rozporządzeń wykonawczych, istotnych dla transpozycji tego artykułu Konwencji</w:delText>
        </w:r>
        <w:r w:rsidR="006E1798" w:rsidDel="00475EBC">
          <w:rPr>
            <w:rFonts w:ascii="Arial" w:hAnsi="Arial" w:cs="Arial"/>
            <w:color w:val="000000"/>
          </w:rPr>
          <w:delText>.</w:delText>
        </w:r>
      </w:del>
    </w:p>
    <w:p w14:paraId="0A2B7032" w14:textId="29DB1B29" w:rsidR="008628C9" w:rsidDel="00475EBC" w:rsidRDefault="002B79B7">
      <w:pPr>
        <w:autoSpaceDE w:val="0"/>
        <w:autoSpaceDN w:val="0"/>
        <w:adjustRightInd w:val="0"/>
        <w:spacing w:line="276" w:lineRule="auto"/>
        <w:jc w:val="both"/>
        <w:rPr>
          <w:del w:id="748" w:author="Autor"/>
          <w:rFonts w:ascii="Arial" w:hAnsi="Arial" w:cs="Arial"/>
          <w:color w:val="000000"/>
        </w:rPr>
      </w:pPr>
      <w:del w:id="749" w:author="Autor">
        <w:r w:rsidDel="00475EBC">
          <w:rPr>
            <w:rFonts w:ascii="Arial" w:hAnsi="Arial" w:cs="Arial"/>
            <w:color w:val="000000"/>
          </w:rPr>
          <w:delText>99</w:delText>
        </w:r>
        <w:r w:rsidR="0078368A" w:rsidDel="00475EBC">
          <w:rPr>
            <w:rFonts w:ascii="Arial" w:hAnsi="Arial" w:cs="Arial"/>
            <w:color w:val="000000"/>
          </w:rPr>
          <w:delText>. Organizacje pozarządowe podniosły, że Biuletyny Informacji Publicznej są niespójne i</w:delText>
        </w:r>
        <w:r w:rsidDel="00475EBC">
          <w:rPr>
            <w:rFonts w:ascii="Arial" w:hAnsi="Arial" w:cs="Arial"/>
            <w:color w:val="000000"/>
          </w:rPr>
          <w:delText> </w:delText>
        </w:r>
        <w:r w:rsidR="0078368A" w:rsidDel="00475EBC">
          <w:rPr>
            <w:rFonts w:ascii="Arial" w:hAnsi="Arial" w:cs="Arial"/>
            <w:color w:val="000000"/>
          </w:rPr>
          <w:delText>obarczone wieloma wadami, które utrudniają wyszukanie informacji. Sytuacja ta dotyczy szczególnie samorządów.</w:delText>
        </w:r>
        <w:r w:rsidR="00BA15EA" w:rsidDel="00475EBC">
          <w:rPr>
            <w:rFonts w:ascii="Arial" w:hAnsi="Arial" w:cs="Arial"/>
            <w:color w:val="000000"/>
          </w:rPr>
          <w:delText xml:space="preserve"> Lepiej sytuacja wygląda w przypadku organów wyspecjalizowanych w podejmowaniu decyzji dotyczących środowiska.</w:delText>
        </w:r>
      </w:del>
    </w:p>
    <w:p w14:paraId="3F7BF293" w14:textId="3A560D03" w:rsidR="008628C9" w:rsidDel="00475EBC" w:rsidRDefault="00BA15EA">
      <w:pPr>
        <w:autoSpaceDE w:val="0"/>
        <w:autoSpaceDN w:val="0"/>
        <w:adjustRightInd w:val="0"/>
        <w:spacing w:line="276" w:lineRule="auto"/>
        <w:jc w:val="both"/>
        <w:rPr>
          <w:del w:id="750" w:author="Autor"/>
          <w:rFonts w:ascii="Arial" w:hAnsi="Arial" w:cs="Arial"/>
          <w:color w:val="000000"/>
        </w:rPr>
      </w:pPr>
      <w:del w:id="751" w:author="Autor">
        <w:r w:rsidDel="00475EBC">
          <w:rPr>
            <w:rFonts w:ascii="Arial" w:hAnsi="Arial" w:cs="Arial"/>
            <w:color w:val="000000"/>
          </w:rPr>
          <w:delText>10</w:delText>
        </w:r>
        <w:r w:rsidR="002B79B7" w:rsidDel="00475EBC">
          <w:rPr>
            <w:rFonts w:ascii="Arial" w:hAnsi="Arial" w:cs="Arial"/>
            <w:color w:val="000000"/>
          </w:rPr>
          <w:delText>0</w:delText>
        </w:r>
        <w:r w:rsidDel="00475EBC">
          <w:rPr>
            <w:rFonts w:ascii="Arial" w:hAnsi="Arial" w:cs="Arial"/>
            <w:color w:val="000000"/>
          </w:rPr>
          <w:delText xml:space="preserve">. Organizacje pozarządowe zauważyły, że publicznie dostępne wykazy danych niekiedy zawierają niepełne </w:delText>
        </w:r>
        <w:r w:rsidR="00F94CE4" w:rsidDel="00475EBC">
          <w:rPr>
            <w:rFonts w:ascii="Arial" w:hAnsi="Arial" w:cs="Arial"/>
            <w:color w:val="000000"/>
          </w:rPr>
          <w:delText>informacje</w:delText>
        </w:r>
        <w:r w:rsidDel="00475EBC">
          <w:rPr>
            <w:rFonts w:ascii="Arial" w:hAnsi="Arial" w:cs="Arial"/>
            <w:color w:val="000000"/>
          </w:rPr>
          <w:delText xml:space="preserve">. </w:delText>
        </w:r>
        <w:r w:rsidR="00F94CE4" w:rsidDel="00475EBC">
          <w:rPr>
            <w:rFonts w:ascii="Arial" w:hAnsi="Arial" w:cs="Arial"/>
            <w:color w:val="000000"/>
          </w:rPr>
          <w:delText>Także forma</w:delText>
        </w:r>
        <w:r w:rsidR="0078030A" w:rsidDel="00475EBC">
          <w:rPr>
            <w:rFonts w:ascii="Arial" w:hAnsi="Arial" w:cs="Arial"/>
            <w:color w:val="000000"/>
          </w:rPr>
          <w:delText>,</w:delText>
        </w:r>
        <w:r w:rsidR="00F94CE4" w:rsidDel="00475EBC">
          <w:rPr>
            <w:rFonts w:ascii="Arial" w:hAnsi="Arial" w:cs="Arial"/>
            <w:color w:val="000000"/>
          </w:rPr>
          <w:delText xml:space="preserve"> w jakiej są udostępniane informacje o dokumentach</w:delText>
        </w:r>
        <w:r w:rsidR="0078030A" w:rsidDel="00475EBC">
          <w:rPr>
            <w:rFonts w:ascii="Arial" w:hAnsi="Arial" w:cs="Arial"/>
            <w:color w:val="000000"/>
          </w:rPr>
          <w:delText>,</w:delText>
        </w:r>
        <w:r w:rsidR="00F94CE4" w:rsidDel="00475EBC">
          <w:rPr>
            <w:rFonts w:ascii="Arial" w:hAnsi="Arial" w:cs="Arial"/>
            <w:color w:val="000000"/>
          </w:rPr>
          <w:delText xml:space="preserve"> jest, ich zdaniem, archaiczna bądź nieczytelna. </w:delText>
        </w:r>
      </w:del>
    </w:p>
    <w:p w14:paraId="1115C507" w14:textId="77777777" w:rsidR="00BE2EEE" w:rsidRPr="00A95A1E" w:rsidRDefault="00BE2EEE" w:rsidP="00A95A1E">
      <w:pPr>
        <w:pStyle w:val="Zwykytekst"/>
        <w:spacing w:line="276" w:lineRule="auto"/>
        <w:jc w:val="both"/>
        <w:rPr>
          <w:rFonts w:ascii="Arial" w:hAnsi="Arial" w:cs="Arial"/>
          <w:color w:val="000000"/>
          <w:sz w:val="24"/>
          <w:szCs w:val="24"/>
        </w:rPr>
      </w:pPr>
    </w:p>
    <w:p w14:paraId="0B3445EF"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13 Dalsze informacje dotyczące praktycznego wdrażania postanowień artykułu 5</w:t>
      </w:r>
    </w:p>
    <w:p w14:paraId="6F6B91A0"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0CBEA2FC" w14:textId="682E4D80" w:rsidR="00BE2EEE" w:rsidRPr="00A95A1E" w:rsidDel="00EE34DF" w:rsidRDefault="009E2FCA" w:rsidP="00A95A1E">
      <w:pPr>
        <w:pStyle w:val="Zwykytekst"/>
        <w:spacing w:line="276" w:lineRule="auto"/>
        <w:jc w:val="both"/>
        <w:rPr>
          <w:del w:id="752" w:author="Autor"/>
          <w:rFonts w:ascii="Arial" w:hAnsi="Arial" w:cs="Arial"/>
          <w:color w:val="000000"/>
          <w:sz w:val="24"/>
          <w:szCs w:val="24"/>
        </w:rPr>
      </w:pPr>
      <w:del w:id="753" w:author="Autor">
        <w:r w:rsidDel="00EE34DF">
          <w:rPr>
            <w:rFonts w:ascii="Arial" w:hAnsi="Arial" w:cs="Arial"/>
            <w:color w:val="000000"/>
            <w:sz w:val="24"/>
            <w:szCs w:val="24"/>
          </w:rPr>
          <w:delText>101</w:delText>
        </w:r>
        <w:r w:rsidR="00BE2EEE" w:rsidRPr="00A95A1E" w:rsidDel="00EE34DF">
          <w:rPr>
            <w:rFonts w:ascii="Arial" w:hAnsi="Arial" w:cs="Arial"/>
            <w:color w:val="000000"/>
            <w:sz w:val="24"/>
            <w:szCs w:val="24"/>
          </w:rPr>
          <w:delText>. Najwyższa Izba Kontroli wskazuje na potrzebę właściwego prowadzenia i bieżącego uzupełn</w:delText>
        </w:r>
        <w:r w:rsidR="00A451D0" w:rsidRPr="00A95A1E" w:rsidDel="00EE34DF">
          <w:rPr>
            <w:rFonts w:ascii="Arial" w:hAnsi="Arial" w:cs="Arial"/>
            <w:color w:val="000000"/>
            <w:sz w:val="24"/>
            <w:szCs w:val="24"/>
          </w:rPr>
          <w:delText>ie</w:delText>
        </w:r>
        <w:r w:rsidR="00BE2EEE" w:rsidRPr="00A95A1E" w:rsidDel="00EE34DF">
          <w:rPr>
            <w:rFonts w:ascii="Arial" w:hAnsi="Arial" w:cs="Arial"/>
            <w:color w:val="000000"/>
            <w:sz w:val="24"/>
            <w:szCs w:val="24"/>
          </w:rPr>
          <w:delText>nia publicznie dostępnego wykazu danych o dokumentach zawierających informacje o środowisku i jego ochronie.</w:delText>
        </w:r>
      </w:del>
    </w:p>
    <w:p w14:paraId="087F5AC4" w14:textId="057DF0A7" w:rsidR="00BE2EEE" w:rsidRPr="00A95A1E" w:rsidRDefault="009E2FCA"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102</w:t>
      </w:r>
      <w:r w:rsidR="00BE2EEE" w:rsidRPr="00A95A1E">
        <w:rPr>
          <w:rFonts w:ascii="Arial" w:hAnsi="Arial" w:cs="Arial"/>
          <w:color w:val="000000"/>
          <w:sz w:val="24"/>
          <w:szCs w:val="24"/>
        </w:rPr>
        <w:t xml:space="preserve">. Minister </w:t>
      </w:r>
      <w:del w:id="754" w:author="Autor">
        <w:r w:rsidR="00BE2EEE" w:rsidRPr="00A95A1E" w:rsidDel="00F14016">
          <w:rPr>
            <w:rFonts w:ascii="Arial" w:hAnsi="Arial" w:cs="Arial"/>
            <w:color w:val="000000"/>
            <w:sz w:val="24"/>
            <w:szCs w:val="24"/>
          </w:rPr>
          <w:delText xml:space="preserve">Środowiska </w:delText>
        </w:r>
      </w:del>
      <w:ins w:id="755" w:author="Autor">
        <w:r w:rsidR="00F14016">
          <w:rPr>
            <w:rFonts w:ascii="Arial" w:hAnsi="Arial" w:cs="Arial"/>
            <w:color w:val="000000"/>
            <w:sz w:val="24"/>
            <w:szCs w:val="24"/>
          </w:rPr>
          <w:t>Klimatu</w:t>
        </w:r>
        <w:r w:rsidR="00F14016" w:rsidRPr="00A95A1E">
          <w:rPr>
            <w:rFonts w:ascii="Arial" w:hAnsi="Arial" w:cs="Arial"/>
            <w:color w:val="000000"/>
            <w:sz w:val="24"/>
            <w:szCs w:val="24"/>
          </w:rPr>
          <w:t xml:space="preserve"> </w:t>
        </w:r>
      </w:ins>
      <w:r w:rsidR="00BE2EEE" w:rsidRPr="00A95A1E">
        <w:rPr>
          <w:rFonts w:ascii="Arial" w:hAnsi="Arial" w:cs="Arial"/>
          <w:color w:val="000000"/>
          <w:sz w:val="24"/>
          <w:szCs w:val="24"/>
        </w:rPr>
        <w:t xml:space="preserve">udostępnia zainteresowanym organom administracji aplikację umożliwiającą prowadzenie publicznie dostępnego wykazu danych o dokumentach zawierających informacje o środowisku i jego ochronie i ich prezentację na </w:t>
      </w:r>
      <w:proofErr w:type="spellStart"/>
      <w:r w:rsidR="00BE2EEE" w:rsidRPr="00A95A1E">
        <w:rPr>
          <w:rFonts w:ascii="Arial" w:hAnsi="Arial" w:cs="Arial"/>
          <w:color w:val="000000"/>
          <w:sz w:val="24"/>
          <w:szCs w:val="24"/>
        </w:rPr>
        <w:t>Ekoportalu</w:t>
      </w:r>
      <w:proofErr w:type="spellEnd"/>
      <w:r w:rsidR="00BE2EEE" w:rsidRPr="00A95A1E">
        <w:rPr>
          <w:rFonts w:ascii="Arial" w:hAnsi="Arial" w:cs="Arial"/>
          <w:color w:val="000000"/>
          <w:sz w:val="24"/>
          <w:szCs w:val="24"/>
        </w:rPr>
        <w:t>. Z</w:t>
      </w:r>
      <w:r w:rsidR="00822579">
        <w:rPr>
          <w:rFonts w:ascii="Arial" w:hAnsi="Arial" w:cs="Arial"/>
          <w:color w:val="000000"/>
          <w:sz w:val="24"/>
          <w:szCs w:val="24"/>
        </w:rPr>
        <w:t> </w:t>
      </w:r>
      <w:r w:rsidR="00BE2EEE" w:rsidRPr="00A95A1E">
        <w:rPr>
          <w:rFonts w:ascii="Arial" w:hAnsi="Arial" w:cs="Arial"/>
          <w:color w:val="000000"/>
          <w:sz w:val="24"/>
          <w:szCs w:val="24"/>
        </w:rPr>
        <w:t xml:space="preserve">możliwości tej korzysta obecnie ponad </w:t>
      </w:r>
      <w:r w:rsidR="00450C3E" w:rsidRPr="00013BC1">
        <w:rPr>
          <w:rFonts w:ascii="Arial" w:hAnsi="Arial" w:cs="Arial"/>
          <w:color w:val="000000"/>
          <w:sz w:val="24"/>
          <w:szCs w:val="24"/>
        </w:rPr>
        <w:t>1500 urzędów</w:t>
      </w:r>
      <w:r w:rsidR="00066D1E">
        <w:rPr>
          <w:rFonts w:ascii="Arial" w:hAnsi="Arial" w:cs="Arial"/>
          <w:color w:val="000000"/>
          <w:sz w:val="24"/>
          <w:szCs w:val="24"/>
        </w:rPr>
        <w:t>.</w:t>
      </w:r>
    </w:p>
    <w:p w14:paraId="18C9D40B" w14:textId="77777777" w:rsidR="00BE2EEE" w:rsidRPr="00A95A1E" w:rsidRDefault="00BE2EEE" w:rsidP="00A95A1E">
      <w:pPr>
        <w:pStyle w:val="Zwykytekst"/>
        <w:spacing w:line="276" w:lineRule="auto"/>
        <w:jc w:val="both"/>
        <w:rPr>
          <w:rFonts w:ascii="Arial" w:hAnsi="Arial" w:cs="Arial"/>
          <w:color w:val="000000"/>
          <w:sz w:val="24"/>
          <w:szCs w:val="24"/>
        </w:rPr>
      </w:pPr>
    </w:p>
    <w:p w14:paraId="11D85E60" w14:textId="77777777" w:rsidR="007F38E1" w:rsidRDefault="00BE2EEE" w:rsidP="007A4A2D">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lastRenderedPageBreak/>
        <w:t>14 Adresy internetowe związane z wdrażaniem artykułu 5</w:t>
      </w:r>
    </w:p>
    <w:p w14:paraId="34A93B14" w14:textId="77777777" w:rsidR="007F38E1" w:rsidRDefault="00BE2EEE" w:rsidP="007A4A2D">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5B4C3C90" w14:textId="77777777" w:rsidR="007F38E1" w:rsidRDefault="009E2FCA" w:rsidP="007A4A2D">
      <w:pPr>
        <w:pStyle w:val="Zwykytekst"/>
        <w:spacing w:line="276" w:lineRule="auto"/>
        <w:jc w:val="both"/>
        <w:rPr>
          <w:rFonts w:ascii="Arial" w:hAnsi="Arial" w:cs="Arial"/>
          <w:color w:val="000000"/>
          <w:sz w:val="24"/>
          <w:szCs w:val="24"/>
        </w:rPr>
      </w:pPr>
      <w:r>
        <w:rPr>
          <w:rFonts w:ascii="Arial" w:hAnsi="Arial" w:cs="Arial"/>
          <w:color w:val="000000"/>
          <w:sz w:val="24"/>
          <w:szCs w:val="24"/>
        </w:rPr>
        <w:t>103</w:t>
      </w:r>
      <w:r w:rsidR="00BE2EEE" w:rsidRPr="00A95A1E">
        <w:rPr>
          <w:rFonts w:ascii="Arial" w:hAnsi="Arial" w:cs="Arial"/>
          <w:color w:val="000000"/>
          <w:sz w:val="24"/>
          <w:szCs w:val="24"/>
        </w:rPr>
        <w:t>.</w:t>
      </w:r>
      <w:r w:rsidR="00A95A1E" w:rsidRPr="00A95A1E">
        <w:rPr>
          <w:rFonts w:ascii="Arial" w:hAnsi="Arial" w:cs="Arial"/>
          <w:color w:val="000000"/>
          <w:sz w:val="24"/>
          <w:szCs w:val="24"/>
        </w:rPr>
        <w:t xml:space="preserve"> </w:t>
      </w:r>
    </w:p>
    <w:p w14:paraId="16BC5966" w14:textId="2D21BD48" w:rsidR="00066D1E" w:rsidRDefault="00C71915" w:rsidP="00A95A1E">
      <w:pPr>
        <w:pStyle w:val="Zwykytekst"/>
        <w:spacing w:line="276" w:lineRule="auto"/>
        <w:jc w:val="both"/>
        <w:rPr>
          <w:rFonts w:ascii="Arial" w:hAnsi="Arial" w:cs="Arial"/>
          <w:color w:val="000000"/>
          <w:sz w:val="24"/>
          <w:szCs w:val="24"/>
        </w:rPr>
      </w:pPr>
      <w:hyperlink r:id="rId56" w:history="1">
        <w:r w:rsidR="0082690E" w:rsidRPr="0082690E">
          <w:rPr>
            <w:rStyle w:val="Hipercze"/>
            <w:rFonts w:ascii="Arial" w:hAnsi="Arial" w:cs="Arial"/>
            <w:sz w:val="24"/>
            <w:szCs w:val="24"/>
          </w:rPr>
          <w:t>www.ekoportal.gov.</w:t>
        </w:r>
        <w:r w:rsidR="0082690E" w:rsidRPr="00D43963">
          <w:rPr>
            <w:rStyle w:val="Hipercze"/>
            <w:rFonts w:ascii="Arial" w:hAnsi="Arial" w:cs="Arial"/>
            <w:sz w:val="24"/>
            <w:szCs w:val="24"/>
          </w:rPr>
          <w:t>pl</w:t>
        </w:r>
      </w:hyperlink>
      <w:r w:rsidR="0035765A">
        <w:t xml:space="preserve"> </w:t>
      </w:r>
      <w:r w:rsidR="0035765A" w:rsidRPr="0035765A">
        <w:rPr>
          <w:rFonts w:ascii="Arial" w:hAnsi="Arial" w:cs="Arial"/>
          <w:color w:val="000000"/>
          <w:sz w:val="24"/>
          <w:szCs w:val="24"/>
        </w:rPr>
        <w:t xml:space="preserve">– Ministerstwo </w:t>
      </w:r>
      <w:del w:id="756" w:author="Autor">
        <w:r w:rsidR="0035765A" w:rsidRPr="0035765A" w:rsidDel="00F14016">
          <w:rPr>
            <w:rFonts w:ascii="Arial" w:hAnsi="Arial" w:cs="Arial"/>
            <w:color w:val="000000"/>
            <w:sz w:val="24"/>
            <w:szCs w:val="24"/>
          </w:rPr>
          <w:delText>Środowiska</w:delText>
        </w:r>
      </w:del>
      <w:ins w:id="757" w:author="Autor">
        <w:r w:rsidR="00F14016">
          <w:rPr>
            <w:rFonts w:ascii="Arial" w:hAnsi="Arial" w:cs="Arial"/>
            <w:color w:val="000000"/>
            <w:sz w:val="24"/>
            <w:szCs w:val="24"/>
          </w:rPr>
          <w:t>Klimatu</w:t>
        </w:r>
      </w:ins>
    </w:p>
    <w:p w14:paraId="52BE65E9" w14:textId="5E825F84" w:rsidR="00BE2EEE" w:rsidRPr="007A4A2D" w:rsidRDefault="007A4A2D" w:rsidP="00A95A1E">
      <w:pPr>
        <w:pStyle w:val="Zwykytekst"/>
        <w:spacing w:line="276" w:lineRule="auto"/>
        <w:jc w:val="both"/>
        <w:rPr>
          <w:ins w:id="758" w:author="Autor"/>
          <w:rFonts w:ascii="Arial" w:hAnsi="Arial" w:cs="Arial"/>
          <w:color w:val="000000"/>
          <w:sz w:val="24"/>
          <w:szCs w:val="24"/>
        </w:rPr>
      </w:pPr>
      <w:r w:rsidRPr="007A4A2D">
        <w:fldChar w:fldCharType="begin"/>
      </w:r>
      <w:r w:rsidRPr="007A4A2D">
        <w:rPr>
          <w:rFonts w:ascii="Arial" w:hAnsi="Arial" w:cs="Arial"/>
          <w:sz w:val="24"/>
          <w:szCs w:val="24"/>
        </w:rPr>
        <w:instrText xml:space="preserve"> HYPERLINK "https://www.gov.pl/web/klimat" </w:instrText>
      </w:r>
      <w:r w:rsidRPr="007A4A2D">
        <w:fldChar w:fldCharType="separate"/>
      </w:r>
      <w:ins w:id="759" w:author="Autor">
        <w:r w:rsidRPr="007A4A2D">
          <w:rPr>
            <w:rStyle w:val="Hipercze"/>
            <w:rFonts w:ascii="Arial" w:hAnsi="Arial" w:cs="Arial"/>
            <w:sz w:val="24"/>
            <w:szCs w:val="24"/>
          </w:rPr>
          <w:t>https://www.gov.pl/web/klimat</w:t>
        </w:r>
        <w:r w:rsidRPr="007A4A2D">
          <w:fldChar w:fldCharType="end"/>
        </w:r>
        <w:r w:rsidRPr="007A4A2D">
          <w:t xml:space="preserve"> </w:t>
        </w:r>
      </w:ins>
      <w:r w:rsidR="00085AC6" w:rsidRPr="007A4A2D" w:rsidDel="007A4A2D">
        <w:fldChar w:fldCharType="begin"/>
      </w:r>
      <w:r w:rsidR="00085AC6" w:rsidRPr="007A4A2D">
        <w:instrText xml:space="preserve"> HYPERLINK "http://www.mos.gov.pl" </w:instrText>
      </w:r>
      <w:r w:rsidR="00085AC6" w:rsidRPr="007A4A2D" w:rsidDel="007A4A2D">
        <w:fldChar w:fldCharType="separate"/>
      </w:r>
      <w:del w:id="760" w:author="Autor">
        <w:r w:rsidR="00066D1E" w:rsidRPr="007A4A2D" w:rsidDel="007A4A2D">
          <w:rPr>
            <w:rStyle w:val="Hipercze"/>
            <w:rFonts w:ascii="Arial" w:hAnsi="Arial" w:cs="Arial"/>
            <w:sz w:val="24"/>
            <w:szCs w:val="24"/>
          </w:rPr>
          <w:delText>www.mos.gov.pl</w:delText>
        </w:r>
        <w:r w:rsidR="00085AC6" w:rsidRPr="007A4A2D" w:rsidDel="007A4A2D">
          <w:rPr>
            <w:rStyle w:val="Hipercze"/>
            <w:rFonts w:ascii="Arial" w:hAnsi="Arial" w:cs="Arial"/>
            <w:sz w:val="24"/>
            <w:szCs w:val="24"/>
          </w:rPr>
          <w:fldChar w:fldCharType="end"/>
        </w:r>
      </w:del>
      <w:r w:rsidR="0035765A" w:rsidRPr="007A4A2D">
        <w:rPr>
          <w:rFonts w:ascii="Arial" w:hAnsi="Arial" w:cs="Arial"/>
          <w:color w:val="000000"/>
          <w:sz w:val="24"/>
          <w:szCs w:val="24"/>
        </w:rPr>
        <w:t xml:space="preserve"> -</w:t>
      </w:r>
      <w:del w:id="761" w:author="Autor">
        <w:r w:rsidR="0035765A" w:rsidRPr="007A4A2D">
          <w:rPr>
            <w:rFonts w:ascii="Arial" w:hAnsi="Arial" w:cs="Arial"/>
            <w:color w:val="000000"/>
            <w:sz w:val="24"/>
            <w:szCs w:val="24"/>
          </w:rPr>
          <w:delText xml:space="preserve">  </w:delText>
        </w:r>
      </w:del>
      <w:ins w:id="762" w:author="Autor">
        <w:r w:rsidR="00BA26E6" w:rsidRPr="007A4A2D">
          <w:rPr>
            <w:rFonts w:ascii="Arial" w:hAnsi="Arial" w:cs="Arial"/>
            <w:color w:val="000000"/>
            <w:sz w:val="24"/>
            <w:szCs w:val="24"/>
          </w:rPr>
          <w:t xml:space="preserve"> </w:t>
        </w:r>
      </w:ins>
      <w:r w:rsidR="0035765A" w:rsidRPr="007A4A2D">
        <w:rPr>
          <w:rFonts w:ascii="Arial" w:hAnsi="Arial" w:cs="Arial"/>
          <w:color w:val="000000"/>
          <w:sz w:val="24"/>
          <w:szCs w:val="24"/>
        </w:rPr>
        <w:t xml:space="preserve">Ministerstwo </w:t>
      </w:r>
      <w:del w:id="763" w:author="Autor">
        <w:r w:rsidR="0035765A" w:rsidRPr="007A4A2D" w:rsidDel="007A4A2D">
          <w:rPr>
            <w:rFonts w:ascii="Arial" w:hAnsi="Arial" w:cs="Arial"/>
            <w:color w:val="000000"/>
            <w:sz w:val="24"/>
            <w:szCs w:val="24"/>
          </w:rPr>
          <w:delText>Środowiska</w:delText>
        </w:r>
      </w:del>
      <w:ins w:id="764" w:author="Autor">
        <w:r w:rsidRPr="007A4A2D">
          <w:rPr>
            <w:rFonts w:ascii="Arial" w:hAnsi="Arial" w:cs="Arial"/>
            <w:color w:val="000000"/>
            <w:sz w:val="24"/>
            <w:szCs w:val="24"/>
          </w:rPr>
          <w:t>Klimatu</w:t>
        </w:r>
      </w:ins>
    </w:p>
    <w:p w14:paraId="6D587CE6" w14:textId="477F1102" w:rsidR="00132F5F" w:rsidRPr="00132F5F" w:rsidRDefault="00F14016" w:rsidP="00132F5F">
      <w:pPr>
        <w:pStyle w:val="Zwykytekst"/>
        <w:rPr>
          <w:ins w:id="765" w:author="Autor"/>
          <w:rFonts w:ascii="Arial" w:hAnsi="Arial" w:cs="Arial"/>
          <w:color w:val="000000"/>
          <w:sz w:val="24"/>
          <w:szCs w:val="24"/>
        </w:rPr>
      </w:pPr>
      <w:ins w:id="766" w:author="Autor">
        <w:r>
          <w:rPr>
            <w:rFonts w:ascii="Arial" w:hAnsi="Arial" w:cs="Arial"/>
            <w:color w:val="000000"/>
            <w:sz w:val="24"/>
            <w:szCs w:val="24"/>
          </w:rPr>
          <w:fldChar w:fldCharType="begin"/>
        </w:r>
        <w:r>
          <w:rPr>
            <w:rFonts w:ascii="Arial" w:hAnsi="Arial" w:cs="Arial"/>
            <w:color w:val="000000"/>
            <w:sz w:val="24"/>
            <w:szCs w:val="24"/>
          </w:rPr>
          <w:instrText xml:space="preserve"> HYPERLINK "http://</w:instrText>
        </w:r>
        <w:r w:rsidRPr="00132F5F">
          <w:rPr>
            <w:rFonts w:ascii="Arial" w:hAnsi="Arial" w:cs="Arial"/>
            <w:color w:val="000000"/>
            <w:sz w:val="24"/>
            <w:szCs w:val="24"/>
          </w:rPr>
          <w:instrText>www.klimada.mos.gov.pl</w:instrText>
        </w:r>
        <w:r>
          <w:rPr>
            <w:rFonts w:ascii="Arial" w:hAnsi="Arial" w:cs="Arial"/>
            <w:color w:val="000000"/>
            <w:sz w:val="24"/>
            <w:szCs w:val="24"/>
          </w:rPr>
          <w:instrText xml:space="preserve">" </w:instrText>
        </w:r>
        <w:r>
          <w:rPr>
            <w:rFonts w:ascii="Arial" w:hAnsi="Arial" w:cs="Arial"/>
            <w:color w:val="000000"/>
            <w:sz w:val="24"/>
            <w:szCs w:val="24"/>
          </w:rPr>
          <w:fldChar w:fldCharType="separate"/>
        </w:r>
        <w:r w:rsidRPr="008D76AB">
          <w:rPr>
            <w:rStyle w:val="Hipercze"/>
            <w:rFonts w:ascii="Arial" w:hAnsi="Arial" w:cs="Arial"/>
            <w:sz w:val="24"/>
            <w:szCs w:val="24"/>
          </w:rPr>
          <w:t>www.klimada.mos.gov.pl</w:t>
        </w:r>
        <w:r>
          <w:rPr>
            <w:rFonts w:ascii="Arial" w:hAnsi="Arial" w:cs="Arial"/>
            <w:color w:val="000000"/>
            <w:sz w:val="24"/>
            <w:szCs w:val="24"/>
          </w:rPr>
          <w:fldChar w:fldCharType="end"/>
        </w:r>
        <w:r>
          <w:rPr>
            <w:rFonts w:ascii="Arial" w:hAnsi="Arial" w:cs="Arial"/>
            <w:color w:val="000000"/>
            <w:sz w:val="24"/>
            <w:szCs w:val="24"/>
          </w:rPr>
          <w:t xml:space="preserve"> </w:t>
        </w:r>
        <w:r w:rsidR="00132F5F" w:rsidRPr="00132F5F">
          <w:rPr>
            <w:rFonts w:ascii="Arial" w:hAnsi="Arial" w:cs="Arial"/>
            <w:color w:val="000000"/>
            <w:sz w:val="24"/>
            <w:szCs w:val="24"/>
          </w:rPr>
          <w:t xml:space="preserve"> – Ministerstwo Klimatu</w:t>
        </w:r>
      </w:ins>
    </w:p>
    <w:p w14:paraId="76BC7AEA" w14:textId="77777777" w:rsidR="00132F5F" w:rsidRPr="00132F5F" w:rsidRDefault="00EF2173" w:rsidP="00132F5F">
      <w:pPr>
        <w:pStyle w:val="Zwykytekst"/>
        <w:rPr>
          <w:ins w:id="767" w:author="Autor"/>
          <w:rFonts w:ascii="Arial" w:hAnsi="Arial" w:cs="Arial"/>
          <w:color w:val="000000"/>
          <w:sz w:val="24"/>
          <w:szCs w:val="24"/>
        </w:rPr>
      </w:pPr>
      <w:ins w:id="768" w:author="Autor">
        <w:r w:rsidRPr="00132F5F">
          <w:rPr>
            <w:rFonts w:ascii="Arial" w:hAnsi="Arial" w:cs="Arial"/>
            <w:color w:val="000000"/>
            <w:sz w:val="24"/>
            <w:szCs w:val="24"/>
          </w:rPr>
          <w:fldChar w:fldCharType="begin"/>
        </w:r>
        <w:r w:rsidR="00132F5F" w:rsidRPr="00132F5F">
          <w:rPr>
            <w:rFonts w:ascii="Arial" w:hAnsi="Arial" w:cs="Arial"/>
            <w:color w:val="000000"/>
            <w:sz w:val="24"/>
            <w:szCs w:val="24"/>
          </w:rPr>
          <w:instrText xml:space="preserve"> HYPERLINK "http://www.klimada2.ios.gov.pl" </w:instrText>
        </w:r>
        <w:r w:rsidRPr="00132F5F">
          <w:rPr>
            <w:rFonts w:ascii="Arial" w:hAnsi="Arial" w:cs="Arial"/>
            <w:color w:val="000000"/>
            <w:sz w:val="24"/>
            <w:szCs w:val="24"/>
          </w:rPr>
          <w:fldChar w:fldCharType="separate"/>
        </w:r>
        <w:r w:rsidR="00132F5F" w:rsidRPr="00132F5F">
          <w:rPr>
            <w:rStyle w:val="Hipercze"/>
            <w:rFonts w:ascii="Arial" w:hAnsi="Arial" w:cs="Arial"/>
            <w:sz w:val="24"/>
            <w:szCs w:val="24"/>
          </w:rPr>
          <w:t>www.klimada2.ios.gov.pl</w:t>
        </w:r>
        <w:r w:rsidRPr="00132F5F">
          <w:rPr>
            <w:rFonts w:ascii="Arial" w:hAnsi="Arial" w:cs="Arial"/>
            <w:color w:val="000000"/>
            <w:sz w:val="24"/>
            <w:szCs w:val="24"/>
          </w:rPr>
          <w:fldChar w:fldCharType="end"/>
        </w:r>
        <w:r w:rsidR="00132F5F" w:rsidRPr="00132F5F">
          <w:rPr>
            <w:rFonts w:ascii="Arial" w:hAnsi="Arial" w:cs="Arial"/>
            <w:color w:val="000000"/>
            <w:sz w:val="24"/>
            <w:szCs w:val="24"/>
          </w:rPr>
          <w:t xml:space="preserve"> – Instytut Ochrony Środowiska</w:t>
        </w:r>
      </w:ins>
    </w:p>
    <w:p w14:paraId="37C44A7C" w14:textId="77777777" w:rsidR="0035765A" w:rsidRPr="00A95A1E" w:rsidRDefault="00C71915" w:rsidP="00A95A1E">
      <w:pPr>
        <w:pStyle w:val="Zwykytekst"/>
        <w:spacing w:line="276" w:lineRule="auto"/>
        <w:jc w:val="both"/>
        <w:rPr>
          <w:rFonts w:ascii="Arial" w:hAnsi="Arial" w:cs="Arial"/>
          <w:color w:val="000000"/>
          <w:sz w:val="24"/>
          <w:szCs w:val="24"/>
        </w:rPr>
      </w:pPr>
      <w:hyperlink r:id="rId57" w:history="1">
        <w:r w:rsidR="00066D1E" w:rsidRPr="000969BB">
          <w:rPr>
            <w:rStyle w:val="Hipercze"/>
            <w:rFonts w:ascii="Arial" w:hAnsi="Arial" w:cs="Arial"/>
            <w:sz w:val="24"/>
            <w:szCs w:val="24"/>
          </w:rPr>
          <w:t>www.gios.gov.pl</w:t>
        </w:r>
      </w:hyperlink>
      <w:del w:id="769" w:author="Autor">
        <w:r w:rsidR="00066D1E">
          <w:rPr>
            <w:rFonts w:ascii="Arial" w:hAnsi="Arial" w:cs="Arial"/>
            <w:color w:val="000000"/>
            <w:sz w:val="24"/>
            <w:szCs w:val="24"/>
          </w:rPr>
          <w:delText xml:space="preserve"> </w:delText>
        </w:r>
        <w:r w:rsidR="0035765A">
          <w:rPr>
            <w:rFonts w:ascii="Arial" w:hAnsi="Arial" w:cs="Arial"/>
            <w:color w:val="000000"/>
            <w:sz w:val="24"/>
            <w:szCs w:val="24"/>
          </w:rPr>
          <w:delText xml:space="preserve"> </w:delText>
        </w:r>
      </w:del>
      <w:ins w:id="770" w:author="Autor">
        <w:r w:rsidR="00BA26E6">
          <w:rPr>
            <w:rFonts w:ascii="Arial" w:hAnsi="Arial" w:cs="Arial"/>
            <w:color w:val="000000"/>
            <w:sz w:val="24"/>
            <w:szCs w:val="24"/>
          </w:rPr>
          <w:t xml:space="preserve"> </w:t>
        </w:r>
      </w:ins>
      <w:r w:rsidR="0035765A">
        <w:rPr>
          <w:rFonts w:ascii="Arial" w:hAnsi="Arial" w:cs="Arial"/>
          <w:color w:val="000000"/>
          <w:sz w:val="24"/>
          <w:szCs w:val="24"/>
        </w:rPr>
        <w:t>Główny Inspektorat Ochrony Środowiska</w:t>
      </w:r>
    </w:p>
    <w:p w14:paraId="006A4B0C" w14:textId="77777777" w:rsidR="00BE2EEE" w:rsidRPr="00A95A1E" w:rsidRDefault="00C71915" w:rsidP="00A95A1E">
      <w:pPr>
        <w:pStyle w:val="Zwykytekst"/>
        <w:spacing w:line="276" w:lineRule="auto"/>
        <w:jc w:val="both"/>
        <w:rPr>
          <w:rFonts w:ascii="Arial" w:hAnsi="Arial" w:cs="Arial"/>
          <w:color w:val="000000"/>
          <w:sz w:val="24"/>
          <w:szCs w:val="24"/>
        </w:rPr>
      </w:pPr>
      <w:hyperlink r:id="rId58" w:history="1">
        <w:r w:rsidR="00066D1E" w:rsidRPr="000969BB">
          <w:rPr>
            <w:rStyle w:val="Hipercze"/>
            <w:rFonts w:ascii="Arial" w:hAnsi="Arial" w:cs="Arial"/>
            <w:sz w:val="24"/>
            <w:szCs w:val="24"/>
          </w:rPr>
          <w:t>www.gdos.gov.pl</w:t>
        </w:r>
      </w:hyperlink>
      <w:r w:rsidR="00066D1E">
        <w:rPr>
          <w:rFonts w:ascii="Arial" w:hAnsi="Arial" w:cs="Arial"/>
          <w:color w:val="000000"/>
          <w:sz w:val="24"/>
          <w:szCs w:val="24"/>
        </w:rPr>
        <w:t xml:space="preserve"> </w:t>
      </w:r>
      <w:r w:rsidR="0035765A">
        <w:rPr>
          <w:rFonts w:ascii="Arial" w:hAnsi="Arial" w:cs="Arial"/>
          <w:color w:val="000000"/>
          <w:sz w:val="24"/>
          <w:szCs w:val="24"/>
        </w:rPr>
        <w:t>– Generalna Dyrekcja Ochrony Środowiska</w:t>
      </w:r>
    </w:p>
    <w:p w14:paraId="08CDB03A" w14:textId="77777777" w:rsidR="00BE2EEE" w:rsidRPr="00A95A1E" w:rsidRDefault="00C71915" w:rsidP="00A95A1E">
      <w:pPr>
        <w:pStyle w:val="Zwykytekst"/>
        <w:spacing w:line="276" w:lineRule="auto"/>
        <w:jc w:val="both"/>
        <w:rPr>
          <w:rFonts w:ascii="Arial" w:hAnsi="Arial" w:cs="Arial"/>
          <w:color w:val="000000"/>
          <w:sz w:val="24"/>
          <w:szCs w:val="24"/>
        </w:rPr>
      </w:pPr>
      <w:hyperlink r:id="rId59" w:history="1">
        <w:r w:rsidR="00066D1E" w:rsidRPr="000969BB">
          <w:rPr>
            <w:rStyle w:val="Hipercze"/>
            <w:rFonts w:ascii="Arial" w:hAnsi="Arial" w:cs="Arial"/>
            <w:sz w:val="24"/>
            <w:szCs w:val="24"/>
          </w:rPr>
          <w:t>www.gmes.info</w:t>
        </w:r>
      </w:hyperlink>
      <w:del w:id="771" w:author="Autor">
        <w:r w:rsidR="00066D1E" w:rsidDel="00635141">
          <w:rPr>
            <w:rFonts w:ascii="Arial" w:hAnsi="Arial" w:cs="Arial"/>
            <w:color w:val="000000"/>
            <w:sz w:val="24"/>
            <w:szCs w:val="24"/>
          </w:rPr>
          <w:delText xml:space="preserve"> </w:delText>
        </w:r>
        <w:r w:rsidR="00066D1E">
          <w:rPr>
            <w:rFonts w:ascii="Arial" w:hAnsi="Arial" w:cs="Arial"/>
            <w:color w:val="000000"/>
            <w:sz w:val="24"/>
            <w:szCs w:val="24"/>
          </w:rPr>
          <w:delText xml:space="preserve"> </w:delText>
        </w:r>
      </w:del>
      <w:ins w:id="772" w:author="Autor">
        <w:r w:rsidR="00BE2EEE" w:rsidRPr="00A95A1E">
          <w:rPr>
            <w:rFonts w:ascii="Arial" w:hAnsi="Arial" w:cs="Arial"/>
            <w:color w:val="000000"/>
            <w:sz w:val="24"/>
            <w:szCs w:val="24"/>
          </w:rPr>
          <w:t xml:space="preserve"> </w:t>
        </w:r>
      </w:ins>
      <w:r w:rsidR="0035765A">
        <w:rPr>
          <w:rFonts w:ascii="Arial" w:hAnsi="Arial" w:cs="Arial"/>
          <w:color w:val="000000"/>
          <w:sz w:val="24"/>
          <w:szCs w:val="24"/>
        </w:rPr>
        <w:t>- Europejski Program Obserwacji Ziemi „Copernicus”</w:t>
      </w:r>
    </w:p>
    <w:p w14:paraId="55EE62A2" w14:textId="77777777" w:rsidR="00BE2EEE" w:rsidRDefault="00C71915" w:rsidP="00A95A1E">
      <w:pPr>
        <w:pStyle w:val="Zwykytekst"/>
        <w:spacing w:line="276" w:lineRule="auto"/>
        <w:jc w:val="both"/>
        <w:rPr>
          <w:rFonts w:ascii="Arial" w:hAnsi="Arial" w:cs="Arial"/>
          <w:color w:val="000000"/>
          <w:sz w:val="24"/>
          <w:szCs w:val="24"/>
        </w:rPr>
      </w:pPr>
      <w:hyperlink r:id="rId60" w:history="1">
        <w:r w:rsidR="00066D1E" w:rsidRPr="000969BB">
          <w:rPr>
            <w:rStyle w:val="Hipercze"/>
            <w:rFonts w:ascii="Arial" w:hAnsi="Arial" w:cs="Arial"/>
            <w:sz w:val="24"/>
            <w:szCs w:val="24"/>
          </w:rPr>
          <w:t>www.pgi.gov.pl</w:t>
        </w:r>
      </w:hyperlink>
      <w:r w:rsidR="00066D1E">
        <w:rPr>
          <w:rFonts w:ascii="Arial" w:hAnsi="Arial" w:cs="Arial"/>
          <w:color w:val="000000"/>
          <w:sz w:val="24"/>
          <w:szCs w:val="24"/>
        </w:rPr>
        <w:t xml:space="preserve"> </w:t>
      </w:r>
      <w:r w:rsidR="0035765A">
        <w:rPr>
          <w:rFonts w:ascii="Arial" w:hAnsi="Arial" w:cs="Arial"/>
          <w:color w:val="000000"/>
          <w:sz w:val="24"/>
          <w:szCs w:val="24"/>
        </w:rPr>
        <w:t>– Państwowy Instytut Geologiczny – Państwowy Instytut Badawczy</w:t>
      </w:r>
    </w:p>
    <w:p w14:paraId="354AC3B8" w14:textId="77777777" w:rsidR="00DD0AD6" w:rsidRPr="00A95A1E" w:rsidRDefault="00C71915" w:rsidP="00A95A1E">
      <w:pPr>
        <w:pStyle w:val="Zwykytekst"/>
        <w:spacing w:line="276" w:lineRule="auto"/>
        <w:jc w:val="both"/>
        <w:rPr>
          <w:rFonts w:ascii="Arial" w:hAnsi="Arial" w:cs="Arial"/>
          <w:color w:val="000000"/>
          <w:sz w:val="24"/>
          <w:szCs w:val="24"/>
        </w:rPr>
      </w:pPr>
      <w:hyperlink r:id="rId61" w:history="1">
        <w:r w:rsidR="00DD0AD6" w:rsidRPr="00981B33">
          <w:rPr>
            <w:rStyle w:val="Hipercze"/>
            <w:rFonts w:ascii="Arial" w:hAnsi="Arial" w:cs="Arial"/>
            <w:sz w:val="24"/>
            <w:szCs w:val="24"/>
          </w:rPr>
          <w:t>www.paa.gov.pl</w:t>
        </w:r>
      </w:hyperlink>
      <w:r w:rsidR="00DD0AD6">
        <w:rPr>
          <w:rFonts w:ascii="Arial" w:hAnsi="Arial" w:cs="Arial"/>
          <w:color w:val="000000"/>
          <w:sz w:val="24"/>
          <w:szCs w:val="24"/>
        </w:rPr>
        <w:t xml:space="preserve"> </w:t>
      </w:r>
      <w:r w:rsidR="004555F0">
        <w:rPr>
          <w:rFonts w:ascii="Arial" w:hAnsi="Arial" w:cs="Arial"/>
          <w:color w:val="000000"/>
          <w:sz w:val="24"/>
          <w:szCs w:val="24"/>
        </w:rPr>
        <w:t xml:space="preserve">oraz bip.paa.gov.pl </w:t>
      </w:r>
      <w:r w:rsidR="0035765A">
        <w:rPr>
          <w:rFonts w:ascii="Arial" w:hAnsi="Arial" w:cs="Arial"/>
          <w:color w:val="000000"/>
          <w:sz w:val="24"/>
          <w:szCs w:val="24"/>
        </w:rPr>
        <w:t>– Państwowa Agencja Atomistyki</w:t>
      </w:r>
    </w:p>
    <w:p w14:paraId="10434A5B" w14:textId="77777777" w:rsidR="00BE2EEE" w:rsidRPr="00A95A1E" w:rsidRDefault="00C71915" w:rsidP="00A95A1E">
      <w:pPr>
        <w:pStyle w:val="Zwykytekst"/>
        <w:spacing w:line="276" w:lineRule="auto"/>
        <w:jc w:val="both"/>
        <w:rPr>
          <w:rFonts w:ascii="Arial" w:hAnsi="Arial" w:cs="Arial"/>
          <w:color w:val="000000"/>
          <w:sz w:val="24"/>
          <w:szCs w:val="24"/>
        </w:rPr>
      </w:pPr>
      <w:hyperlink r:id="rId62" w:history="1">
        <w:r w:rsidR="00066D1E" w:rsidRPr="000969BB">
          <w:rPr>
            <w:rStyle w:val="Hipercze"/>
            <w:rFonts w:ascii="Arial" w:hAnsi="Arial" w:cs="Arial"/>
            <w:sz w:val="24"/>
            <w:szCs w:val="24"/>
          </w:rPr>
          <w:t>www.prtr-portal.gios.gov.pl</w:t>
        </w:r>
      </w:hyperlink>
      <w:r w:rsidR="00066D1E">
        <w:rPr>
          <w:rFonts w:ascii="Arial" w:hAnsi="Arial" w:cs="Arial"/>
          <w:color w:val="000000"/>
          <w:sz w:val="24"/>
          <w:szCs w:val="24"/>
        </w:rPr>
        <w:t xml:space="preserve"> </w:t>
      </w:r>
      <w:r w:rsidR="0035765A">
        <w:rPr>
          <w:rFonts w:ascii="Arial" w:hAnsi="Arial" w:cs="Arial"/>
          <w:color w:val="000000"/>
          <w:sz w:val="24"/>
          <w:szCs w:val="24"/>
        </w:rPr>
        <w:t>– Główny Inspektorat Ochrony Środowiska</w:t>
      </w:r>
    </w:p>
    <w:p w14:paraId="008836BE" w14:textId="77777777" w:rsidR="00BE2EEE" w:rsidRPr="00A95A1E" w:rsidRDefault="00BE2EEE" w:rsidP="00A95A1E">
      <w:pPr>
        <w:pStyle w:val="Zwykytekst"/>
        <w:spacing w:line="276" w:lineRule="auto"/>
        <w:jc w:val="both"/>
        <w:rPr>
          <w:rFonts w:ascii="Arial" w:hAnsi="Arial" w:cs="Arial"/>
          <w:color w:val="000000"/>
          <w:sz w:val="24"/>
          <w:szCs w:val="24"/>
        </w:rPr>
      </w:pPr>
    </w:p>
    <w:p w14:paraId="04A8B48D"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 xml:space="preserve">15 Legislacja, regulacje i inne środki wdrażające zasady wdrażania udziału społecznego w podejmowaniu decyzji dotyczących specyficznej działalności zawarte w artykule 6 </w:t>
      </w:r>
    </w:p>
    <w:p w14:paraId="57232810" w14:textId="77777777" w:rsidR="00BE2EEE" w:rsidRPr="00A95A1E" w:rsidRDefault="009E2FCA" w:rsidP="00A95A1E">
      <w:pPr>
        <w:spacing w:before="240" w:line="276" w:lineRule="auto"/>
        <w:jc w:val="both"/>
        <w:rPr>
          <w:rFonts w:ascii="Arial" w:hAnsi="Arial" w:cs="Arial"/>
          <w:color w:val="000000"/>
        </w:rPr>
      </w:pPr>
      <w:r w:rsidRPr="00A95A1E">
        <w:rPr>
          <w:rFonts w:ascii="Arial" w:hAnsi="Arial" w:cs="Arial"/>
          <w:color w:val="000000"/>
        </w:rPr>
        <w:t>10</w:t>
      </w:r>
      <w:r>
        <w:rPr>
          <w:rFonts w:ascii="Arial" w:hAnsi="Arial" w:cs="Arial"/>
          <w:color w:val="000000"/>
        </w:rPr>
        <w:t>4</w:t>
      </w:r>
      <w:r w:rsidR="00BE2EEE" w:rsidRPr="00A95A1E">
        <w:rPr>
          <w:rFonts w:ascii="Arial" w:hAnsi="Arial" w:cs="Arial"/>
          <w:color w:val="000000"/>
        </w:rPr>
        <w:t>. Zgodnie z ustawą o udostępnianiu informacji o</w:t>
      </w:r>
      <w:r w:rsidR="00066D1E">
        <w:rPr>
          <w:rFonts w:ascii="Arial" w:hAnsi="Arial" w:cs="Arial"/>
          <w:color w:val="000000"/>
        </w:rPr>
        <w:t xml:space="preserve"> </w:t>
      </w:r>
      <w:r w:rsidR="00BE2EEE" w:rsidRPr="00A95A1E">
        <w:rPr>
          <w:rFonts w:ascii="Arial" w:hAnsi="Arial" w:cs="Arial"/>
          <w:color w:val="000000"/>
        </w:rPr>
        <w:t>środowisku</w:t>
      </w:r>
      <w:r w:rsidR="00066D1E">
        <w:rPr>
          <w:rFonts w:ascii="Arial" w:hAnsi="Arial" w:cs="Arial"/>
          <w:color w:val="000000"/>
        </w:rPr>
        <w:t>,</w:t>
      </w:r>
      <w:r w:rsidR="00BE2EEE" w:rsidRPr="00A95A1E">
        <w:rPr>
          <w:rFonts w:ascii="Arial" w:hAnsi="Arial" w:cs="Arial"/>
          <w:color w:val="000000"/>
        </w:rPr>
        <w:t xml:space="preserve"> każdy ma prawo składania uwag i wniosków w postępowaniu wymagającym udziału społeczeństwa. Organy administracji właściwe do wydania decyzji mają obowiązek zapewnić możliwość udziału społeczeństwa odpowiednio przed wydaniem tych decyzji lub </w:t>
      </w:r>
      <w:r w:rsidR="00822579">
        <w:rPr>
          <w:rFonts w:ascii="Arial" w:hAnsi="Arial" w:cs="Arial"/>
          <w:color w:val="000000"/>
        </w:rPr>
        <w:t>ich</w:t>
      </w:r>
      <w:r w:rsidR="00822579" w:rsidRPr="00A95A1E">
        <w:rPr>
          <w:rFonts w:ascii="Arial" w:hAnsi="Arial" w:cs="Arial"/>
          <w:color w:val="000000"/>
        </w:rPr>
        <w:t xml:space="preserve"> </w:t>
      </w:r>
      <w:r w:rsidR="00BE2EEE" w:rsidRPr="00A95A1E">
        <w:rPr>
          <w:rFonts w:ascii="Arial" w:hAnsi="Arial" w:cs="Arial"/>
          <w:color w:val="000000"/>
        </w:rPr>
        <w:t>zmianą.</w:t>
      </w:r>
    </w:p>
    <w:p w14:paraId="7AC4E4E7"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10</w:t>
      </w:r>
      <w:r>
        <w:rPr>
          <w:rFonts w:ascii="Arial" w:hAnsi="Arial" w:cs="Arial"/>
          <w:color w:val="000000"/>
          <w:sz w:val="24"/>
          <w:szCs w:val="24"/>
        </w:rPr>
        <w:t>5</w:t>
      </w:r>
      <w:r w:rsidR="00BE2EEE" w:rsidRPr="00A95A1E">
        <w:rPr>
          <w:rFonts w:ascii="Arial" w:hAnsi="Arial" w:cs="Arial"/>
          <w:color w:val="000000"/>
          <w:sz w:val="24"/>
          <w:szCs w:val="24"/>
        </w:rPr>
        <w:t>. Ustanowione procedury odnoszą się do decyzji</w:t>
      </w:r>
      <w:r w:rsidR="00CA2E7B">
        <w:rPr>
          <w:rFonts w:ascii="Arial" w:hAnsi="Arial" w:cs="Arial"/>
          <w:color w:val="000000"/>
          <w:sz w:val="24"/>
          <w:szCs w:val="24"/>
        </w:rPr>
        <w:t xml:space="preserve"> wydawanych</w:t>
      </w:r>
      <w:r w:rsidR="00822579">
        <w:rPr>
          <w:rFonts w:ascii="Arial" w:hAnsi="Arial" w:cs="Arial"/>
          <w:color w:val="000000"/>
          <w:sz w:val="24"/>
          <w:szCs w:val="24"/>
        </w:rPr>
        <w:t xml:space="preserve"> d</w:t>
      </w:r>
      <w:r w:rsidR="00093083">
        <w:rPr>
          <w:rFonts w:ascii="Arial" w:hAnsi="Arial" w:cs="Arial"/>
          <w:color w:val="000000"/>
          <w:sz w:val="24"/>
          <w:szCs w:val="24"/>
        </w:rPr>
        <w:t xml:space="preserve">la </w:t>
      </w:r>
      <w:r w:rsidR="00BE2EEE" w:rsidRPr="00A95A1E">
        <w:rPr>
          <w:rFonts w:ascii="Arial" w:hAnsi="Arial" w:cs="Arial"/>
          <w:color w:val="000000"/>
          <w:sz w:val="24"/>
          <w:szCs w:val="24"/>
        </w:rPr>
        <w:t>przedsięwzięć wymienionych w załączniku I</w:t>
      </w:r>
      <w:r w:rsidR="00A95A1E" w:rsidRPr="00A95A1E">
        <w:rPr>
          <w:rFonts w:ascii="Arial" w:hAnsi="Arial" w:cs="Arial"/>
          <w:color w:val="000000"/>
          <w:sz w:val="24"/>
          <w:szCs w:val="24"/>
        </w:rPr>
        <w:t xml:space="preserve"> </w:t>
      </w:r>
      <w:proofErr w:type="spellStart"/>
      <w:r w:rsidR="00BE2EEE" w:rsidRPr="00A95A1E">
        <w:rPr>
          <w:rFonts w:ascii="Arial" w:hAnsi="Arial" w:cs="Arial"/>
          <w:color w:val="000000"/>
          <w:sz w:val="24"/>
          <w:szCs w:val="24"/>
        </w:rPr>
        <w:t>i</w:t>
      </w:r>
      <w:proofErr w:type="spellEnd"/>
      <w:r w:rsidR="00BE2EEE" w:rsidRPr="00A95A1E">
        <w:rPr>
          <w:rFonts w:ascii="Arial" w:hAnsi="Arial" w:cs="Arial"/>
          <w:color w:val="000000"/>
          <w:sz w:val="24"/>
          <w:szCs w:val="24"/>
        </w:rPr>
        <w:t xml:space="preserve"> </w:t>
      </w:r>
      <w:proofErr w:type="spellStart"/>
      <w:r w:rsidR="00BE2EEE" w:rsidRPr="00A95A1E">
        <w:rPr>
          <w:rFonts w:ascii="Arial" w:hAnsi="Arial" w:cs="Arial"/>
          <w:color w:val="000000"/>
          <w:sz w:val="24"/>
          <w:szCs w:val="24"/>
        </w:rPr>
        <w:t>I</w:t>
      </w:r>
      <w:proofErr w:type="spellEnd"/>
      <w:r w:rsidR="00BE2EEE" w:rsidRPr="00A95A1E">
        <w:rPr>
          <w:rFonts w:ascii="Arial" w:hAnsi="Arial" w:cs="Arial"/>
          <w:color w:val="000000"/>
          <w:sz w:val="24"/>
          <w:szCs w:val="24"/>
        </w:rPr>
        <w:t xml:space="preserve"> bis do Konwencji.</w:t>
      </w:r>
    </w:p>
    <w:p w14:paraId="6E8E72DE"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10</w:t>
      </w:r>
      <w:r>
        <w:rPr>
          <w:rFonts w:ascii="Arial" w:hAnsi="Arial" w:cs="Arial"/>
          <w:color w:val="000000"/>
          <w:sz w:val="24"/>
          <w:szCs w:val="24"/>
        </w:rPr>
        <w:t>6</w:t>
      </w:r>
      <w:r w:rsidR="00BE2EEE" w:rsidRPr="00A95A1E">
        <w:rPr>
          <w:rFonts w:ascii="Arial" w:hAnsi="Arial" w:cs="Arial"/>
          <w:color w:val="000000"/>
          <w:sz w:val="24"/>
          <w:szCs w:val="24"/>
        </w:rPr>
        <w:t xml:space="preserve">. Na podstawie ustawy o </w:t>
      </w:r>
      <w:r w:rsidR="00352F9C">
        <w:rPr>
          <w:rFonts w:ascii="Arial" w:hAnsi="Arial" w:cs="Arial"/>
          <w:color w:val="000000"/>
          <w:sz w:val="24"/>
          <w:szCs w:val="24"/>
        </w:rPr>
        <w:t xml:space="preserve">udostępnianiu </w:t>
      </w:r>
      <w:r w:rsidR="00BE2EEE" w:rsidRPr="00A95A1E">
        <w:rPr>
          <w:rFonts w:ascii="Arial" w:hAnsi="Arial" w:cs="Arial"/>
          <w:color w:val="000000"/>
          <w:sz w:val="24"/>
          <w:szCs w:val="24"/>
        </w:rPr>
        <w:t>informacji o środowisku organizacje ekologiczne, które</w:t>
      </w:r>
      <w:r w:rsidR="0078030A">
        <w:rPr>
          <w:rFonts w:ascii="Arial" w:hAnsi="Arial" w:cs="Arial"/>
          <w:color w:val="000000"/>
          <w:sz w:val="24"/>
          <w:szCs w:val="24"/>
        </w:rPr>
        <w:t>,</w:t>
      </w:r>
      <w:r w:rsidR="00BE2EEE" w:rsidRPr="00A95A1E">
        <w:rPr>
          <w:rFonts w:ascii="Arial" w:hAnsi="Arial" w:cs="Arial"/>
          <w:color w:val="000000"/>
          <w:sz w:val="24"/>
          <w:szCs w:val="24"/>
        </w:rPr>
        <w:t xml:space="preserve"> powołując się na swoje cele statutowe, zgłoszą chęć uczestniczenia w</w:t>
      </w:r>
      <w:r w:rsidR="00822579">
        <w:rPr>
          <w:rFonts w:ascii="Arial" w:hAnsi="Arial" w:cs="Arial"/>
          <w:color w:val="000000"/>
          <w:sz w:val="24"/>
          <w:szCs w:val="24"/>
        </w:rPr>
        <w:t> </w:t>
      </w:r>
      <w:r w:rsidR="00BE2EEE" w:rsidRPr="00A95A1E">
        <w:rPr>
          <w:rFonts w:ascii="Arial" w:hAnsi="Arial" w:cs="Arial"/>
          <w:color w:val="000000"/>
          <w:sz w:val="24"/>
          <w:szCs w:val="24"/>
        </w:rPr>
        <w:t>określonym postępowaniu wymagającym udziału społeczeństwa, uczestniczą w nim na prawach strony</w:t>
      </w:r>
      <w:r w:rsidR="00EE3267" w:rsidRPr="00EE3267">
        <w:rPr>
          <w:rFonts w:ascii="Arial" w:hAnsi="Arial" w:cs="Arial"/>
          <w:color w:val="000000"/>
          <w:sz w:val="24"/>
          <w:szCs w:val="24"/>
        </w:rPr>
        <w:t>, jeżeli prowadzą działalność statutową w zakresie ochrony środowiska lub ochrony przyrody, przez minimum 12 miesięcy przed dniem wszczęcia tego postępowania</w:t>
      </w:r>
      <w:r w:rsidR="00BE2EEE" w:rsidRPr="00A95A1E">
        <w:rPr>
          <w:rFonts w:ascii="Arial" w:hAnsi="Arial" w:cs="Arial"/>
          <w:color w:val="000000"/>
          <w:sz w:val="24"/>
          <w:szCs w:val="24"/>
        </w:rPr>
        <w:t>. Organizacji ekologicznej służy prawo wniesienia odwołania od decyzji wydanej w postępowaniu wymagającym udziału społeczeństwa, jeżeli jest to uzasadnione celami statutowymi tej organizacji, także w przypadku, gdy nie brała ona udziału w</w:t>
      </w:r>
      <w:r w:rsidR="00822579">
        <w:rPr>
          <w:rFonts w:ascii="Arial" w:hAnsi="Arial" w:cs="Arial"/>
          <w:color w:val="000000"/>
          <w:sz w:val="24"/>
          <w:szCs w:val="24"/>
        </w:rPr>
        <w:t> </w:t>
      </w:r>
      <w:r w:rsidR="00BE2EEE" w:rsidRPr="00A95A1E">
        <w:rPr>
          <w:rFonts w:ascii="Arial" w:hAnsi="Arial" w:cs="Arial"/>
          <w:color w:val="000000"/>
          <w:sz w:val="24"/>
          <w:szCs w:val="24"/>
        </w:rPr>
        <w:t>określonym postępowaniu wymagającym udziału społeczeństwa prowadzonym przez organ pierwszej instancji. Wniesienie odwołania jest równoznaczne ze zgłoszeniem chęci uczestniczenia w takim postępowaniu. W postępowaniu odwoławczym organizacja uczestniczy na prawach strony.</w:t>
      </w:r>
    </w:p>
    <w:p w14:paraId="69D99FB7"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10</w:t>
      </w:r>
      <w:r>
        <w:rPr>
          <w:rFonts w:ascii="Arial" w:hAnsi="Arial" w:cs="Arial"/>
          <w:color w:val="000000"/>
          <w:sz w:val="24"/>
          <w:szCs w:val="24"/>
        </w:rPr>
        <w:t>7</w:t>
      </w:r>
      <w:r w:rsidR="00BE2EEE" w:rsidRPr="00A95A1E">
        <w:rPr>
          <w:rFonts w:ascii="Arial" w:hAnsi="Arial" w:cs="Arial"/>
          <w:color w:val="000000"/>
          <w:sz w:val="24"/>
          <w:szCs w:val="24"/>
        </w:rPr>
        <w:t>. Organizacji ekologicznej służy skarga do sądu administracyjnego od decyzji wydanej w postępowaniu wymagającym udziału społeczeństwa, jeżeli jest to uzasadnione celami statutowymi tej organizacji, także w przypadku, gdy nie brała ona udziału w określonym postępowaniu wymagającym udziału społeczeństwa.</w:t>
      </w:r>
    </w:p>
    <w:p w14:paraId="5CD10D11" w14:textId="77777777" w:rsidR="00BE2EEE" w:rsidRDefault="00BE2EEE" w:rsidP="00A95A1E">
      <w:pPr>
        <w:pStyle w:val="Zwykytekst"/>
        <w:spacing w:line="276" w:lineRule="auto"/>
        <w:jc w:val="both"/>
        <w:rPr>
          <w:rFonts w:ascii="Arial" w:hAnsi="Arial" w:cs="Arial"/>
          <w:color w:val="000000"/>
          <w:sz w:val="24"/>
          <w:szCs w:val="24"/>
        </w:rPr>
      </w:pPr>
    </w:p>
    <w:p w14:paraId="5AEF19FE" w14:textId="77777777" w:rsidR="00822579" w:rsidRPr="00A95A1E" w:rsidRDefault="00822579" w:rsidP="00A95A1E">
      <w:pPr>
        <w:pStyle w:val="Zwykytekst"/>
        <w:spacing w:line="276" w:lineRule="auto"/>
        <w:jc w:val="both"/>
        <w:rPr>
          <w:del w:id="773" w:author="Autor"/>
          <w:rFonts w:ascii="Arial" w:hAnsi="Arial" w:cs="Arial"/>
          <w:color w:val="000000"/>
          <w:sz w:val="24"/>
          <w:szCs w:val="24"/>
        </w:rPr>
      </w:pPr>
    </w:p>
    <w:p w14:paraId="21C516CB"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6</w:t>
      </w:r>
      <w:del w:id="774"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1B3B92">
        <w:rPr>
          <w:rFonts w:ascii="Arial" w:hAnsi="Arial" w:cs="Arial"/>
          <w:b/>
          <w:bCs/>
          <w:color w:val="000000"/>
          <w:sz w:val="24"/>
          <w:szCs w:val="24"/>
        </w:rPr>
        <w:t>ustęp</w:t>
      </w:r>
      <w:r w:rsidR="001B3B92" w:rsidRPr="00A95A1E">
        <w:rPr>
          <w:rFonts w:ascii="Arial" w:hAnsi="Arial" w:cs="Arial"/>
          <w:b/>
          <w:bCs/>
          <w:color w:val="000000"/>
          <w:sz w:val="24"/>
          <w:szCs w:val="24"/>
        </w:rPr>
        <w:t xml:space="preserve"> </w:t>
      </w:r>
      <w:r w:rsidRPr="00A95A1E">
        <w:rPr>
          <w:rFonts w:ascii="Arial" w:hAnsi="Arial" w:cs="Arial"/>
          <w:b/>
          <w:bCs/>
          <w:color w:val="000000"/>
          <w:sz w:val="24"/>
          <w:szCs w:val="24"/>
        </w:rPr>
        <w:t>1</w:t>
      </w:r>
    </w:p>
    <w:p w14:paraId="21082458"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5066F918" w14:textId="234D0777" w:rsidR="00BE2EEE" w:rsidRPr="008D3226" w:rsidRDefault="009E2FCA" w:rsidP="00A95A1E">
      <w:pPr>
        <w:pStyle w:val="Zwykytekst"/>
        <w:spacing w:line="276" w:lineRule="auto"/>
        <w:jc w:val="both"/>
        <w:rPr>
          <w:rFonts w:ascii="Arial" w:hAnsi="Arial" w:cs="Arial"/>
          <w:color w:val="000000"/>
          <w:sz w:val="24"/>
          <w:szCs w:val="24"/>
        </w:rPr>
      </w:pPr>
      <w:r w:rsidRPr="008D3226">
        <w:rPr>
          <w:rFonts w:ascii="Arial" w:hAnsi="Arial" w:cs="Arial"/>
          <w:color w:val="000000"/>
          <w:sz w:val="24"/>
          <w:szCs w:val="24"/>
        </w:rPr>
        <w:lastRenderedPageBreak/>
        <w:t>108</w:t>
      </w:r>
      <w:r w:rsidR="00BE2EEE" w:rsidRPr="008D3226">
        <w:rPr>
          <w:rFonts w:ascii="Arial" w:hAnsi="Arial" w:cs="Arial"/>
          <w:color w:val="000000"/>
          <w:sz w:val="24"/>
          <w:szCs w:val="24"/>
        </w:rPr>
        <w:t>. Zasady sporządzania ocen oddziaływania na środowisku ustanawia ustawa o</w:t>
      </w:r>
      <w:r w:rsidR="00066D1E" w:rsidRPr="008D3226">
        <w:rPr>
          <w:rFonts w:ascii="Arial" w:hAnsi="Arial" w:cs="Arial"/>
          <w:color w:val="000000"/>
          <w:sz w:val="24"/>
          <w:szCs w:val="24"/>
        </w:rPr>
        <w:t> </w:t>
      </w:r>
      <w:r w:rsidR="00352F9C" w:rsidRPr="008D3226">
        <w:rPr>
          <w:rFonts w:ascii="Arial" w:hAnsi="Arial" w:cs="Arial"/>
          <w:color w:val="000000"/>
          <w:sz w:val="24"/>
          <w:szCs w:val="24"/>
        </w:rPr>
        <w:t>udostępnianiu</w:t>
      </w:r>
      <w:del w:id="775" w:author="Autor">
        <w:r w:rsidR="00352F9C" w:rsidRPr="008D3226">
          <w:rPr>
            <w:rFonts w:ascii="Arial" w:hAnsi="Arial" w:cs="Arial"/>
            <w:color w:val="000000"/>
            <w:sz w:val="24"/>
            <w:szCs w:val="24"/>
          </w:rPr>
          <w:delText xml:space="preserve"> </w:delText>
        </w:r>
        <w:r w:rsidR="00BE2EEE" w:rsidRPr="008D3226">
          <w:rPr>
            <w:rFonts w:ascii="Arial" w:hAnsi="Arial" w:cs="Arial"/>
            <w:color w:val="000000"/>
            <w:sz w:val="24"/>
            <w:szCs w:val="24"/>
          </w:rPr>
          <w:delText xml:space="preserve"> </w:delText>
        </w:r>
      </w:del>
      <w:ins w:id="776" w:author="Autor">
        <w:r w:rsidR="00BA26E6" w:rsidRPr="008D3226">
          <w:rPr>
            <w:rFonts w:ascii="Arial" w:hAnsi="Arial" w:cs="Arial"/>
            <w:color w:val="000000"/>
            <w:sz w:val="24"/>
            <w:szCs w:val="24"/>
          </w:rPr>
          <w:t xml:space="preserve"> </w:t>
        </w:r>
      </w:ins>
      <w:r w:rsidR="00BE2EEE" w:rsidRPr="008D3226">
        <w:rPr>
          <w:rFonts w:ascii="Arial" w:hAnsi="Arial" w:cs="Arial"/>
          <w:color w:val="000000"/>
          <w:sz w:val="24"/>
          <w:szCs w:val="24"/>
        </w:rPr>
        <w:t>informacji o środowisku. Poszczególne rodzaje przedsięwzięć, dla których sporządza się oceny wymienia rozporządzenie Rad</w:t>
      </w:r>
      <w:r w:rsidR="00BE2EEE" w:rsidRPr="00D47EE7">
        <w:rPr>
          <w:rFonts w:ascii="Arial" w:hAnsi="Arial" w:cs="Arial"/>
          <w:color w:val="000000"/>
          <w:sz w:val="24"/>
          <w:szCs w:val="24"/>
        </w:rPr>
        <w:t xml:space="preserve">y Ministrów z </w:t>
      </w:r>
      <w:ins w:id="777" w:author="Autor">
        <w:r w:rsidR="008D3226" w:rsidRPr="00D47EE7">
          <w:rPr>
            <w:rFonts w:ascii="Arial" w:hAnsi="Arial" w:cs="Arial"/>
            <w:color w:val="000000"/>
            <w:sz w:val="24"/>
            <w:szCs w:val="24"/>
          </w:rPr>
          <w:t xml:space="preserve">10 </w:t>
        </w:r>
        <w:r w:rsidR="00F14016">
          <w:rPr>
            <w:rFonts w:ascii="Arial" w:hAnsi="Arial" w:cs="Arial"/>
            <w:color w:val="000000"/>
            <w:sz w:val="24"/>
            <w:szCs w:val="24"/>
          </w:rPr>
          <w:t>w</w:t>
        </w:r>
        <w:r w:rsidR="008D3226" w:rsidRPr="00D47EE7">
          <w:rPr>
            <w:rFonts w:ascii="Arial" w:hAnsi="Arial" w:cs="Arial"/>
            <w:color w:val="000000"/>
            <w:sz w:val="24"/>
            <w:szCs w:val="24"/>
          </w:rPr>
          <w:t xml:space="preserve">rześnia 2019 r. </w:t>
        </w:r>
      </w:ins>
      <w:del w:id="778" w:author="Autor">
        <w:r w:rsidR="00EF2173" w:rsidRPr="007A4A2D" w:rsidDel="008D3226">
          <w:rPr>
            <w:rFonts w:ascii="Arial" w:hAnsi="Arial" w:cs="Arial"/>
            <w:strike/>
            <w:color w:val="000000"/>
            <w:sz w:val="24"/>
            <w:szCs w:val="24"/>
          </w:rPr>
          <w:delText>9 listopada 2010</w:delText>
        </w:r>
        <w:r w:rsidR="00BE2EEE" w:rsidRPr="008D3226" w:rsidDel="008D3226">
          <w:rPr>
            <w:rFonts w:ascii="Arial" w:hAnsi="Arial" w:cs="Arial"/>
            <w:color w:val="000000"/>
            <w:sz w:val="24"/>
            <w:szCs w:val="24"/>
          </w:rPr>
          <w:delText xml:space="preserve"> r. </w:delText>
        </w:r>
      </w:del>
      <w:r w:rsidR="00BE2EEE" w:rsidRPr="008D3226">
        <w:rPr>
          <w:rFonts w:ascii="Arial" w:hAnsi="Arial" w:cs="Arial"/>
          <w:color w:val="000000"/>
          <w:sz w:val="24"/>
          <w:szCs w:val="24"/>
        </w:rPr>
        <w:t>w</w:t>
      </w:r>
      <w:r w:rsidR="00066D1E" w:rsidRPr="008D3226">
        <w:rPr>
          <w:rFonts w:ascii="Arial" w:hAnsi="Arial" w:cs="Arial"/>
          <w:color w:val="000000"/>
          <w:sz w:val="24"/>
          <w:szCs w:val="24"/>
        </w:rPr>
        <w:t> </w:t>
      </w:r>
      <w:r w:rsidR="00BE2EEE" w:rsidRPr="008D3226">
        <w:rPr>
          <w:rFonts w:ascii="Arial" w:hAnsi="Arial" w:cs="Arial"/>
          <w:color w:val="000000"/>
          <w:sz w:val="24"/>
          <w:szCs w:val="24"/>
        </w:rPr>
        <w:t>sprawie przedsięwzięć mogących znacząco oddziaływać na środowisko (</w:t>
      </w:r>
      <w:proofErr w:type="spellStart"/>
      <w:del w:id="779" w:author="Autor">
        <w:r w:rsidR="00BE2EEE" w:rsidRPr="008D3226" w:rsidDel="008D3226">
          <w:rPr>
            <w:rFonts w:ascii="Arial" w:hAnsi="Arial" w:cs="Arial"/>
            <w:color w:val="000000"/>
            <w:sz w:val="24"/>
            <w:szCs w:val="24"/>
          </w:rPr>
          <w:delText>Dz.</w:delText>
        </w:r>
        <w:r w:rsidR="00352F9C" w:rsidRPr="008D3226" w:rsidDel="008D3226">
          <w:rPr>
            <w:rFonts w:ascii="Arial" w:hAnsi="Arial" w:cs="Arial"/>
            <w:color w:val="000000"/>
            <w:sz w:val="24"/>
            <w:szCs w:val="24"/>
          </w:rPr>
          <w:delText xml:space="preserve"> </w:delText>
        </w:r>
        <w:r w:rsidR="00BE2EEE" w:rsidRPr="008D3226" w:rsidDel="008D3226">
          <w:rPr>
            <w:rFonts w:ascii="Arial" w:hAnsi="Arial" w:cs="Arial"/>
            <w:color w:val="000000"/>
            <w:sz w:val="24"/>
            <w:szCs w:val="24"/>
          </w:rPr>
          <w:delText xml:space="preserve">U. </w:delText>
        </w:r>
      </w:del>
      <w:ins w:id="780" w:author="Autor">
        <w:del w:id="781" w:author="Autor">
          <w:r w:rsidR="00E318B7" w:rsidRPr="007A4A2D" w:rsidDel="00F14016">
            <w:rPr>
              <w:rFonts w:ascii="Arial" w:hAnsi="Arial" w:cs="Arial"/>
              <w:sz w:val="24"/>
              <w:szCs w:val="24"/>
            </w:rPr>
            <w:br/>
          </w:r>
        </w:del>
        <w:r w:rsidR="00E318B7" w:rsidRPr="007A4A2D">
          <w:rPr>
            <w:rFonts w:ascii="Arial" w:hAnsi="Arial" w:cs="Arial"/>
            <w:color w:val="5677FC"/>
            <w:sz w:val="24"/>
            <w:szCs w:val="24"/>
            <w:u w:val="single"/>
            <w:shd w:val="clear" w:color="auto" w:fill="FFFFFF"/>
          </w:rPr>
          <w:t>Dz.U</w:t>
        </w:r>
        <w:proofErr w:type="spellEnd"/>
        <w:r w:rsidR="00E318B7" w:rsidRPr="007A4A2D">
          <w:rPr>
            <w:rFonts w:ascii="Arial" w:hAnsi="Arial" w:cs="Arial"/>
            <w:color w:val="5677FC"/>
            <w:sz w:val="24"/>
            <w:szCs w:val="24"/>
            <w:u w:val="single"/>
            <w:shd w:val="clear" w:color="auto" w:fill="FFFFFF"/>
          </w:rPr>
          <w:t>.</w:t>
        </w:r>
        <w:r w:rsidR="008D3226" w:rsidRPr="007A4A2D">
          <w:rPr>
            <w:rFonts w:ascii="Arial" w:hAnsi="Arial" w:cs="Arial"/>
            <w:color w:val="5677FC"/>
            <w:sz w:val="24"/>
            <w:szCs w:val="24"/>
            <w:u w:val="single"/>
            <w:shd w:val="clear" w:color="auto" w:fill="FFFFFF"/>
          </w:rPr>
          <w:t xml:space="preserve"> z </w:t>
        </w:r>
        <w:r w:rsidR="00E318B7" w:rsidRPr="007A4A2D">
          <w:rPr>
            <w:rFonts w:ascii="Arial" w:hAnsi="Arial" w:cs="Arial"/>
            <w:color w:val="5677FC"/>
            <w:sz w:val="24"/>
            <w:szCs w:val="24"/>
            <w:u w:val="single"/>
            <w:shd w:val="clear" w:color="auto" w:fill="FFFFFF"/>
          </w:rPr>
          <w:t>2019</w:t>
        </w:r>
        <w:r w:rsidR="008D3226" w:rsidRPr="007A4A2D">
          <w:rPr>
            <w:rFonts w:ascii="Arial" w:hAnsi="Arial" w:cs="Arial"/>
            <w:color w:val="5677FC"/>
            <w:sz w:val="24"/>
            <w:szCs w:val="24"/>
            <w:u w:val="single"/>
            <w:shd w:val="clear" w:color="auto" w:fill="FFFFFF"/>
          </w:rPr>
          <w:t xml:space="preserve"> r</w:t>
        </w:r>
        <w:r w:rsidR="00E318B7" w:rsidRPr="007A4A2D">
          <w:rPr>
            <w:rFonts w:ascii="Arial" w:hAnsi="Arial" w:cs="Arial"/>
            <w:color w:val="5677FC"/>
            <w:sz w:val="24"/>
            <w:szCs w:val="24"/>
            <w:u w:val="single"/>
            <w:shd w:val="clear" w:color="auto" w:fill="FFFFFF"/>
          </w:rPr>
          <w:t>.</w:t>
        </w:r>
        <w:r w:rsidR="008D3226" w:rsidRPr="007A4A2D">
          <w:rPr>
            <w:rFonts w:ascii="Arial" w:hAnsi="Arial" w:cs="Arial"/>
            <w:color w:val="5677FC"/>
            <w:sz w:val="24"/>
            <w:szCs w:val="24"/>
            <w:u w:val="single"/>
            <w:shd w:val="clear" w:color="auto" w:fill="FFFFFF"/>
          </w:rPr>
          <w:t xml:space="preserve"> poz. </w:t>
        </w:r>
        <w:r w:rsidR="00E318B7" w:rsidRPr="007A4A2D">
          <w:rPr>
            <w:rFonts w:ascii="Arial" w:hAnsi="Arial" w:cs="Arial"/>
            <w:color w:val="5677FC"/>
            <w:sz w:val="24"/>
            <w:szCs w:val="24"/>
            <w:u w:val="single"/>
            <w:shd w:val="clear" w:color="auto" w:fill="FFFFFF"/>
          </w:rPr>
          <w:t>1839</w:t>
        </w:r>
      </w:ins>
      <w:del w:id="782" w:author="Autor">
        <w:r w:rsidR="002B79B7" w:rsidRPr="008D3226" w:rsidDel="008D3226">
          <w:rPr>
            <w:rFonts w:ascii="Arial" w:hAnsi="Arial" w:cs="Arial"/>
            <w:color w:val="000000"/>
            <w:sz w:val="24"/>
            <w:szCs w:val="24"/>
          </w:rPr>
          <w:delText>z </w:delText>
        </w:r>
        <w:r w:rsidR="001B3B92" w:rsidRPr="008D3226" w:rsidDel="008D3226">
          <w:rPr>
            <w:rFonts w:ascii="Arial" w:hAnsi="Arial" w:cs="Arial"/>
            <w:color w:val="000000"/>
            <w:sz w:val="24"/>
            <w:szCs w:val="24"/>
          </w:rPr>
          <w:delText xml:space="preserve">2016 r. </w:delText>
        </w:r>
        <w:r w:rsidR="00662555" w:rsidRPr="008D3226" w:rsidDel="008D3226">
          <w:rPr>
            <w:rFonts w:ascii="Arial" w:hAnsi="Arial" w:cs="Arial"/>
            <w:color w:val="000000"/>
            <w:sz w:val="24"/>
            <w:szCs w:val="24"/>
          </w:rPr>
          <w:delText xml:space="preserve">poz. </w:delText>
        </w:r>
        <w:r w:rsidR="001B3B92" w:rsidRPr="008D3226" w:rsidDel="008D3226">
          <w:rPr>
            <w:rFonts w:ascii="Arial" w:hAnsi="Arial" w:cs="Arial"/>
            <w:color w:val="000000"/>
            <w:sz w:val="24"/>
            <w:szCs w:val="24"/>
          </w:rPr>
          <w:delText>71</w:delText>
        </w:r>
      </w:del>
      <w:r w:rsidR="00066D1E" w:rsidRPr="008D3226">
        <w:rPr>
          <w:rFonts w:ascii="Arial" w:hAnsi="Arial" w:cs="Arial"/>
          <w:color w:val="000000"/>
          <w:sz w:val="24"/>
          <w:szCs w:val="24"/>
        </w:rPr>
        <w:t>).</w:t>
      </w:r>
    </w:p>
    <w:p w14:paraId="196EDF3E" w14:textId="7687BF6B"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10</w:t>
      </w:r>
      <w:r>
        <w:rPr>
          <w:rFonts w:ascii="Arial" w:hAnsi="Arial" w:cs="Arial"/>
          <w:color w:val="000000"/>
          <w:sz w:val="24"/>
          <w:szCs w:val="24"/>
        </w:rPr>
        <w:t>9</w:t>
      </w:r>
      <w:r w:rsidR="00BE2EEE" w:rsidRPr="00A95A1E">
        <w:rPr>
          <w:rFonts w:ascii="Arial" w:hAnsi="Arial" w:cs="Arial"/>
          <w:color w:val="000000"/>
          <w:sz w:val="24"/>
          <w:szCs w:val="24"/>
        </w:rPr>
        <w:t xml:space="preserve">. </w:t>
      </w:r>
      <w:del w:id="783" w:author="Autor">
        <w:r w:rsidR="00BE2EEE" w:rsidRPr="00A95A1E" w:rsidDel="00EE34DF">
          <w:rPr>
            <w:rFonts w:ascii="Arial" w:hAnsi="Arial" w:cs="Arial"/>
            <w:color w:val="000000"/>
            <w:sz w:val="24"/>
            <w:szCs w:val="24"/>
          </w:rPr>
          <w:delText>P.o.ś</w:delText>
        </w:r>
      </w:del>
      <w:proofErr w:type="spellStart"/>
      <w:ins w:id="784" w:author="Autor">
        <w:r w:rsidR="00EE34DF">
          <w:rPr>
            <w:rFonts w:ascii="Arial" w:hAnsi="Arial" w:cs="Arial"/>
            <w:color w:val="000000"/>
            <w:sz w:val="24"/>
            <w:szCs w:val="24"/>
          </w:rPr>
          <w:t>Poś</w:t>
        </w:r>
      </w:ins>
      <w:proofErr w:type="spellEnd"/>
      <w:r w:rsidR="00352F9C">
        <w:rPr>
          <w:rFonts w:ascii="Arial" w:hAnsi="Arial" w:cs="Arial"/>
          <w:color w:val="000000"/>
          <w:sz w:val="24"/>
          <w:szCs w:val="24"/>
        </w:rPr>
        <w:t>.</w:t>
      </w:r>
      <w:del w:id="785" w:author="Autor">
        <w:r w:rsidR="00352F9C" w:rsidDel="00635141">
          <w:rPr>
            <w:rFonts w:ascii="Arial" w:hAnsi="Arial" w:cs="Arial"/>
            <w:color w:val="000000"/>
            <w:sz w:val="24"/>
            <w:szCs w:val="24"/>
          </w:rPr>
          <w:delText xml:space="preserve"> </w:delText>
        </w:r>
        <w:r w:rsidR="00352F9C">
          <w:rPr>
            <w:rFonts w:ascii="Arial" w:hAnsi="Arial" w:cs="Arial"/>
            <w:color w:val="000000"/>
            <w:sz w:val="24"/>
            <w:szCs w:val="24"/>
          </w:rPr>
          <w:delText xml:space="preserve"> </w:delText>
        </w:r>
      </w:del>
      <w:ins w:id="786" w:author="Autor">
        <w:r w:rsidR="00BE2EEE" w:rsidRPr="00A95A1E">
          <w:rPr>
            <w:rFonts w:ascii="Arial" w:hAnsi="Arial" w:cs="Arial"/>
            <w:color w:val="000000"/>
            <w:sz w:val="24"/>
            <w:szCs w:val="24"/>
          </w:rPr>
          <w:t xml:space="preserve"> </w:t>
        </w:r>
      </w:ins>
      <w:r w:rsidR="00BE2EEE" w:rsidRPr="00A95A1E">
        <w:rPr>
          <w:rFonts w:ascii="Arial" w:hAnsi="Arial" w:cs="Arial"/>
          <w:color w:val="000000"/>
          <w:sz w:val="24"/>
          <w:szCs w:val="24"/>
        </w:rPr>
        <w:t>stanowi, że prowadzenie instalacji, której funkcjonowanie, ze względu na rodzaj i skalę prowadzonej w niej działalności, może powodować znaczne zanieczyszczenie poszczególnych elementów przyrodniczych albo środowiska jako całości</w:t>
      </w:r>
      <w:r w:rsidR="00F06EFD">
        <w:rPr>
          <w:rFonts w:ascii="Arial" w:hAnsi="Arial" w:cs="Arial"/>
          <w:color w:val="000000"/>
          <w:sz w:val="24"/>
          <w:szCs w:val="24"/>
        </w:rPr>
        <w:t>,</w:t>
      </w:r>
      <w:r w:rsidR="00BE2EEE" w:rsidRPr="00A95A1E">
        <w:rPr>
          <w:rFonts w:ascii="Arial" w:hAnsi="Arial" w:cs="Arial"/>
          <w:color w:val="000000"/>
          <w:sz w:val="24"/>
          <w:szCs w:val="24"/>
        </w:rPr>
        <w:t xml:space="preserve"> wymaga pozwolenia zintegrowanego. Minister </w:t>
      </w:r>
      <w:del w:id="787" w:author="Autor">
        <w:r w:rsidR="00BE2EEE" w:rsidRPr="00A95A1E" w:rsidDel="00F14016">
          <w:rPr>
            <w:rFonts w:ascii="Arial" w:hAnsi="Arial" w:cs="Arial"/>
            <w:color w:val="000000"/>
            <w:sz w:val="24"/>
            <w:szCs w:val="24"/>
          </w:rPr>
          <w:delText xml:space="preserve">Środowiska </w:delText>
        </w:r>
      </w:del>
      <w:ins w:id="788" w:author="Autor">
        <w:r w:rsidR="00F14016">
          <w:rPr>
            <w:rFonts w:ascii="Arial" w:hAnsi="Arial" w:cs="Arial"/>
            <w:color w:val="000000"/>
            <w:sz w:val="24"/>
            <w:szCs w:val="24"/>
          </w:rPr>
          <w:t>Klimatu</w:t>
        </w:r>
        <w:r w:rsidR="00F14016" w:rsidRPr="00A95A1E">
          <w:rPr>
            <w:rFonts w:ascii="Arial" w:hAnsi="Arial" w:cs="Arial"/>
            <w:color w:val="000000"/>
            <w:sz w:val="24"/>
            <w:szCs w:val="24"/>
          </w:rPr>
          <w:t xml:space="preserve"> </w:t>
        </w:r>
      </w:ins>
      <w:r w:rsidR="00BE2EEE" w:rsidRPr="00A95A1E">
        <w:rPr>
          <w:rFonts w:ascii="Arial" w:hAnsi="Arial" w:cs="Arial"/>
          <w:color w:val="000000"/>
          <w:sz w:val="24"/>
          <w:szCs w:val="24"/>
        </w:rPr>
        <w:t>określa rodzaje instalacji mogących powodować znaczne zanieczyszczenie poszczególnych elementów przyrodniczych albo środowiska jako całości.</w:t>
      </w:r>
    </w:p>
    <w:p w14:paraId="4D7718FA" w14:textId="77777777" w:rsidR="00C474A0" w:rsidRPr="00A95A1E" w:rsidRDefault="009E2FCA" w:rsidP="00A95A1E">
      <w:pPr>
        <w:pStyle w:val="Tekstkomentarza"/>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10</w:t>
      </w:r>
      <w:r w:rsidR="00A451D0" w:rsidRPr="00A95A1E">
        <w:rPr>
          <w:rFonts w:ascii="Arial" w:hAnsi="Arial" w:cs="Arial"/>
          <w:color w:val="000000"/>
          <w:sz w:val="24"/>
          <w:szCs w:val="24"/>
        </w:rPr>
        <w:t>.</w:t>
      </w:r>
      <w:r w:rsidR="00BE2EEE" w:rsidRPr="00A95A1E">
        <w:rPr>
          <w:rFonts w:ascii="Arial" w:hAnsi="Arial" w:cs="Arial"/>
          <w:color w:val="000000"/>
          <w:sz w:val="24"/>
          <w:szCs w:val="24"/>
        </w:rPr>
        <w:t xml:space="preserve"> Ustawa o udostępnianiu informacji o środowisku przewiduje, że udziału społeczeństwa nie przeprowadza się </w:t>
      </w:r>
      <w:r w:rsidR="00532176" w:rsidRPr="00A95A1E">
        <w:rPr>
          <w:rFonts w:ascii="Arial" w:hAnsi="Arial" w:cs="Arial"/>
          <w:color w:val="000000"/>
          <w:sz w:val="24"/>
          <w:szCs w:val="24"/>
        </w:rPr>
        <w:t xml:space="preserve">w odniesieniu do przedsięwzięć realizowanych na terenach zamkniętych, jeżeli udział społeczeństwa </w:t>
      </w:r>
      <w:r w:rsidR="003D2FCC">
        <w:rPr>
          <w:rFonts w:ascii="Arial" w:hAnsi="Arial" w:cs="Arial"/>
          <w:color w:val="000000"/>
          <w:sz w:val="24"/>
          <w:szCs w:val="24"/>
        </w:rPr>
        <w:t>mógłby</w:t>
      </w:r>
      <w:r w:rsidR="003D2FCC" w:rsidRPr="00A95A1E">
        <w:rPr>
          <w:rFonts w:ascii="Arial" w:hAnsi="Arial" w:cs="Arial"/>
          <w:color w:val="000000"/>
          <w:sz w:val="24"/>
          <w:szCs w:val="24"/>
        </w:rPr>
        <w:t xml:space="preserve"> </w:t>
      </w:r>
      <w:r w:rsidR="00532176" w:rsidRPr="00A95A1E">
        <w:rPr>
          <w:rFonts w:ascii="Arial" w:hAnsi="Arial" w:cs="Arial"/>
          <w:color w:val="000000"/>
          <w:sz w:val="24"/>
          <w:szCs w:val="24"/>
        </w:rPr>
        <w:t>mieć</w:t>
      </w:r>
      <w:r w:rsidR="00A95A1E" w:rsidRPr="00A95A1E">
        <w:rPr>
          <w:rFonts w:ascii="Arial" w:hAnsi="Arial" w:cs="Arial"/>
          <w:color w:val="000000"/>
          <w:sz w:val="24"/>
          <w:szCs w:val="24"/>
        </w:rPr>
        <w:t xml:space="preserve"> </w:t>
      </w:r>
      <w:r w:rsidR="00532176" w:rsidRPr="00A95A1E">
        <w:rPr>
          <w:rFonts w:ascii="Arial" w:hAnsi="Arial" w:cs="Arial"/>
          <w:color w:val="000000"/>
          <w:sz w:val="24"/>
          <w:szCs w:val="24"/>
        </w:rPr>
        <w:t xml:space="preserve">niekorzystny wpływ na cele obronności i bezpieczeństwa państwa. </w:t>
      </w:r>
    </w:p>
    <w:p w14:paraId="6D060549" w14:textId="77777777" w:rsidR="00BE2EEE" w:rsidRPr="00A95A1E" w:rsidRDefault="00BE2EEE" w:rsidP="00A95A1E">
      <w:pPr>
        <w:pStyle w:val="Zwykytekst"/>
        <w:spacing w:line="276" w:lineRule="auto"/>
        <w:jc w:val="both"/>
        <w:rPr>
          <w:rFonts w:ascii="Arial" w:hAnsi="Arial" w:cs="Arial"/>
          <w:color w:val="000000"/>
          <w:sz w:val="24"/>
          <w:szCs w:val="24"/>
        </w:rPr>
      </w:pPr>
    </w:p>
    <w:p w14:paraId="1B05B2E3"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6</w:t>
      </w:r>
      <w:del w:id="789"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1B3B92">
        <w:rPr>
          <w:rFonts w:ascii="Arial" w:hAnsi="Arial" w:cs="Arial"/>
          <w:b/>
          <w:bCs/>
          <w:color w:val="000000"/>
          <w:sz w:val="24"/>
          <w:szCs w:val="24"/>
        </w:rPr>
        <w:t>ustęp</w:t>
      </w:r>
      <w:r w:rsidR="001B3B92" w:rsidRPr="00A95A1E">
        <w:rPr>
          <w:rFonts w:ascii="Arial" w:hAnsi="Arial" w:cs="Arial"/>
          <w:b/>
          <w:bCs/>
          <w:color w:val="000000"/>
          <w:sz w:val="24"/>
          <w:szCs w:val="24"/>
        </w:rPr>
        <w:t xml:space="preserve"> </w:t>
      </w:r>
      <w:r w:rsidRPr="00A95A1E">
        <w:rPr>
          <w:rFonts w:ascii="Arial" w:hAnsi="Arial" w:cs="Arial"/>
          <w:b/>
          <w:bCs/>
          <w:color w:val="000000"/>
          <w:sz w:val="24"/>
          <w:szCs w:val="24"/>
        </w:rPr>
        <w:t>2</w:t>
      </w:r>
    </w:p>
    <w:p w14:paraId="44AC818F" w14:textId="77777777" w:rsidR="00BE2EEE" w:rsidRPr="00A95A1E" w:rsidRDefault="00BE2EEE" w:rsidP="00A95A1E">
      <w:pPr>
        <w:pStyle w:val="Zwykytekst"/>
        <w:spacing w:line="276" w:lineRule="auto"/>
        <w:jc w:val="both"/>
        <w:rPr>
          <w:rFonts w:ascii="Arial" w:hAnsi="Arial" w:cs="Arial"/>
          <w:color w:val="000000"/>
          <w:sz w:val="24"/>
          <w:szCs w:val="24"/>
        </w:rPr>
      </w:pPr>
    </w:p>
    <w:p w14:paraId="28F335A6"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11</w:t>
      </w:r>
      <w:r w:rsidR="00BE2EEE" w:rsidRPr="00A95A1E">
        <w:rPr>
          <w:rFonts w:ascii="Arial" w:hAnsi="Arial" w:cs="Arial"/>
          <w:color w:val="000000"/>
          <w:sz w:val="24"/>
          <w:szCs w:val="24"/>
        </w:rPr>
        <w:t>. Zgodnie z ustawą o udostępnianiu informacji o środowisku, przed wydaniem i zmianą decyzji wymagających udziału społeczeństwa organ właściwy do wydania decyzji, bez zbędnej zwłoki, podaje do publicznej wiadomości informacje o:</w:t>
      </w:r>
    </w:p>
    <w:p w14:paraId="155DEDF6" w14:textId="77777777" w:rsidR="0005464B" w:rsidRDefault="00BE2EEE">
      <w:pPr>
        <w:pStyle w:val="Zwykytekst"/>
        <w:numPr>
          <w:ilvl w:val="0"/>
          <w:numId w:val="13"/>
        </w:numPr>
        <w:spacing w:line="276" w:lineRule="auto"/>
        <w:jc w:val="both"/>
        <w:rPr>
          <w:rFonts w:ascii="Arial" w:hAnsi="Arial" w:cs="Arial"/>
          <w:color w:val="000000"/>
          <w:sz w:val="24"/>
          <w:szCs w:val="24"/>
        </w:rPr>
      </w:pPr>
      <w:r w:rsidRPr="00A95A1E">
        <w:rPr>
          <w:rFonts w:ascii="Arial" w:hAnsi="Arial" w:cs="Arial"/>
          <w:color w:val="000000"/>
          <w:sz w:val="24"/>
          <w:szCs w:val="24"/>
        </w:rPr>
        <w:t>przystąpieniu do przeprowadzenia oceny oddziaływania przedsięwzięcia na środowisko;</w:t>
      </w:r>
    </w:p>
    <w:p w14:paraId="4F7EA2E0" w14:textId="77777777" w:rsidR="0005464B" w:rsidRDefault="00BE2EEE">
      <w:pPr>
        <w:pStyle w:val="Zwykytekst"/>
        <w:numPr>
          <w:ilvl w:val="0"/>
          <w:numId w:val="13"/>
        </w:numPr>
        <w:spacing w:line="276" w:lineRule="auto"/>
        <w:jc w:val="both"/>
        <w:rPr>
          <w:rFonts w:ascii="Arial" w:hAnsi="Arial" w:cs="Arial"/>
          <w:color w:val="000000"/>
          <w:sz w:val="24"/>
          <w:szCs w:val="24"/>
        </w:rPr>
      </w:pPr>
      <w:r w:rsidRPr="00A95A1E">
        <w:rPr>
          <w:rFonts w:ascii="Arial" w:hAnsi="Arial" w:cs="Arial"/>
          <w:color w:val="000000"/>
          <w:sz w:val="24"/>
          <w:szCs w:val="24"/>
        </w:rPr>
        <w:t>wszczęciu postępowania;</w:t>
      </w:r>
    </w:p>
    <w:p w14:paraId="483B412B" w14:textId="77777777" w:rsidR="0005464B" w:rsidRDefault="00BE2EEE">
      <w:pPr>
        <w:pStyle w:val="Zwykytekst"/>
        <w:numPr>
          <w:ilvl w:val="0"/>
          <w:numId w:val="13"/>
        </w:numPr>
        <w:spacing w:line="276" w:lineRule="auto"/>
        <w:jc w:val="both"/>
        <w:rPr>
          <w:rFonts w:ascii="Arial" w:hAnsi="Arial" w:cs="Arial"/>
          <w:color w:val="000000"/>
          <w:sz w:val="24"/>
          <w:szCs w:val="24"/>
        </w:rPr>
      </w:pPr>
      <w:r w:rsidRPr="00A95A1E">
        <w:rPr>
          <w:rFonts w:ascii="Arial" w:hAnsi="Arial" w:cs="Arial"/>
          <w:color w:val="000000"/>
          <w:sz w:val="24"/>
          <w:szCs w:val="24"/>
        </w:rPr>
        <w:t>przedmiocie decyzji, która ma być wydana w sprawie;</w:t>
      </w:r>
    </w:p>
    <w:p w14:paraId="243FE7A3" w14:textId="77777777" w:rsidR="0005464B" w:rsidRDefault="00BE2EEE">
      <w:pPr>
        <w:pStyle w:val="Zwykytekst"/>
        <w:numPr>
          <w:ilvl w:val="0"/>
          <w:numId w:val="13"/>
        </w:numPr>
        <w:spacing w:line="276" w:lineRule="auto"/>
        <w:jc w:val="both"/>
        <w:rPr>
          <w:rFonts w:ascii="Arial" w:hAnsi="Arial" w:cs="Arial"/>
          <w:color w:val="000000"/>
          <w:sz w:val="24"/>
          <w:szCs w:val="24"/>
        </w:rPr>
      </w:pPr>
      <w:r w:rsidRPr="00A95A1E">
        <w:rPr>
          <w:rFonts w:ascii="Arial" w:hAnsi="Arial" w:cs="Arial"/>
          <w:color w:val="000000"/>
          <w:sz w:val="24"/>
          <w:szCs w:val="24"/>
        </w:rPr>
        <w:t xml:space="preserve">organie właściwym do wydania decyzji oraz organach właściwych do wydania opinii </w:t>
      </w:r>
      <w:r w:rsidRPr="00A95A1E">
        <w:rPr>
          <w:rFonts w:ascii="Arial" w:hAnsi="Arial" w:cs="Arial"/>
          <w:color w:val="000000"/>
          <w:sz w:val="24"/>
          <w:szCs w:val="24"/>
        </w:rPr>
        <w:br/>
        <w:t>i dokonania uzgodnień;</w:t>
      </w:r>
    </w:p>
    <w:p w14:paraId="42A629F6" w14:textId="77777777" w:rsidR="0005464B" w:rsidRDefault="00BE2EEE">
      <w:pPr>
        <w:pStyle w:val="Zwykytekst"/>
        <w:numPr>
          <w:ilvl w:val="0"/>
          <w:numId w:val="13"/>
        </w:numPr>
        <w:spacing w:line="276" w:lineRule="auto"/>
        <w:jc w:val="both"/>
        <w:rPr>
          <w:rFonts w:ascii="Arial" w:hAnsi="Arial" w:cs="Arial"/>
          <w:color w:val="000000"/>
          <w:sz w:val="24"/>
          <w:szCs w:val="24"/>
        </w:rPr>
      </w:pPr>
      <w:r w:rsidRPr="00A95A1E">
        <w:rPr>
          <w:rFonts w:ascii="Arial" w:hAnsi="Arial" w:cs="Arial"/>
          <w:color w:val="000000"/>
          <w:sz w:val="24"/>
          <w:szCs w:val="24"/>
        </w:rPr>
        <w:t>możliwościach zapoznania się z niezbędną dokumentacją sprawy oraz o miejscu, w którym jest ona wyłożona do wglądu;</w:t>
      </w:r>
    </w:p>
    <w:p w14:paraId="7BA4A2B9" w14:textId="77777777" w:rsidR="0005464B" w:rsidRDefault="00BE2EEE">
      <w:pPr>
        <w:pStyle w:val="Zwykytekst"/>
        <w:numPr>
          <w:ilvl w:val="0"/>
          <w:numId w:val="13"/>
        </w:numPr>
        <w:spacing w:line="276" w:lineRule="auto"/>
        <w:jc w:val="both"/>
        <w:rPr>
          <w:rFonts w:ascii="Arial" w:hAnsi="Arial" w:cs="Arial"/>
          <w:color w:val="000000"/>
          <w:sz w:val="24"/>
          <w:szCs w:val="24"/>
        </w:rPr>
      </w:pPr>
      <w:r w:rsidRPr="00A95A1E">
        <w:rPr>
          <w:rFonts w:ascii="Arial" w:hAnsi="Arial" w:cs="Arial"/>
          <w:color w:val="000000"/>
          <w:sz w:val="24"/>
          <w:szCs w:val="24"/>
        </w:rPr>
        <w:t>możliwości składania uwag i wniosków;</w:t>
      </w:r>
    </w:p>
    <w:p w14:paraId="760383AC" w14:textId="471B8C99" w:rsidR="0005464B" w:rsidRDefault="00BE2EEE">
      <w:pPr>
        <w:pStyle w:val="Zwykytekst"/>
        <w:numPr>
          <w:ilvl w:val="0"/>
          <w:numId w:val="13"/>
        </w:numPr>
        <w:spacing w:line="276" w:lineRule="auto"/>
        <w:jc w:val="both"/>
        <w:rPr>
          <w:rFonts w:ascii="Arial" w:hAnsi="Arial" w:cs="Arial"/>
          <w:color w:val="000000"/>
          <w:sz w:val="24"/>
          <w:szCs w:val="24"/>
        </w:rPr>
      </w:pPr>
      <w:r w:rsidRPr="00A95A1E">
        <w:rPr>
          <w:rFonts w:ascii="Arial" w:hAnsi="Arial" w:cs="Arial"/>
          <w:color w:val="000000"/>
          <w:sz w:val="24"/>
          <w:szCs w:val="24"/>
        </w:rPr>
        <w:t>sposobie i miejscu składania uwag i wniosków, wskazując jednocześnie</w:t>
      </w:r>
      <w:ins w:id="790" w:author="Autor">
        <w:r w:rsidRPr="00A95A1E">
          <w:rPr>
            <w:rFonts w:ascii="Arial" w:hAnsi="Arial" w:cs="Arial"/>
            <w:color w:val="000000"/>
            <w:sz w:val="24"/>
            <w:szCs w:val="24"/>
          </w:rPr>
          <w:t xml:space="preserve"> </w:t>
        </w:r>
        <w:r w:rsidR="008379F3">
          <w:rPr>
            <w:rFonts w:ascii="Arial" w:hAnsi="Arial" w:cs="Arial"/>
            <w:color w:val="000000"/>
            <w:sz w:val="24"/>
            <w:szCs w:val="24"/>
          </w:rPr>
          <w:t>30</w:t>
        </w:r>
        <w:r w:rsidRPr="00A95A1E">
          <w:rPr>
            <w:rFonts w:ascii="Arial" w:hAnsi="Arial" w:cs="Arial"/>
            <w:color w:val="000000"/>
            <w:sz w:val="24"/>
            <w:szCs w:val="24"/>
          </w:rPr>
          <w:t xml:space="preserve"> </w:t>
        </w:r>
      </w:ins>
      <w:del w:id="791" w:author="Autor">
        <w:r w:rsidR="00EF2173" w:rsidRPr="007A4A2D" w:rsidDel="007A4A2D">
          <w:rPr>
            <w:rFonts w:ascii="Arial" w:hAnsi="Arial"/>
            <w:strike/>
            <w:color w:val="000000"/>
            <w:sz w:val="24"/>
          </w:rPr>
          <w:delText>21</w:delText>
        </w:r>
      </w:del>
      <w:r w:rsidRPr="00A95A1E">
        <w:rPr>
          <w:rFonts w:ascii="Arial" w:hAnsi="Arial" w:cs="Arial"/>
          <w:color w:val="000000"/>
          <w:sz w:val="24"/>
          <w:szCs w:val="24"/>
        </w:rPr>
        <w:t>-dniowy termin ich składania;</w:t>
      </w:r>
    </w:p>
    <w:p w14:paraId="7FDF500C" w14:textId="77777777" w:rsidR="0005464B" w:rsidRDefault="00BE2EEE">
      <w:pPr>
        <w:pStyle w:val="Zwykytekst"/>
        <w:numPr>
          <w:ilvl w:val="0"/>
          <w:numId w:val="13"/>
        </w:numPr>
        <w:spacing w:line="276" w:lineRule="auto"/>
        <w:jc w:val="both"/>
        <w:rPr>
          <w:rFonts w:ascii="Arial" w:hAnsi="Arial" w:cs="Arial"/>
          <w:color w:val="000000"/>
          <w:sz w:val="24"/>
          <w:szCs w:val="24"/>
        </w:rPr>
      </w:pPr>
      <w:r w:rsidRPr="00A95A1E">
        <w:rPr>
          <w:rFonts w:ascii="Arial" w:hAnsi="Arial" w:cs="Arial"/>
          <w:color w:val="000000"/>
          <w:sz w:val="24"/>
          <w:szCs w:val="24"/>
        </w:rPr>
        <w:t>organie właściwym do rozpatrzenia uwag i wniosków;</w:t>
      </w:r>
    </w:p>
    <w:p w14:paraId="350ED239" w14:textId="77777777" w:rsidR="0005464B" w:rsidRDefault="00BE2EEE">
      <w:pPr>
        <w:pStyle w:val="Zwykytekst"/>
        <w:numPr>
          <w:ilvl w:val="0"/>
          <w:numId w:val="13"/>
        </w:numPr>
        <w:spacing w:line="276" w:lineRule="auto"/>
        <w:jc w:val="both"/>
        <w:rPr>
          <w:rFonts w:ascii="Arial" w:hAnsi="Arial" w:cs="Arial"/>
          <w:color w:val="000000"/>
          <w:sz w:val="24"/>
          <w:szCs w:val="24"/>
        </w:rPr>
      </w:pPr>
      <w:r w:rsidRPr="00A95A1E">
        <w:rPr>
          <w:rFonts w:ascii="Arial" w:hAnsi="Arial" w:cs="Arial"/>
          <w:color w:val="000000"/>
          <w:sz w:val="24"/>
          <w:szCs w:val="24"/>
        </w:rPr>
        <w:t>terminie i miejscu rozprawy administracyjnej otwartej dla społeczeństwa, jeżeli będzie przeprowadzona;</w:t>
      </w:r>
    </w:p>
    <w:p w14:paraId="14A3A3E9" w14:textId="77777777" w:rsidR="0005464B" w:rsidRDefault="00BE2EEE">
      <w:pPr>
        <w:pStyle w:val="Default"/>
        <w:numPr>
          <w:ilvl w:val="0"/>
          <w:numId w:val="13"/>
        </w:numPr>
        <w:spacing w:line="276" w:lineRule="auto"/>
        <w:jc w:val="both"/>
        <w:rPr>
          <w:rFonts w:ascii="Arial" w:hAnsi="Arial" w:cs="Arial"/>
        </w:rPr>
      </w:pPr>
      <w:r w:rsidRPr="00A95A1E">
        <w:rPr>
          <w:rFonts w:ascii="Arial" w:hAnsi="Arial" w:cs="Arial"/>
        </w:rPr>
        <w:t xml:space="preserve">postępowaniu w sprawie transgranicznego oddziaływania na środowisko, jeżeli jest prowadzone. </w:t>
      </w:r>
    </w:p>
    <w:p w14:paraId="64D3D4E5" w14:textId="77777777" w:rsidR="00FB3AE4" w:rsidRPr="00A95A1E" w:rsidRDefault="00BE2EEE" w:rsidP="00A95A1E">
      <w:pPr>
        <w:pStyle w:val="Default"/>
        <w:spacing w:line="276" w:lineRule="auto"/>
        <w:jc w:val="both"/>
        <w:rPr>
          <w:rFonts w:ascii="Arial" w:hAnsi="Arial" w:cs="Arial"/>
        </w:rPr>
      </w:pPr>
      <w:r w:rsidRPr="00A95A1E">
        <w:rPr>
          <w:rFonts w:ascii="Arial" w:hAnsi="Arial" w:cs="Arial"/>
        </w:rPr>
        <w:t xml:space="preserve">Przez podanie </w:t>
      </w:r>
      <w:r w:rsidR="00532176" w:rsidRPr="00A95A1E">
        <w:rPr>
          <w:rFonts w:ascii="Arial" w:hAnsi="Arial" w:cs="Arial"/>
        </w:rPr>
        <w:t xml:space="preserve">do publicznej wiadomości rozumie się: </w:t>
      </w:r>
    </w:p>
    <w:p w14:paraId="2D9B3853" w14:textId="77777777" w:rsidR="0005464B" w:rsidRDefault="00532176">
      <w:pPr>
        <w:pStyle w:val="Default"/>
        <w:numPr>
          <w:ilvl w:val="0"/>
          <w:numId w:val="14"/>
        </w:numPr>
        <w:spacing w:line="276" w:lineRule="auto"/>
        <w:jc w:val="both"/>
        <w:rPr>
          <w:rFonts w:ascii="Arial" w:hAnsi="Arial" w:cs="Arial"/>
        </w:rPr>
      </w:pPr>
      <w:r w:rsidRPr="00A95A1E">
        <w:rPr>
          <w:rFonts w:ascii="Arial" w:hAnsi="Arial" w:cs="Arial"/>
        </w:rPr>
        <w:t xml:space="preserve">udostępnienie informacji na stronie Biuletynu Informacji Publicznej organu właściwego w sprawie, </w:t>
      </w:r>
    </w:p>
    <w:p w14:paraId="36CC878B" w14:textId="77777777" w:rsidR="0005464B" w:rsidRDefault="00532176">
      <w:pPr>
        <w:pStyle w:val="Default"/>
        <w:numPr>
          <w:ilvl w:val="0"/>
          <w:numId w:val="14"/>
        </w:numPr>
        <w:spacing w:line="276" w:lineRule="auto"/>
        <w:jc w:val="both"/>
        <w:rPr>
          <w:rFonts w:ascii="Arial" w:hAnsi="Arial" w:cs="Arial"/>
        </w:rPr>
      </w:pPr>
      <w:r w:rsidRPr="00A95A1E">
        <w:rPr>
          <w:rFonts w:ascii="Arial" w:hAnsi="Arial" w:cs="Arial"/>
        </w:rPr>
        <w:t>ogłoszenie informacji, w sposób zwyczajowo przyjęty, w siedzibie organu właściwego w sprawie</w:t>
      </w:r>
      <w:r w:rsidR="00BE2EEE" w:rsidRPr="00A95A1E">
        <w:rPr>
          <w:rFonts w:ascii="Arial" w:hAnsi="Arial" w:cs="Arial"/>
        </w:rPr>
        <w:t>,</w:t>
      </w:r>
    </w:p>
    <w:p w14:paraId="5F78AC99" w14:textId="77777777" w:rsidR="0005464B" w:rsidRPr="008D3226" w:rsidRDefault="00532176">
      <w:pPr>
        <w:pStyle w:val="Default"/>
        <w:numPr>
          <w:ilvl w:val="0"/>
          <w:numId w:val="14"/>
        </w:numPr>
        <w:spacing w:line="276" w:lineRule="auto"/>
        <w:jc w:val="both"/>
        <w:rPr>
          <w:rFonts w:ascii="Arial" w:hAnsi="Arial" w:cs="Arial"/>
        </w:rPr>
      </w:pPr>
      <w:r w:rsidRPr="008D3226">
        <w:rPr>
          <w:rFonts w:ascii="Arial" w:hAnsi="Arial" w:cs="Arial"/>
        </w:rPr>
        <w:lastRenderedPageBreak/>
        <w:t>ogłoszenie informacji przez obwieszczenie w sposób zwyczajowo przyjęty w miejscu planowanego przedsięwzięcia</w:t>
      </w:r>
      <w:r w:rsidR="008A5F2B" w:rsidRPr="00D47EE7">
        <w:rPr>
          <w:rFonts w:ascii="Arial" w:hAnsi="Arial" w:cs="Arial"/>
        </w:rPr>
        <w:t>,</w:t>
      </w:r>
      <w:r w:rsidRPr="00D47EE7">
        <w:rPr>
          <w:rFonts w:ascii="Arial" w:hAnsi="Arial" w:cs="Arial"/>
        </w:rPr>
        <w:t xml:space="preserve"> </w:t>
      </w:r>
      <w:ins w:id="792" w:author="Autor">
        <w:r w:rsidR="00EC231F" w:rsidRPr="007A4A2D">
          <w:rPr>
            <w:rFonts w:ascii="Arial" w:hAnsi="Arial" w:cs="Arial"/>
            <w:color w:val="333333"/>
            <w:shd w:val="clear" w:color="auto" w:fill="FFFFFF"/>
          </w:rPr>
          <w:t>a w przypadku projektu dokumentu wymagaj</w:t>
        </w:r>
        <w:r w:rsidR="00EC231F" w:rsidRPr="007A4A2D">
          <w:rPr>
            <w:rFonts w:ascii="Arial" w:hAnsi="Arial" w:cs="Arial" w:hint="eastAsia"/>
            <w:color w:val="333333"/>
            <w:shd w:val="clear" w:color="auto" w:fill="FFFFFF"/>
          </w:rPr>
          <w:t>ą</w:t>
        </w:r>
        <w:r w:rsidR="00EC231F" w:rsidRPr="007A4A2D">
          <w:rPr>
            <w:rFonts w:ascii="Arial" w:hAnsi="Arial" w:cs="Arial"/>
            <w:color w:val="333333"/>
            <w:shd w:val="clear" w:color="auto" w:fill="FFFFFF"/>
          </w:rPr>
          <w:t>cego udzia</w:t>
        </w:r>
        <w:r w:rsidR="00EC231F" w:rsidRPr="007A4A2D">
          <w:rPr>
            <w:rFonts w:ascii="Arial" w:hAnsi="Arial" w:cs="Arial" w:hint="eastAsia"/>
            <w:color w:val="333333"/>
            <w:shd w:val="clear" w:color="auto" w:fill="FFFFFF"/>
          </w:rPr>
          <w:t>ł</w:t>
        </w:r>
        <w:r w:rsidR="00EC231F" w:rsidRPr="007A4A2D">
          <w:rPr>
            <w:rFonts w:ascii="Arial" w:hAnsi="Arial" w:cs="Arial"/>
            <w:color w:val="333333"/>
            <w:shd w:val="clear" w:color="auto" w:fill="FFFFFF"/>
          </w:rPr>
          <w:t>u spo</w:t>
        </w:r>
        <w:r w:rsidR="00EC231F" w:rsidRPr="007A4A2D">
          <w:rPr>
            <w:rFonts w:ascii="Arial" w:hAnsi="Arial" w:cs="Arial" w:hint="eastAsia"/>
            <w:color w:val="333333"/>
            <w:shd w:val="clear" w:color="auto" w:fill="FFFFFF"/>
          </w:rPr>
          <w:t>ł</w:t>
        </w:r>
        <w:r w:rsidR="00EC231F" w:rsidRPr="007A4A2D">
          <w:rPr>
            <w:rFonts w:ascii="Arial" w:hAnsi="Arial" w:cs="Arial"/>
            <w:color w:val="333333"/>
            <w:shd w:val="clear" w:color="auto" w:fill="FFFFFF"/>
          </w:rPr>
          <w:t>ecze</w:t>
        </w:r>
        <w:r w:rsidR="00EC231F" w:rsidRPr="007A4A2D">
          <w:rPr>
            <w:rFonts w:ascii="Arial" w:hAnsi="Arial" w:cs="Arial" w:hint="eastAsia"/>
            <w:color w:val="333333"/>
            <w:shd w:val="clear" w:color="auto" w:fill="FFFFFF"/>
          </w:rPr>
          <w:t>ń</w:t>
        </w:r>
        <w:r w:rsidR="00EC231F" w:rsidRPr="007A4A2D">
          <w:rPr>
            <w:rFonts w:ascii="Arial" w:hAnsi="Arial" w:cs="Arial"/>
            <w:color w:val="333333"/>
            <w:shd w:val="clear" w:color="auto" w:fill="FFFFFF"/>
          </w:rPr>
          <w:t>stwa - w prasie o odpowiednim do rodzaju dokumentu zasi</w:t>
        </w:r>
        <w:r w:rsidR="00EC231F" w:rsidRPr="007A4A2D">
          <w:rPr>
            <w:rFonts w:ascii="Arial" w:hAnsi="Arial" w:cs="Arial" w:hint="eastAsia"/>
            <w:color w:val="333333"/>
            <w:shd w:val="clear" w:color="auto" w:fill="FFFFFF"/>
          </w:rPr>
          <w:t>ę</w:t>
        </w:r>
        <w:r w:rsidR="00EC231F" w:rsidRPr="007A4A2D">
          <w:rPr>
            <w:rFonts w:ascii="Arial" w:hAnsi="Arial" w:cs="Arial"/>
            <w:color w:val="333333"/>
            <w:shd w:val="clear" w:color="auto" w:fill="FFFFFF"/>
          </w:rPr>
          <w:t>gu,</w:t>
        </w:r>
      </w:ins>
    </w:p>
    <w:p w14:paraId="33823FE7" w14:textId="77777777" w:rsidR="0005464B" w:rsidRDefault="00532176">
      <w:pPr>
        <w:pStyle w:val="Default"/>
        <w:numPr>
          <w:ilvl w:val="0"/>
          <w:numId w:val="14"/>
        </w:numPr>
        <w:spacing w:line="276" w:lineRule="auto"/>
        <w:jc w:val="both"/>
        <w:rPr>
          <w:rFonts w:ascii="Arial" w:hAnsi="Arial" w:cs="Arial"/>
        </w:rPr>
      </w:pPr>
      <w:r w:rsidRPr="00A95A1E">
        <w:rPr>
          <w:rFonts w:ascii="Arial" w:hAnsi="Arial" w:cs="Arial"/>
        </w:rPr>
        <w:t>w przypadku</w:t>
      </w:r>
      <w:r w:rsidR="00066D1E">
        <w:rPr>
          <w:rFonts w:ascii="Arial" w:hAnsi="Arial" w:cs="Arial"/>
        </w:rPr>
        <w:t>,</w:t>
      </w:r>
      <w:r w:rsidRPr="00A95A1E">
        <w:rPr>
          <w:rFonts w:ascii="Arial" w:hAnsi="Arial" w:cs="Arial"/>
        </w:rPr>
        <w:t xml:space="preserve"> gdy siedziba organu właściwego w sprawie mieści się na terenie innej gminy niż gmina właściwa miejscowo ze względu na przedmiot postępowania </w:t>
      </w:r>
      <w:r w:rsidR="00BE2EEE" w:rsidRPr="00A95A1E">
        <w:rPr>
          <w:rFonts w:ascii="Arial" w:hAnsi="Arial" w:cs="Arial"/>
        </w:rPr>
        <w:t>–</w:t>
      </w:r>
      <w:r w:rsidRPr="00A95A1E">
        <w:rPr>
          <w:rFonts w:ascii="Arial" w:hAnsi="Arial" w:cs="Arial"/>
        </w:rPr>
        <w:t xml:space="preserve"> także przez ogł</w:t>
      </w:r>
      <w:r w:rsidR="00BE2EEE" w:rsidRPr="00A95A1E">
        <w:rPr>
          <w:rFonts w:ascii="Arial" w:hAnsi="Arial" w:cs="Arial"/>
        </w:rPr>
        <w:t>oszenie w prasie lub w spo</w:t>
      </w:r>
      <w:r w:rsidRPr="00A95A1E">
        <w:rPr>
          <w:rFonts w:ascii="Arial" w:hAnsi="Arial" w:cs="Arial"/>
        </w:rPr>
        <w:t>sób zwyczajowo przyjęty w miejscowości lub miejscowościach właściwych ze względu na przedmiot postępowania</w:t>
      </w:r>
      <w:r w:rsidR="00BE2EEE" w:rsidRPr="00A95A1E">
        <w:rPr>
          <w:rFonts w:ascii="Arial" w:hAnsi="Arial" w:cs="Arial"/>
        </w:rPr>
        <w:t>.</w:t>
      </w:r>
    </w:p>
    <w:p w14:paraId="26DA3DFD"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Do niezbędnej dokumentacji sprawy należą: wniosek o wydanie decyzji wraz </w:t>
      </w:r>
      <w:r w:rsidRPr="00A95A1E">
        <w:rPr>
          <w:rFonts w:ascii="Arial" w:hAnsi="Arial" w:cs="Arial"/>
          <w:color w:val="000000"/>
          <w:sz w:val="24"/>
          <w:szCs w:val="24"/>
        </w:rPr>
        <w:br/>
        <w:t>z wymaganymi załącznikami, a także wymagane przez przepisy postanowienia organu właściwego do wydania decyzji i stanowiska innych organów, jeżeli stanowiska są dostępne w terminie składania uwag i wniosków.</w:t>
      </w:r>
    </w:p>
    <w:p w14:paraId="1D88C7D0" w14:textId="77777777" w:rsidR="00BE2EEE" w:rsidRPr="00A95A1E" w:rsidRDefault="00BE2EEE" w:rsidP="00A95A1E">
      <w:pPr>
        <w:pStyle w:val="Zwykytekst"/>
        <w:spacing w:line="276" w:lineRule="auto"/>
        <w:jc w:val="both"/>
        <w:rPr>
          <w:rFonts w:ascii="Arial" w:hAnsi="Arial" w:cs="Arial"/>
          <w:color w:val="000000"/>
        </w:rPr>
      </w:pPr>
    </w:p>
    <w:p w14:paraId="2366332E"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6</w:t>
      </w:r>
      <w:del w:id="793"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1B3B92">
        <w:rPr>
          <w:rFonts w:ascii="Arial" w:hAnsi="Arial" w:cs="Arial"/>
          <w:b/>
          <w:bCs/>
          <w:color w:val="000000"/>
          <w:sz w:val="24"/>
          <w:szCs w:val="24"/>
        </w:rPr>
        <w:t>ustęp</w:t>
      </w:r>
      <w:r w:rsidR="001B3B92" w:rsidRPr="00A95A1E">
        <w:rPr>
          <w:rFonts w:ascii="Arial" w:hAnsi="Arial" w:cs="Arial"/>
          <w:b/>
          <w:bCs/>
          <w:color w:val="000000"/>
          <w:sz w:val="24"/>
          <w:szCs w:val="24"/>
        </w:rPr>
        <w:t xml:space="preserve"> </w:t>
      </w:r>
      <w:r w:rsidRPr="00A95A1E">
        <w:rPr>
          <w:rFonts w:ascii="Arial" w:hAnsi="Arial" w:cs="Arial"/>
          <w:b/>
          <w:bCs/>
          <w:color w:val="000000"/>
          <w:sz w:val="24"/>
          <w:szCs w:val="24"/>
        </w:rPr>
        <w:t>3</w:t>
      </w:r>
    </w:p>
    <w:p w14:paraId="22C64387"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2B196763"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12</w:t>
      </w:r>
      <w:r w:rsidR="00BE2EEE" w:rsidRPr="00A95A1E">
        <w:rPr>
          <w:rFonts w:ascii="Arial" w:hAnsi="Arial" w:cs="Arial"/>
          <w:color w:val="000000"/>
          <w:sz w:val="24"/>
          <w:szCs w:val="24"/>
        </w:rPr>
        <w:t xml:space="preserve">. Termin składania uwag </w:t>
      </w:r>
      <w:r w:rsidR="002B0DF1">
        <w:rPr>
          <w:rFonts w:ascii="Arial" w:hAnsi="Arial" w:cs="Arial"/>
          <w:color w:val="000000"/>
          <w:sz w:val="24"/>
          <w:szCs w:val="24"/>
        </w:rPr>
        <w:t>i wniosków do planowanej decyzji wymagającej udziału społeczeństwa</w:t>
      </w:r>
      <w:r w:rsidR="008A5F2B">
        <w:rPr>
          <w:rFonts w:ascii="Arial" w:hAnsi="Arial" w:cs="Arial"/>
          <w:color w:val="000000"/>
          <w:sz w:val="24"/>
          <w:szCs w:val="24"/>
        </w:rPr>
        <w:t xml:space="preserve"> </w:t>
      </w:r>
      <w:r w:rsidR="002B0DF1">
        <w:rPr>
          <w:rFonts w:ascii="Arial" w:hAnsi="Arial" w:cs="Arial"/>
          <w:color w:val="000000"/>
          <w:sz w:val="24"/>
          <w:szCs w:val="24"/>
        </w:rPr>
        <w:t>wynosi</w:t>
      </w:r>
      <w:r w:rsidR="00BE2EEE" w:rsidRPr="00A95A1E">
        <w:rPr>
          <w:rFonts w:ascii="Arial" w:hAnsi="Arial" w:cs="Arial"/>
          <w:color w:val="000000"/>
          <w:sz w:val="24"/>
          <w:szCs w:val="24"/>
        </w:rPr>
        <w:t xml:space="preserve"> </w:t>
      </w:r>
      <w:ins w:id="794" w:author="Autor">
        <w:r w:rsidR="00513813">
          <w:rPr>
            <w:rFonts w:ascii="Arial" w:hAnsi="Arial" w:cs="Arial"/>
            <w:color w:val="000000"/>
            <w:sz w:val="24"/>
            <w:szCs w:val="24"/>
          </w:rPr>
          <w:t>30</w:t>
        </w:r>
      </w:ins>
      <w:del w:id="795" w:author="Autor">
        <w:r w:rsidR="00BE2EEE" w:rsidRPr="00A95A1E">
          <w:rPr>
            <w:rFonts w:ascii="Arial" w:hAnsi="Arial" w:cs="Arial"/>
            <w:color w:val="000000"/>
            <w:sz w:val="24"/>
            <w:szCs w:val="24"/>
          </w:rPr>
          <w:delText>21</w:delText>
        </w:r>
      </w:del>
      <w:r w:rsidR="00BE2EEE" w:rsidRPr="00A95A1E">
        <w:rPr>
          <w:rFonts w:ascii="Arial" w:hAnsi="Arial" w:cs="Arial"/>
          <w:color w:val="000000"/>
          <w:sz w:val="24"/>
          <w:szCs w:val="24"/>
        </w:rPr>
        <w:t xml:space="preserve"> dni. </w:t>
      </w:r>
    </w:p>
    <w:p w14:paraId="08A01689" w14:textId="77777777" w:rsidR="00BE2EEE" w:rsidRPr="00A95A1E" w:rsidRDefault="00BE2EEE" w:rsidP="00A95A1E">
      <w:pPr>
        <w:pStyle w:val="Zwykytekst"/>
        <w:spacing w:line="276" w:lineRule="auto"/>
        <w:jc w:val="both"/>
        <w:rPr>
          <w:rFonts w:ascii="Arial" w:hAnsi="Arial" w:cs="Arial"/>
          <w:color w:val="000000"/>
          <w:sz w:val="24"/>
          <w:szCs w:val="24"/>
        </w:rPr>
      </w:pPr>
    </w:p>
    <w:p w14:paraId="008D49E2"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6</w:t>
      </w:r>
      <w:del w:id="796"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1B3B92">
        <w:rPr>
          <w:rFonts w:ascii="Arial" w:hAnsi="Arial" w:cs="Arial"/>
          <w:b/>
          <w:bCs/>
          <w:color w:val="000000"/>
          <w:sz w:val="24"/>
          <w:szCs w:val="24"/>
        </w:rPr>
        <w:t>ustęp</w:t>
      </w:r>
      <w:r w:rsidR="001B3B92" w:rsidRPr="00A95A1E">
        <w:rPr>
          <w:rFonts w:ascii="Arial" w:hAnsi="Arial" w:cs="Arial"/>
          <w:b/>
          <w:bCs/>
          <w:color w:val="000000"/>
          <w:sz w:val="24"/>
          <w:szCs w:val="24"/>
        </w:rPr>
        <w:t xml:space="preserve"> </w:t>
      </w:r>
      <w:r w:rsidRPr="00A95A1E">
        <w:rPr>
          <w:rFonts w:ascii="Arial" w:hAnsi="Arial" w:cs="Arial"/>
          <w:b/>
          <w:bCs/>
          <w:color w:val="000000"/>
          <w:sz w:val="24"/>
          <w:szCs w:val="24"/>
        </w:rPr>
        <w:t>4</w:t>
      </w:r>
    </w:p>
    <w:p w14:paraId="47581AD9"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1A0AD612"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13</w:t>
      </w:r>
      <w:r w:rsidR="00BE2EEE" w:rsidRPr="00A95A1E">
        <w:rPr>
          <w:rFonts w:ascii="Arial" w:hAnsi="Arial" w:cs="Arial"/>
          <w:color w:val="000000"/>
          <w:sz w:val="24"/>
          <w:szCs w:val="24"/>
        </w:rPr>
        <w:t>. Jak wskazano w wyjaśnieniach dotyczących artykułu 6,</w:t>
      </w:r>
      <w:r w:rsidR="00A95A1E" w:rsidRPr="00A95A1E">
        <w:rPr>
          <w:rFonts w:ascii="Arial" w:hAnsi="Arial" w:cs="Arial"/>
          <w:color w:val="000000"/>
          <w:sz w:val="24"/>
          <w:szCs w:val="24"/>
        </w:rPr>
        <w:t xml:space="preserve"> </w:t>
      </w:r>
      <w:r w:rsidR="001B3B92">
        <w:rPr>
          <w:rFonts w:ascii="Arial" w:hAnsi="Arial" w:cs="Arial"/>
          <w:color w:val="000000"/>
          <w:sz w:val="24"/>
          <w:szCs w:val="24"/>
        </w:rPr>
        <w:t>ustęp</w:t>
      </w:r>
      <w:r w:rsidR="001B3B92" w:rsidRPr="00A95A1E">
        <w:rPr>
          <w:rFonts w:ascii="Arial" w:hAnsi="Arial" w:cs="Arial"/>
          <w:color w:val="000000"/>
          <w:sz w:val="24"/>
          <w:szCs w:val="24"/>
        </w:rPr>
        <w:t xml:space="preserve"> </w:t>
      </w:r>
      <w:r w:rsidR="00BE2EEE" w:rsidRPr="00A95A1E">
        <w:rPr>
          <w:rFonts w:ascii="Arial" w:hAnsi="Arial" w:cs="Arial"/>
          <w:color w:val="000000"/>
          <w:sz w:val="24"/>
          <w:szCs w:val="24"/>
        </w:rPr>
        <w:t>2</w:t>
      </w:r>
      <w:r w:rsidR="00066D1E">
        <w:rPr>
          <w:rFonts w:ascii="Arial" w:hAnsi="Arial" w:cs="Arial"/>
          <w:color w:val="000000"/>
          <w:sz w:val="24"/>
          <w:szCs w:val="24"/>
        </w:rPr>
        <w:t>,</w:t>
      </w:r>
      <w:r w:rsidR="00BE2EEE" w:rsidRPr="00A95A1E">
        <w:rPr>
          <w:rFonts w:ascii="Arial" w:hAnsi="Arial" w:cs="Arial"/>
          <w:color w:val="000000"/>
          <w:sz w:val="24"/>
          <w:szCs w:val="24"/>
        </w:rPr>
        <w:t xml:space="preserve"> procedura udziału społeczeństwa rozpoczyna się jeszcze przed wydaniem decyzji</w:t>
      </w:r>
      <w:r w:rsidR="007F1248">
        <w:rPr>
          <w:rFonts w:ascii="Arial" w:hAnsi="Arial" w:cs="Arial"/>
          <w:color w:val="000000"/>
          <w:sz w:val="24"/>
          <w:szCs w:val="24"/>
        </w:rPr>
        <w:t>.</w:t>
      </w:r>
      <w:r w:rsidR="00C41F64">
        <w:rPr>
          <w:rFonts w:ascii="Arial" w:hAnsi="Arial" w:cs="Arial"/>
          <w:color w:val="000000"/>
          <w:sz w:val="24"/>
          <w:szCs w:val="24"/>
        </w:rPr>
        <w:t xml:space="preserve"> </w:t>
      </w:r>
    </w:p>
    <w:p w14:paraId="2CC32A4F" w14:textId="77777777" w:rsidR="00BE2EEE" w:rsidRPr="00A95A1E" w:rsidRDefault="00BE2EEE" w:rsidP="00A95A1E">
      <w:pPr>
        <w:pStyle w:val="Zwykytekst"/>
        <w:spacing w:line="276" w:lineRule="auto"/>
        <w:jc w:val="both"/>
        <w:rPr>
          <w:rFonts w:ascii="Arial" w:hAnsi="Arial" w:cs="Arial"/>
          <w:color w:val="000000"/>
          <w:sz w:val="24"/>
          <w:szCs w:val="24"/>
        </w:rPr>
      </w:pPr>
    </w:p>
    <w:p w14:paraId="563AF443"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6</w:t>
      </w:r>
      <w:del w:id="797"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1B3B92">
        <w:rPr>
          <w:rFonts w:ascii="Arial" w:hAnsi="Arial" w:cs="Arial"/>
          <w:b/>
          <w:bCs/>
          <w:color w:val="000000"/>
          <w:sz w:val="24"/>
          <w:szCs w:val="24"/>
        </w:rPr>
        <w:t>ustęp</w:t>
      </w:r>
      <w:r w:rsidR="001B3B92" w:rsidRPr="00A95A1E">
        <w:rPr>
          <w:rFonts w:ascii="Arial" w:hAnsi="Arial" w:cs="Arial"/>
          <w:b/>
          <w:bCs/>
          <w:color w:val="000000"/>
          <w:sz w:val="24"/>
          <w:szCs w:val="24"/>
        </w:rPr>
        <w:t xml:space="preserve"> </w:t>
      </w:r>
      <w:r w:rsidRPr="00A95A1E">
        <w:rPr>
          <w:rFonts w:ascii="Arial" w:hAnsi="Arial" w:cs="Arial"/>
          <w:b/>
          <w:bCs/>
          <w:color w:val="000000"/>
          <w:sz w:val="24"/>
          <w:szCs w:val="24"/>
        </w:rPr>
        <w:t>5</w:t>
      </w:r>
    </w:p>
    <w:p w14:paraId="2EB986D5"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1E7660B7"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14</w:t>
      </w:r>
      <w:r w:rsidR="00BE2EEE" w:rsidRPr="00A95A1E">
        <w:rPr>
          <w:rFonts w:ascii="Arial" w:hAnsi="Arial" w:cs="Arial"/>
          <w:color w:val="000000"/>
          <w:sz w:val="24"/>
          <w:szCs w:val="24"/>
        </w:rPr>
        <w:t xml:space="preserve">. </w:t>
      </w:r>
      <w:r w:rsidR="00532176" w:rsidRPr="00A95A1E">
        <w:rPr>
          <w:rFonts w:ascii="Arial" w:hAnsi="Arial" w:cs="Arial"/>
          <w:color w:val="000000"/>
          <w:sz w:val="24"/>
          <w:szCs w:val="24"/>
        </w:rPr>
        <w:t xml:space="preserve">Przepisy prawa nie nakładają na władze publiczne ani na inwestorów obowiązku rozpoznania zasięgu zainteresowanej </w:t>
      </w:r>
      <w:r w:rsidR="00066D1E" w:rsidRPr="00A95A1E">
        <w:rPr>
          <w:rFonts w:ascii="Arial" w:hAnsi="Arial" w:cs="Arial"/>
          <w:color w:val="000000"/>
          <w:sz w:val="24"/>
          <w:szCs w:val="24"/>
        </w:rPr>
        <w:t>społeczności</w:t>
      </w:r>
      <w:ins w:id="798" w:author="Autor">
        <w:r w:rsidR="001727C0">
          <w:rPr>
            <w:rFonts w:ascii="Arial" w:hAnsi="Arial" w:cs="Arial"/>
            <w:color w:val="000000"/>
            <w:sz w:val="24"/>
            <w:szCs w:val="24"/>
          </w:rPr>
          <w:t>,</w:t>
        </w:r>
      </w:ins>
      <w:r w:rsidR="00532176" w:rsidRPr="00A95A1E">
        <w:rPr>
          <w:rFonts w:ascii="Arial" w:hAnsi="Arial" w:cs="Arial"/>
          <w:color w:val="000000"/>
          <w:sz w:val="24"/>
          <w:szCs w:val="24"/>
        </w:rPr>
        <w:t xml:space="preserve"> ani udzielania jej informacji</w:t>
      </w:r>
      <w:r w:rsidR="00C41F64">
        <w:rPr>
          <w:rFonts w:ascii="Arial" w:hAnsi="Arial" w:cs="Arial"/>
          <w:color w:val="000000"/>
          <w:sz w:val="24"/>
          <w:szCs w:val="24"/>
        </w:rPr>
        <w:t xml:space="preserve"> przed złożeniem wniosku</w:t>
      </w:r>
      <w:r w:rsidR="00532176" w:rsidRPr="00A95A1E">
        <w:rPr>
          <w:rFonts w:ascii="Arial" w:hAnsi="Arial" w:cs="Arial"/>
          <w:color w:val="000000"/>
          <w:sz w:val="24"/>
          <w:szCs w:val="24"/>
        </w:rPr>
        <w:t>.</w:t>
      </w:r>
    </w:p>
    <w:p w14:paraId="3E68FCF6" w14:textId="77777777" w:rsidR="00BE2EEE" w:rsidRPr="00A95A1E" w:rsidRDefault="00BE2EEE" w:rsidP="00A95A1E">
      <w:pPr>
        <w:pStyle w:val="Zwykytekst"/>
        <w:spacing w:line="276" w:lineRule="auto"/>
        <w:jc w:val="both"/>
        <w:rPr>
          <w:rFonts w:ascii="Arial" w:hAnsi="Arial" w:cs="Arial"/>
          <w:color w:val="000000"/>
          <w:sz w:val="24"/>
          <w:szCs w:val="24"/>
        </w:rPr>
      </w:pPr>
    </w:p>
    <w:p w14:paraId="5CBD30D9" w14:textId="51B94882"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6</w:t>
      </w:r>
      <w:del w:id="799"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1B3B92">
        <w:rPr>
          <w:rFonts w:ascii="Arial" w:hAnsi="Arial" w:cs="Arial"/>
          <w:b/>
          <w:bCs/>
          <w:color w:val="000000"/>
          <w:sz w:val="24"/>
          <w:szCs w:val="24"/>
        </w:rPr>
        <w:t>ustęp</w:t>
      </w:r>
      <w:r w:rsidR="001B3B92" w:rsidRPr="00A95A1E">
        <w:rPr>
          <w:rFonts w:ascii="Arial" w:hAnsi="Arial" w:cs="Arial"/>
          <w:b/>
          <w:bCs/>
          <w:color w:val="000000"/>
          <w:sz w:val="24"/>
          <w:szCs w:val="24"/>
        </w:rPr>
        <w:t xml:space="preserve"> </w:t>
      </w:r>
      <w:r w:rsidRPr="00A95A1E">
        <w:rPr>
          <w:rFonts w:ascii="Arial" w:hAnsi="Arial" w:cs="Arial"/>
          <w:b/>
          <w:bCs/>
          <w:color w:val="000000"/>
          <w:sz w:val="24"/>
          <w:szCs w:val="24"/>
        </w:rPr>
        <w:t>6</w:t>
      </w:r>
    </w:p>
    <w:p w14:paraId="6107D99C"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05341B47"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15</w:t>
      </w:r>
      <w:r w:rsidR="00BE2EEE" w:rsidRPr="00A95A1E">
        <w:rPr>
          <w:rFonts w:ascii="Arial" w:hAnsi="Arial" w:cs="Arial"/>
          <w:color w:val="000000"/>
          <w:sz w:val="24"/>
          <w:szCs w:val="24"/>
        </w:rPr>
        <w:t xml:space="preserve">. Informacje na temat wniosku oraz dołączona dokumentacja są dostępne za pomocą publicznie dostępnych wykazów danych (vide wyjaśnienia dotyczące artykułu 5, </w:t>
      </w:r>
      <w:r w:rsidR="001B3B92">
        <w:rPr>
          <w:rFonts w:ascii="Arial" w:hAnsi="Arial" w:cs="Arial"/>
          <w:color w:val="000000"/>
          <w:sz w:val="24"/>
          <w:szCs w:val="24"/>
        </w:rPr>
        <w:t>ustęp</w:t>
      </w:r>
      <w:r w:rsidR="001B3B92" w:rsidRPr="00A95A1E">
        <w:rPr>
          <w:rFonts w:ascii="Arial" w:hAnsi="Arial" w:cs="Arial"/>
          <w:color w:val="000000"/>
          <w:sz w:val="24"/>
          <w:szCs w:val="24"/>
        </w:rPr>
        <w:t xml:space="preserve"> </w:t>
      </w:r>
      <w:r w:rsidR="00BE2EEE" w:rsidRPr="00A95A1E">
        <w:rPr>
          <w:rFonts w:ascii="Arial" w:hAnsi="Arial" w:cs="Arial"/>
          <w:color w:val="000000"/>
          <w:sz w:val="24"/>
          <w:szCs w:val="24"/>
        </w:rPr>
        <w:t xml:space="preserve">2). </w:t>
      </w:r>
      <w:r w:rsidR="00532176" w:rsidRPr="00A95A1E">
        <w:rPr>
          <w:rFonts w:ascii="Arial" w:hAnsi="Arial" w:cs="Arial"/>
          <w:color w:val="000000"/>
          <w:sz w:val="24"/>
          <w:szCs w:val="24"/>
        </w:rPr>
        <w:t>Zgodnie z art. 33 ust. 1 p</w:t>
      </w:r>
      <w:r w:rsidR="00BE2EEE" w:rsidRPr="00A95A1E">
        <w:rPr>
          <w:rFonts w:ascii="Arial" w:hAnsi="Arial" w:cs="Arial"/>
          <w:color w:val="000000"/>
          <w:sz w:val="24"/>
          <w:szCs w:val="24"/>
        </w:rPr>
        <w:t>kt</w:t>
      </w:r>
      <w:r w:rsidR="00532176" w:rsidRPr="00A95A1E">
        <w:rPr>
          <w:rFonts w:ascii="Arial" w:hAnsi="Arial" w:cs="Arial"/>
          <w:color w:val="000000"/>
          <w:sz w:val="24"/>
          <w:szCs w:val="24"/>
        </w:rPr>
        <w:t xml:space="preserve"> 5</w:t>
      </w:r>
      <w:r w:rsidR="00066D1E">
        <w:rPr>
          <w:rFonts w:ascii="Arial" w:hAnsi="Arial" w:cs="Arial"/>
          <w:sz w:val="24"/>
          <w:szCs w:val="24"/>
        </w:rPr>
        <w:t xml:space="preserve"> </w:t>
      </w:r>
      <w:r w:rsidR="00BE2EEE" w:rsidRPr="00A95A1E">
        <w:rPr>
          <w:rFonts w:ascii="Arial" w:hAnsi="Arial" w:cs="Arial"/>
          <w:sz w:val="24"/>
          <w:szCs w:val="24"/>
        </w:rPr>
        <w:t>ustawy o udostępnianiu informacji o środowisku</w:t>
      </w:r>
      <w:r w:rsidR="00066D1E">
        <w:rPr>
          <w:rFonts w:ascii="Arial" w:hAnsi="Arial" w:cs="Arial"/>
          <w:sz w:val="24"/>
          <w:szCs w:val="24"/>
        </w:rPr>
        <w:t>,</w:t>
      </w:r>
      <w:r w:rsidR="00532176" w:rsidRPr="00A95A1E">
        <w:rPr>
          <w:rFonts w:ascii="Arial" w:hAnsi="Arial" w:cs="Arial"/>
          <w:color w:val="000000"/>
          <w:sz w:val="24"/>
          <w:szCs w:val="24"/>
        </w:rPr>
        <w:t xml:space="preserve"> niezbędna dokumentacja sprawy ma być wyłożona </w:t>
      </w:r>
      <w:r w:rsidR="005D5BBB" w:rsidRPr="00A95A1E">
        <w:rPr>
          <w:rFonts w:ascii="Arial" w:hAnsi="Arial" w:cs="Arial"/>
          <w:color w:val="000000"/>
          <w:sz w:val="24"/>
          <w:szCs w:val="24"/>
        </w:rPr>
        <w:t xml:space="preserve">do wglądu </w:t>
      </w:r>
      <w:r w:rsidR="00532176" w:rsidRPr="00A95A1E">
        <w:rPr>
          <w:rFonts w:ascii="Arial" w:hAnsi="Arial" w:cs="Arial"/>
          <w:color w:val="000000"/>
          <w:sz w:val="24"/>
          <w:szCs w:val="24"/>
        </w:rPr>
        <w:t xml:space="preserve">w </w:t>
      </w:r>
      <w:r w:rsidR="005D5BBB">
        <w:rPr>
          <w:rFonts w:ascii="Arial" w:hAnsi="Arial" w:cs="Arial"/>
          <w:color w:val="000000"/>
          <w:sz w:val="24"/>
          <w:szCs w:val="24"/>
        </w:rPr>
        <w:t>miejscu wskazanym przez organ właściwy do wydania decyzji</w:t>
      </w:r>
      <w:r w:rsidR="00532176" w:rsidRPr="00A95A1E">
        <w:rPr>
          <w:rFonts w:ascii="Arial" w:hAnsi="Arial" w:cs="Arial"/>
          <w:color w:val="000000"/>
          <w:sz w:val="24"/>
          <w:szCs w:val="24"/>
        </w:rPr>
        <w:t>.</w:t>
      </w:r>
    </w:p>
    <w:p w14:paraId="3B0731F5" w14:textId="77777777" w:rsidR="00042F67" w:rsidRPr="00A95A1E" w:rsidRDefault="00042F67" w:rsidP="00A95A1E">
      <w:pPr>
        <w:pStyle w:val="Zwykytekst"/>
        <w:spacing w:line="276" w:lineRule="auto"/>
        <w:jc w:val="both"/>
        <w:rPr>
          <w:rFonts w:ascii="Arial" w:hAnsi="Arial" w:cs="Arial"/>
          <w:color w:val="000000"/>
          <w:sz w:val="24"/>
          <w:szCs w:val="24"/>
        </w:rPr>
      </w:pPr>
    </w:p>
    <w:p w14:paraId="1E146291"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6</w:t>
      </w:r>
      <w:del w:id="800"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1B3B92">
        <w:rPr>
          <w:rFonts w:ascii="Arial" w:hAnsi="Arial" w:cs="Arial"/>
          <w:b/>
          <w:bCs/>
          <w:color w:val="000000"/>
          <w:sz w:val="24"/>
          <w:szCs w:val="24"/>
        </w:rPr>
        <w:t>ustęp</w:t>
      </w:r>
      <w:r w:rsidR="001B3B92" w:rsidRPr="00A95A1E">
        <w:rPr>
          <w:rFonts w:ascii="Arial" w:hAnsi="Arial" w:cs="Arial"/>
          <w:b/>
          <w:bCs/>
          <w:color w:val="000000"/>
          <w:sz w:val="24"/>
          <w:szCs w:val="24"/>
        </w:rPr>
        <w:t xml:space="preserve"> </w:t>
      </w:r>
      <w:r w:rsidRPr="00A95A1E">
        <w:rPr>
          <w:rFonts w:ascii="Arial" w:hAnsi="Arial" w:cs="Arial"/>
          <w:b/>
          <w:bCs/>
          <w:color w:val="000000"/>
          <w:sz w:val="24"/>
          <w:szCs w:val="24"/>
        </w:rPr>
        <w:t>7</w:t>
      </w:r>
    </w:p>
    <w:p w14:paraId="0F1610FF"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5C96C294" w14:textId="77777777" w:rsidR="00C474A0" w:rsidRPr="00A95A1E" w:rsidRDefault="009E2FCA" w:rsidP="00C474A0">
      <w:pPr>
        <w:pStyle w:val="Zwykytekst"/>
        <w:spacing w:line="276" w:lineRule="auto"/>
        <w:jc w:val="both"/>
        <w:rPr>
          <w:rFonts w:ascii="Arial" w:hAnsi="Arial" w:cs="Arial"/>
          <w:color w:val="000000"/>
        </w:rPr>
      </w:pPr>
      <w:r w:rsidRPr="00A95A1E">
        <w:rPr>
          <w:rFonts w:ascii="Arial" w:hAnsi="Arial" w:cs="Arial"/>
          <w:color w:val="000000"/>
          <w:sz w:val="24"/>
          <w:szCs w:val="24"/>
        </w:rPr>
        <w:t>1</w:t>
      </w:r>
      <w:r>
        <w:rPr>
          <w:rFonts w:ascii="Arial" w:hAnsi="Arial" w:cs="Arial"/>
          <w:color w:val="000000"/>
          <w:sz w:val="24"/>
          <w:szCs w:val="24"/>
        </w:rPr>
        <w:t>16</w:t>
      </w:r>
      <w:r w:rsidR="00BE2EEE" w:rsidRPr="00A95A1E">
        <w:rPr>
          <w:rFonts w:ascii="Arial" w:hAnsi="Arial" w:cs="Arial"/>
          <w:color w:val="000000"/>
          <w:sz w:val="24"/>
          <w:szCs w:val="24"/>
        </w:rPr>
        <w:t>. Uwagi i wnioski mogą być wnoszone przez każdego w formie pisemnej, ustnie do protokołu oraz za pomocą środków komunikacji elektronicznej</w:t>
      </w:r>
      <w:r w:rsidR="00C474A0">
        <w:rPr>
          <w:rFonts w:ascii="Arial" w:hAnsi="Arial" w:cs="Arial"/>
          <w:color w:val="000000"/>
          <w:sz w:val="24"/>
          <w:szCs w:val="24"/>
        </w:rPr>
        <w:t>, bez konieczności opatrywania ich bezpiecznym podpisem elektronicznym.</w:t>
      </w:r>
    </w:p>
    <w:p w14:paraId="1EB38D98" w14:textId="77777777" w:rsidR="00BE2EEE" w:rsidRPr="00A95A1E" w:rsidRDefault="00BE2EEE" w:rsidP="00A95A1E">
      <w:pPr>
        <w:pStyle w:val="Zwykytekst"/>
        <w:spacing w:line="276" w:lineRule="auto"/>
        <w:jc w:val="both"/>
        <w:rPr>
          <w:rFonts w:ascii="Arial" w:hAnsi="Arial" w:cs="Arial"/>
          <w:color w:val="000000"/>
        </w:rPr>
      </w:pPr>
    </w:p>
    <w:p w14:paraId="694BD449"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17</w:t>
      </w:r>
      <w:r w:rsidR="00BE2EEE" w:rsidRPr="00A95A1E">
        <w:rPr>
          <w:rFonts w:ascii="Arial" w:hAnsi="Arial" w:cs="Arial"/>
          <w:color w:val="000000"/>
          <w:sz w:val="24"/>
          <w:szCs w:val="24"/>
        </w:rPr>
        <w:t>.</w:t>
      </w:r>
      <w:r w:rsidR="00BE2EEE" w:rsidRPr="00A95A1E">
        <w:rPr>
          <w:rFonts w:ascii="Arial" w:hAnsi="Arial" w:cs="Arial"/>
          <w:color w:val="000000"/>
        </w:rPr>
        <w:t xml:space="preserve"> </w:t>
      </w:r>
      <w:r w:rsidR="00BE2EEE" w:rsidRPr="00A95A1E">
        <w:rPr>
          <w:rFonts w:ascii="Arial" w:hAnsi="Arial" w:cs="Arial"/>
          <w:color w:val="000000"/>
          <w:sz w:val="24"/>
          <w:szCs w:val="24"/>
        </w:rPr>
        <w:t xml:space="preserve">Organizacje ekologiczne, które powołując się na swoje cele statutowe, zgłoszą chęć uczestniczenia w określonym postępowaniu wymagającym udziału społeczeństwa, </w:t>
      </w:r>
      <w:r w:rsidR="001B3B92">
        <w:rPr>
          <w:rFonts w:ascii="Arial" w:hAnsi="Arial" w:cs="Arial"/>
          <w:color w:val="000000"/>
          <w:sz w:val="24"/>
          <w:szCs w:val="24"/>
        </w:rPr>
        <w:t xml:space="preserve">jeżeli </w:t>
      </w:r>
      <w:r w:rsidR="001B3B92">
        <w:rPr>
          <w:rFonts w:ascii="Arial" w:hAnsi="Arial" w:cs="Arial"/>
          <w:color w:val="000000"/>
          <w:sz w:val="24"/>
          <w:szCs w:val="24"/>
        </w:rPr>
        <w:lastRenderedPageBreak/>
        <w:t xml:space="preserve">prowadzą działalność statutową w zakresie ochrony środowiska lub ochrony przyrody przez minimum 12 miesięcy przed wszczęciem tego postępowania, </w:t>
      </w:r>
      <w:r w:rsidR="00BE2EEE" w:rsidRPr="00A95A1E">
        <w:rPr>
          <w:rFonts w:ascii="Arial" w:hAnsi="Arial" w:cs="Arial"/>
          <w:color w:val="000000"/>
          <w:sz w:val="24"/>
          <w:szCs w:val="24"/>
        </w:rPr>
        <w:t xml:space="preserve">uczestniczą w nim na prawach strony. </w:t>
      </w:r>
    </w:p>
    <w:p w14:paraId="1D1BED15"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18</w:t>
      </w:r>
      <w:r w:rsidR="00BE2EEE" w:rsidRPr="00A95A1E">
        <w:rPr>
          <w:rFonts w:ascii="Arial" w:hAnsi="Arial" w:cs="Arial"/>
          <w:color w:val="000000"/>
          <w:sz w:val="24"/>
          <w:szCs w:val="24"/>
        </w:rPr>
        <w:t xml:space="preserve">. Organizacji ekologicznej służy prawo wniesienia odwołania od decyzji wydanej </w:t>
      </w:r>
      <w:r w:rsidR="00BE2EEE" w:rsidRPr="00A95A1E">
        <w:rPr>
          <w:rFonts w:ascii="Arial" w:hAnsi="Arial" w:cs="Arial"/>
          <w:color w:val="000000"/>
          <w:sz w:val="24"/>
          <w:szCs w:val="24"/>
        </w:rPr>
        <w:br/>
        <w:t xml:space="preserve">w postępowaniu wymagającym udziału społeczeństwa, jeżeli jest to uzasadnione celami statutowymi tej organizacji, także w przypadku, gdy nie brała ona udziału w określonym postępowaniu wymagającym udziału społeczeństwa prowadzonym przez organ pierwszej instancji; wniesienie odwołania jest równoznaczne ze zgłoszeniem chęci uczestniczenia </w:t>
      </w:r>
      <w:r w:rsidR="00BE2EEE" w:rsidRPr="00A95A1E">
        <w:rPr>
          <w:rFonts w:ascii="Arial" w:hAnsi="Arial" w:cs="Arial"/>
          <w:color w:val="000000"/>
          <w:sz w:val="24"/>
          <w:szCs w:val="24"/>
        </w:rPr>
        <w:br/>
        <w:t>w takim postępowaniu. W postępowaniu odwoławczym organizacja uczestniczy na prawach strony.</w:t>
      </w:r>
    </w:p>
    <w:p w14:paraId="5362FC12" w14:textId="77777777" w:rsidR="00BE2EEE" w:rsidRPr="00A95A1E" w:rsidRDefault="00BE2EEE" w:rsidP="00A95A1E">
      <w:pPr>
        <w:pStyle w:val="Zwykytekst"/>
        <w:spacing w:line="276" w:lineRule="auto"/>
        <w:jc w:val="both"/>
        <w:rPr>
          <w:rFonts w:ascii="Arial" w:hAnsi="Arial" w:cs="Arial"/>
          <w:color w:val="000000"/>
        </w:rPr>
      </w:pPr>
    </w:p>
    <w:p w14:paraId="176D1648"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6</w:t>
      </w:r>
      <w:del w:id="801"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D9182E">
        <w:rPr>
          <w:rFonts w:ascii="Arial" w:hAnsi="Arial" w:cs="Arial"/>
          <w:b/>
          <w:bCs/>
          <w:color w:val="000000"/>
          <w:sz w:val="24"/>
          <w:szCs w:val="24"/>
        </w:rPr>
        <w:t>ustęp</w:t>
      </w:r>
      <w:r w:rsidR="00D9182E" w:rsidRPr="00A95A1E">
        <w:rPr>
          <w:rFonts w:ascii="Arial" w:hAnsi="Arial" w:cs="Arial"/>
          <w:b/>
          <w:bCs/>
          <w:color w:val="000000"/>
          <w:sz w:val="24"/>
          <w:szCs w:val="24"/>
        </w:rPr>
        <w:t xml:space="preserve"> </w:t>
      </w:r>
      <w:r w:rsidRPr="00A95A1E">
        <w:rPr>
          <w:rFonts w:ascii="Arial" w:hAnsi="Arial" w:cs="Arial"/>
          <w:b/>
          <w:bCs/>
          <w:color w:val="000000"/>
          <w:sz w:val="24"/>
          <w:szCs w:val="24"/>
        </w:rPr>
        <w:t>8</w:t>
      </w:r>
    </w:p>
    <w:p w14:paraId="4EFC9688"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4B27B918"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19</w:t>
      </w:r>
      <w:r w:rsidR="00BE2EEE" w:rsidRPr="00A95A1E">
        <w:rPr>
          <w:rFonts w:ascii="Arial" w:hAnsi="Arial" w:cs="Arial"/>
          <w:color w:val="000000"/>
          <w:sz w:val="24"/>
          <w:szCs w:val="24"/>
        </w:rPr>
        <w:t>. Organ prowadzący postępowanie rozpatruje uwagi i wnioski, a w uzasadnieniu decyzji,</w:t>
      </w:r>
      <w:r w:rsidR="00A95A1E" w:rsidRPr="00A95A1E">
        <w:rPr>
          <w:rFonts w:ascii="Arial" w:hAnsi="Arial" w:cs="Arial"/>
          <w:color w:val="000000"/>
          <w:sz w:val="24"/>
          <w:szCs w:val="24"/>
        </w:rPr>
        <w:t xml:space="preserve"> </w:t>
      </w:r>
      <w:r w:rsidR="00BE2EEE" w:rsidRPr="00A95A1E">
        <w:rPr>
          <w:rFonts w:ascii="Arial" w:hAnsi="Arial" w:cs="Arial"/>
          <w:color w:val="000000"/>
          <w:sz w:val="24"/>
          <w:szCs w:val="24"/>
        </w:rPr>
        <w:t>podaje informacje o udziale społeczeństwa w postępowaniu oraz o tym, w jaki sposób zostały wzięte pod uwagę i w jakim zakresie zostały uwzględnione uwagi i wnioski zgłoszone w związku z udziałem społeczeństwa.</w:t>
      </w:r>
    </w:p>
    <w:p w14:paraId="4DF4B7D1" w14:textId="77777777" w:rsidR="00BE2EEE" w:rsidRPr="00A95A1E" w:rsidRDefault="00A95A1E" w:rsidP="00A95A1E">
      <w:pPr>
        <w:pStyle w:val="Zwykytekst"/>
        <w:spacing w:line="276" w:lineRule="auto"/>
        <w:jc w:val="both"/>
        <w:rPr>
          <w:rFonts w:ascii="Arial" w:hAnsi="Arial" w:cs="Arial"/>
          <w:color w:val="000000"/>
        </w:rPr>
      </w:pPr>
      <w:r w:rsidRPr="00A95A1E">
        <w:rPr>
          <w:rFonts w:ascii="Arial" w:hAnsi="Arial" w:cs="Arial"/>
          <w:color w:val="000000"/>
        </w:rPr>
        <w:t xml:space="preserve"> </w:t>
      </w:r>
    </w:p>
    <w:p w14:paraId="403CAE8F"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6</w:t>
      </w:r>
      <w:del w:id="802" w:author="Autor">
        <w:r w:rsidRPr="00A95A1E" w:rsidDel="00AF297B">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D9182E">
        <w:rPr>
          <w:rFonts w:ascii="Arial" w:hAnsi="Arial" w:cs="Arial"/>
          <w:b/>
          <w:bCs/>
          <w:color w:val="000000"/>
          <w:sz w:val="24"/>
          <w:szCs w:val="24"/>
        </w:rPr>
        <w:t>ustęp</w:t>
      </w:r>
      <w:r w:rsidR="00D9182E" w:rsidRPr="00A95A1E">
        <w:rPr>
          <w:rFonts w:ascii="Arial" w:hAnsi="Arial" w:cs="Arial"/>
          <w:b/>
          <w:bCs/>
          <w:color w:val="000000"/>
          <w:sz w:val="24"/>
          <w:szCs w:val="24"/>
        </w:rPr>
        <w:t xml:space="preserve"> </w:t>
      </w:r>
      <w:r w:rsidRPr="00A95A1E">
        <w:rPr>
          <w:rFonts w:ascii="Arial" w:hAnsi="Arial" w:cs="Arial"/>
          <w:b/>
          <w:bCs/>
          <w:color w:val="000000"/>
          <w:sz w:val="24"/>
          <w:szCs w:val="24"/>
        </w:rPr>
        <w:t>9</w:t>
      </w:r>
    </w:p>
    <w:p w14:paraId="7301716C"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19693565" w14:textId="33337E58" w:rsidR="00BE2EEE" w:rsidRPr="00A95A1E" w:rsidRDefault="009E2FCA" w:rsidP="002229E8">
      <w:pPr>
        <w:pStyle w:val="Zwykytekst"/>
        <w:spacing w:line="276" w:lineRule="auto"/>
        <w:jc w:val="both"/>
        <w:rPr>
          <w:rFonts w:ascii="Arial" w:hAnsi="Arial" w:cs="Arial"/>
          <w:color w:val="000000"/>
        </w:rPr>
      </w:pPr>
      <w:r w:rsidRPr="00A95A1E">
        <w:rPr>
          <w:rFonts w:ascii="Arial" w:hAnsi="Arial" w:cs="Arial"/>
          <w:color w:val="000000"/>
          <w:sz w:val="24"/>
          <w:szCs w:val="24"/>
        </w:rPr>
        <w:t>1</w:t>
      </w:r>
      <w:r>
        <w:rPr>
          <w:rFonts w:ascii="Arial" w:hAnsi="Arial" w:cs="Arial"/>
          <w:color w:val="000000"/>
          <w:sz w:val="24"/>
          <w:szCs w:val="24"/>
        </w:rPr>
        <w:t>20</w:t>
      </w:r>
      <w:r w:rsidR="00BE2EEE" w:rsidRPr="00A95A1E">
        <w:rPr>
          <w:rFonts w:ascii="Arial" w:hAnsi="Arial" w:cs="Arial"/>
          <w:color w:val="000000"/>
          <w:sz w:val="24"/>
          <w:szCs w:val="24"/>
        </w:rPr>
        <w:t xml:space="preserve">. Organ właściwy do wydania decyzji podaje do publicznej wiadomości informację </w:t>
      </w:r>
      <w:r w:rsidR="00BE2EEE" w:rsidRPr="00A95A1E">
        <w:rPr>
          <w:rFonts w:ascii="Arial" w:hAnsi="Arial" w:cs="Arial"/>
          <w:color w:val="000000"/>
          <w:sz w:val="24"/>
          <w:szCs w:val="24"/>
        </w:rPr>
        <w:br/>
        <w:t>o wydaniu decyzji i o możliwościach zapoznania się z jej treścią.</w:t>
      </w:r>
      <w:ins w:id="803" w:author="Autor">
        <w:r w:rsidR="00AF297B">
          <w:rPr>
            <w:rFonts w:ascii="Arial" w:hAnsi="Arial" w:cs="Arial"/>
            <w:color w:val="000000"/>
            <w:sz w:val="24"/>
            <w:szCs w:val="24"/>
          </w:rPr>
          <w:t xml:space="preserve"> </w:t>
        </w:r>
      </w:ins>
    </w:p>
    <w:p w14:paraId="74323297" w14:textId="1B332374"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21</w:t>
      </w:r>
      <w:r w:rsidR="00BE2EEE" w:rsidRPr="00A95A1E">
        <w:rPr>
          <w:rFonts w:ascii="Arial" w:hAnsi="Arial" w:cs="Arial"/>
          <w:color w:val="000000"/>
          <w:sz w:val="24"/>
          <w:szCs w:val="24"/>
        </w:rPr>
        <w:t>. Zgodnie z K.p.a. decyzja powinna zawierać: oznaczenie organu administracji publicznej, datę wydania, oznaczenie strony lub stron, powołanie podstawy prawnej, rozstrzygnięcie, uzasadnienie faktyczne i prawne, pouczenie, czy i w jakim trybie służy od niej odwołanie, podpis z podaniem imienia i nazwiska oraz stanowiska służbowego osoby upoważnionej do wydania decyzji. Decyzja, w stosunku do której może być wniesione powództwo do sądu powszechnego lub skarga do sądu administracyjnego, powinna zawierać ponadto pouczenie o dopuszczalności wniesienia powództwa lub skargi</w:t>
      </w:r>
      <w:ins w:id="804" w:author="Autor">
        <w:r w:rsidR="00857845">
          <w:rPr>
            <w:rFonts w:ascii="Arial" w:hAnsi="Arial" w:cs="Arial"/>
            <w:color w:val="000000"/>
            <w:sz w:val="24"/>
            <w:szCs w:val="24"/>
          </w:rPr>
          <w:t xml:space="preserve"> oraz </w:t>
        </w:r>
        <w:r w:rsidR="00857845" w:rsidRPr="00F26DB6">
          <w:rPr>
            <w:rFonts w:ascii="Arial" w:hAnsi="Arial" w:cs="Arial"/>
            <w:sz w:val="24"/>
            <w:szCs w:val="24"/>
          </w:rPr>
          <w:t>wysokości opłaty od powództwa lub wpisu od skargi lub sprzeciwu od decyzji, jeżeli mają one charakter stały, albo podstawie do wyliczenia opłaty lub wpisu o charakterze stosunkowym, a także możliwości ubiegania się przez stronę o zwolnienie od kosztów albo przyznanie prawa pomocy</w:t>
        </w:r>
      </w:ins>
      <w:r w:rsidR="00BE2EEE" w:rsidRPr="00A95A1E">
        <w:rPr>
          <w:rFonts w:ascii="Arial" w:hAnsi="Arial" w:cs="Arial"/>
          <w:color w:val="000000"/>
          <w:sz w:val="24"/>
          <w:szCs w:val="24"/>
        </w:rPr>
        <w:t>.</w:t>
      </w:r>
    </w:p>
    <w:p w14:paraId="1FB293A7" w14:textId="29926438" w:rsidR="002229E8" w:rsidRPr="002229E8" w:rsidRDefault="009E2FCA" w:rsidP="002229E8">
      <w:pPr>
        <w:pStyle w:val="Zwykytekst"/>
        <w:spacing w:line="276" w:lineRule="auto"/>
        <w:jc w:val="both"/>
        <w:rPr>
          <w:ins w:id="805" w:author="Autor"/>
          <w:rFonts w:ascii="Arial" w:hAnsi="Arial" w:cs="Arial"/>
          <w:color w:val="000000"/>
          <w:sz w:val="24"/>
          <w:szCs w:val="24"/>
        </w:rPr>
      </w:pPr>
      <w:r w:rsidRPr="00A95A1E">
        <w:rPr>
          <w:rFonts w:ascii="Arial" w:hAnsi="Arial" w:cs="Arial"/>
          <w:color w:val="000000"/>
          <w:sz w:val="24"/>
          <w:szCs w:val="24"/>
        </w:rPr>
        <w:t>1</w:t>
      </w:r>
      <w:r>
        <w:rPr>
          <w:rFonts w:ascii="Arial" w:hAnsi="Arial" w:cs="Arial"/>
          <w:color w:val="000000"/>
          <w:sz w:val="24"/>
          <w:szCs w:val="24"/>
        </w:rPr>
        <w:t>22</w:t>
      </w:r>
      <w:r w:rsidR="00FA4168" w:rsidRPr="00A95A1E">
        <w:rPr>
          <w:rFonts w:ascii="Arial" w:hAnsi="Arial" w:cs="Arial"/>
          <w:color w:val="000000"/>
          <w:sz w:val="24"/>
          <w:szCs w:val="24"/>
        </w:rPr>
        <w:t>.</w:t>
      </w:r>
      <w:r w:rsidR="00BE2EEE" w:rsidRPr="00A95A1E">
        <w:rPr>
          <w:rFonts w:ascii="Arial" w:hAnsi="Arial" w:cs="Arial"/>
          <w:color w:val="000000"/>
          <w:sz w:val="24"/>
          <w:szCs w:val="24"/>
        </w:rPr>
        <w:t xml:space="preserve"> </w:t>
      </w:r>
      <w:r w:rsidR="005D5BBB">
        <w:rPr>
          <w:rFonts w:ascii="Arial" w:hAnsi="Arial" w:cs="Arial"/>
          <w:color w:val="000000"/>
          <w:sz w:val="24"/>
          <w:szCs w:val="24"/>
        </w:rPr>
        <w:t xml:space="preserve">Ustawa </w:t>
      </w:r>
      <w:r w:rsidR="00BE2EEE" w:rsidRPr="00A95A1E">
        <w:rPr>
          <w:rFonts w:ascii="Arial" w:hAnsi="Arial" w:cs="Arial"/>
          <w:color w:val="000000"/>
          <w:sz w:val="24"/>
          <w:szCs w:val="24"/>
        </w:rPr>
        <w:t xml:space="preserve">o udostępnianiu informacji o środowisku stanowi, że decyzja </w:t>
      </w:r>
      <w:r w:rsidR="00BE2EEE" w:rsidRPr="00A95A1E">
        <w:rPr>
          <w:rFonts w:ascii="Arial" w:hAnsi="Arial" w:cs="Arial"/>
          <w:color w:val="000000"/>
          <w:sz w:val="24"/>
          <w:szCs w:val="24"/>
        </w:rPr>
        <w:br/>
        <w:t xml:space="preserve">o środowiskowych uwarunkowaniach wymaga uzasadnienia. Ponadto </w:t>
      </w:r>
      <w:r w:rsidR="005D5BBB">
        <w:rPr>
          <w:rFonts w:ascii="Arial" w:hAnsi="Arial" w:cs="Arial"/>
          <w:color w:val="000000"/>
          <w:sz w:val="24"/>
          <w:szCs w:val="24"/>
        </w:rPr>
        <w:t>ustawa</w:t>
      </w:r>
      <w:r w:rsidR="00BE2EEE" w:rsidRPr="00A95A1E">
        <w:rPr>
          <w:rFonts w:ascii="Arial" w:hAnsi="Arial" w:cs="Arial"/>
          <w:color w:val="000000"/>
          <w:sz w:val="24"/>
          <w:szCs w:val="24"/>
        </w:rPr>
        <w:t xml:space="preserve"> wymienia niezbędne elementy takiej decyzji. Wśród nich znajduje się </w:t>
      </w:r>
      <w:r w:rsidR="00C474A0">
        <w:rPr>
          <w:rFonts w:ascii="Arial" w:hAnsi="Arial" w:cs="Arial"/>
          <w:color w:val="000000"/>
          <w:sz w:val="24"/>
          <w:szCs w:val="24"/>
        </w:rPr>
        <w:t xml:space="preserve">m.in. </w:t>
      </w:r>
      <w:r w:rsidR="00BE2EEE" w:rsidRPr="00A95A1E">
        <w:rPr>
          <w:rFonts w:ascii="Arial" w:hAnsi="Arial" w:cs="Arial"/>
          <w:color w:val="000000"/>
          <w:sz w:val="24"/>
          <w:szCs w:val="24"/>
        </w:rPr>
        <w:t>informacja o</w:t>
      </w:r>
      <w:r w:rsidR="008772DF">
        <w:rPr>
          <w:rFonts w:ascii="Arial" w:hAnsi="Arial" w:cs="Arial"/>
          <w:color w:val="000000"/>
          <w:sz w:val="24"/>
          <w:szCs w:val="24"/>
        </w:rPr>
        <w:t> </w:t>
      </w:r>
      <w:r w:rsidR="00E827FB">
        <w:rPr>
          <w:rFonts w:ascii="Arial" w:hAnsi="Arial" w:cs="Arial"/>
          <w:color w:val="000000"/>
          <w:sz w:val="24"/>
          <w:szCs w:val="24"/>
        </w:rPr>
        <w:t>przeprowadzonym postę</w:t>
      </w:r>
      <w:r w:rsidR="00C474A0">
        <w:rPr>
          <w:rFonts w:ascii="Arial" w:hAnsi="Arial" w:cs="Arial"/>
          <w:color w:val="000000"/>
          <w:sz w:val="24"/>
          <w:szCs w:val="24"/>
        </w:rPr>
        <w:t xml:space="preserve">powaniu wymagającym udziału społeczeństwa oraz o tym </w:t>
      </w:r>
      <w:r w:rsidR="00532176" w:rsidRPr="00A95A1E">
        <w:rPr>
          <w:rFonts w:ascii="Arial" w:hAnsi="Arial" w:cs="Arial"/>
          <w:color w:val="000000"/>
          <w:sz w:val="24"/>
        </w:rPr>
        <w:t>w</w:t>
      </w:r>
      <w:r w:rsidR="008772DF">
        <w:rPr>
          <w:rFonts w:ascii="Arial" w:hAnsi="Arial" w:cs="Arial"/>
          <w:color w:val="000000"/>
          <w:sz w:val="24"/>
        </w:rPr>
        <w:t> </w:t>
      </w:r>
      <w:r w:rsidR="00532176" w:rsidRPr="00A95A1E">
        <w:rPr>
          <w:rFonts w:ascii="Arial" w:hAnsi="Arial" w:cs="Arial"/>
          <w:color w:val="000000"/>
          <w:sz w:val="24"/>
        </w:rPr>
        <w:t xml:space="preserve">jaki sposób zostały wzięte pod uwagę, i w jakim zakresie zostały uwzględnione uwagi </w:t>
      </w:r>
      <w:r w:rsidR="00BE2EEE" w:rsidRPr="00A95A1E">
        <w:rPr>
          <w:rFonts w:ascii="Arial" w:hAnsi="Arial" w:cs="Arial"/>
          <w:color w:val="000000"/>
          <w:sz w:val="24"/>
        </w:rPr>
        <w:br/>
      </w:r>
      <w:r w:rsidR="00532176" w:rsidRPr="00A95A1E">
        <w:rPr>
          <w:rFonts w:ascii="Arial" w:hAnsi="Arial" w:cs="Arial"/>
          <w:color w:val="000000"/>
          <w:sz w:val="24"/>
        </w:rPr>
        <w:t>i wnioski zgłoszone w związku z udziałem społeczeństwa</w:t>
      </w:r>
      <w:r w:rsidR="00BE2EEE" w:rsidRPr="00A95A1E">
        <w:rPr>
          <w:rFonts w:ascii="Arial" w:hAnsi="Arial" w:cs="Arial"/>
          <w:color w:val="000000"/>
          <w:sz w:val="24"/>
          <w:szCs w:val="24"/>
        </w:rPr>
        <w:t>.</w:t>
      </w:r>
      <w:ins w:id="806" w:author="Autor">
        <w:r w:rsidR="002229E8">
          <w:rPr>
            <w:rFonts w:ascii="Arial" w:hAnsi="Arial" w:cs="Arial"/>
            <w:color w:val="000000"/>
            <w:sz w:val="24"/>
            <w:szCs w:val="24"/>
          </w:rPr>
          <w:t xml:space="preserve"> Ustawa przewiduje również, że uzasadnienie decyzji środowiskowej powinno zawierać </w:t>
        </w:r>
        <w:r w:rsidR="002229E8" w:rsidRPr="002229E8">
          <w:rPr>
            <w:rFonts w:ascii="Arial" w:hAnsi="Arial" w:cs="Arial"/>
            <w:color w:val="000000"/>
            <w:sz w:val="24"/>
            <w:szCs w:val="24"/>
          </w:rPr>
          <w:t>informacje, w jaki sposób zostały wzięte pod uwagę i w jakim zakresie zostały uwzględnione:</w:t>
        </w:r>
      </w:ins>
    </w:p>
    <w:p w14:paraId="20D7226B" w14:textId="77777777" w:rsidR="002229E8" w:rsidRPr="002229E8" w:rsidRDefault="002229E8" w:rsidP="002229E8">
      <w:pPr>
        <w:pStyle w:val="Zwykytekst"/>
        <w:spacing w:line="276" w:lineRule="auto"/>
        <w:jc w:val="both"/>
        <w:rPr>
          <w:ins w:id="807" w:author="Autor"/>
          <w:rFonts w:ascii="Arial" w:hAnsi="Arial" w:cs="Arial"/>
          <w:color w:val="000000"/>
          <w:sz w:val="24"/>
          <w:szCs w:val="24"/>
        </w:rPr>
      </w:pPr>
      <w:ins w:id="808" w:author="Autor">
        <w:r w:rsidRPr="002229E8">
          <w:rPr>
            <w:rFonts w:ascii="Arial" w:hAnsi="Arial" w:cs="Arial"/>
            <w:color w:val="000000"/>
            <w:sz w:val="24"/>
            <w:szCs w:val="24"/>
          </w:rPr>
          <w:t>– ustalenia zawarte w raporcie o oddziaływaniu przedsięwzięcia na środowisko,</w:t>
        </w:r>
      </w:ins>
    </w:p>
    <w:p w14:paraId="785037E9" w14:textId="701B6EAA" w:rsidR="002229E8" w:rsidRPr="002229E8" w:rsidRDefault="002229E8" w:rsidP="002229E8">
      <w:pPr>
        <w:pStyle w:val="Zwykytekst"/>
        <w:spacing w:line="276" w:lineRule="auto"/>
        <w:jc w:val="both"/>
        <w:rPr>
          <w:ins w:id="809" w:author="Autor"/>
          <w:rFonts w:ascii="Arial" w:hAnsi="Arial" w:cs="Arial"/>
          <w:color w:val="000000"/>
          <w:sz w:val="24"/>
          <w:szCs w:val="24"/>
        </w:rPr>
      </w:pPr>
      <w:ins w:id="810" w:author="Autor">
        <w:r w:rsidRPr="002229E8">
          <w:rPr>
            <w:rFonts w:ascii="Arial" w:hAnsi="Arial" w:cs="Arial"/>
            <w:color w:val="000000"/>
            <w:sz w:val="24"/>
            <w:szCs w:val="24"/>
          </w:rPr>
          <w:t>– uzgodnienia i opinie organów, o których mowa w art. 77 ust. 1</w:t>
        </w:r>
        <w:r>
          <w:rPr>
            <w:rFonts w:ascii="Arial" w:hAnsi="Arial" w:cs="Arial"/>
            <w:color w:val="000000"/>
            <w:sz w:val="24"/>
            <w:szCs w:val="24"/>
          </w:rPr>
          <w:t xml:space="preserve"> ustawy</w:t>
        </w:r>
        <w:r w:rsidRPr="002229E8">
          <w:rPr>
            <w:rFonts w:ascii="Arial" w:hAnsi="Arial" w:cs="Arial"/>
            <w:color w:val="000000"/>
            <w:sz w:val="24"/>
            <w:szCs w:val="24"/>
          </w:rPr>
          <w:t>,</w:t>
        </w:r>
      </w:ins>
    </w:p>
    <w:p w14:paraId="44CBAEF6" w14:textId="1ABF94C4" w:rsidR="00BE2EEE" w:rsidRPr="00A95A1E" w:rsidRDefault="002229E8" w:rsidP="002229E8">
      <w:pPr>
        <w:pStyle w:val="Zwykytekst"/>
        <w:spacing w:line="276" w:lineRule="auto"/>
        <w:jc w:val="both"/>
        <w:rPr>
          <w:rFonts w:ascii="Arial" w:hAnsi="Arial" w:cs="Arial"/>
          <w:color w:val="000000"/>
          <w:sz w:val="24"/>
          <w:szCs w:val="24"/>
        </w:rPr>
      </w:pPr>
      <w:ins w:id="811" w:author="Autor">
        <w:r w:rsidRPr="002229E8">
          <w:rPr>
            <w:rFonts w:ascii="Arial" w:hAnsi="Arial" w:cs="Arial"/>
            <w:color w:val="000000"/>
            <w:sz w:val="24"/>
            <w:szCs w:val="24"/>
          </w:rPr>
          <w:lastRenderedPageBreak/>
          <w:t>– wyniki postępowania w sprawie transgranicznego oddziaływania na środowisko, jeżeli zostało przeprowadzone,</w:t>
        </w:r>
        <w:r>
          <w:rPr>
            <w:rFonts w:ascii="Arial" w:hAnsi="Arial" w:cs="Arial"/>
            <w:color w:val="000000"/>
            <w:sz w:val="24"/>
            <w:szCs w:val="24"/>
          </w:rPr>
          <w:t xml:space="preserve"> oraz </w:t>
        </w:r>
        <w:r w:rsidRPr="002229E8">
          <w:rPr>
            <w:rFonts w:ascii="Arial" w:hAnsi="Arial" w:cs="Arial"/>
            <w:color w:val="000000"/>
            <w:sz w:val="24"/>
            <w:szCs w:val="24"/>
          </w:rPr>
          <w:t xml:space="preserve"> uzasadnienie stanowiska, o którym mowa w art. 82 ust. 1 pkt 4</w:t>
        </w:r>
        <w:r>
          <w:rPr>
            <w:rFonts w:ascii="Arial" w:hAnsi="Arial" w:cs="Arial"/>
            <w:color w:val="000000"/>
            <w:sz w:val="24"/>
            <w:szCs w:val="24"/>
          </w:rPr>
          <w:t xml:space="preserve"> ustawy</w:t>
        </w:r>
        <w:r w:rsidR="007E76B0">
          <w:rPr>
            <w:rFonts w:ascii="Arial" w:hAnsi="Arial" w:cs="Arial"/>
            <w:color w:val="000000"/>
            <w:sz w:val="24"/>
            <w:szCs w:val="24"/>
          </w:rPr>
          <w:t xml:space="preserve"> (</w:t>
        </w:r>
        <w:r w:rsidR="007E76B0" w:rsidRPr="007E76B0">
          <w:rPr>
            <w:rFonts w:ascii="Arial" w:hAnsi="Arial" w:cs="Arial"/>
            <w:color w:val="000000"/>
            <w:sz w:val="24"/>
            <w:szCs w:val="24"/>
          </w:rPr>
          <w:t xml:space="preserve">stanowisko w sprawie konieczności przeprowadzenia oceny oddziaływania przedsięwzięcia na środowisko oraz postępowania w sprawie transgranicznego oddziaływania na środowisko w ramach postępowania w sprawie wydania </w:t>
        </w:r>
        <w:r w:rsidR="007E76B0">
          <w:rPr>
            <w:rFonts w:ascii="Arial" w:hAnsi="Arial" w:cs="Arial"/>
            <w:color w:val="000000"/>
            <w:sz w:val="24"/>
            <w:szCs w:val="24"/>
          </w:rPr>
          <w:t xml:space="preserve">określonych </w:t>
        </w:r>
        <w:r w:rsidR="007E76B0" w:rsidRPr="007E76B0">
          <w:rPr>
            <w:rFonts w:ascii="Arial" w:hAnsi="Arial" w:cs="Arial"/>
            <w:color w:val="000000"/>
            <w:sz w:val="24"/>
            <w:szCs w:val="24"/>
          </w:rPr>
          <w:t>decyzji</w:t>
        </w:r>
        <w:r w:rsidR="007E76B0">
          <w:rPr>
            <w:rFonts w:ascii="Arial" w:hAnsi="Arial" w:cs="Arial"/>
            <w:color w:val="000000"/>
            <w:sz w:val="24"/>
            <w:szCs w:val="24"/>
          </w:rPr>
          <w:t xml:space="preserve"> następczych).</w:t>
        </w:r>
      </w:ins>
    </w:p>
    <w:p w14:paraId="5503E09E" w14:textId="77777777" w:rsidR="00BE2EEE" w:rsidRPr="00A95A1E" w:rsidRDefault="00BE2EEE" w:rsidP="00A95A1E">
      <w:pPr>
        <w:pStyle w:val="Zwykytekst"/>
        <w:spacing w:line="276" w:lineRule="auto"/>
        <w:jc w:val="both"/>
        <w:rPr>
          <w:rFonts w:ascii="Arial" w:hAnsi="Arial" w:cs="Arial"/>
          <w:color w:val="000000"/>
          <w:sz w:val="24"/>
          <w:szCs w:val="24"/>
        </w:rPr>
      </w:pPr>
    </w:p>
    <w:p w14:paraId="10CCF1A8"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 xml:space="preserve">Artykuł 6, </w:t>
      </w:r>
      <w:r w:rsidR="00D9182E">
        <w:rPr>
          <w:rFonts w:ascii="Arial" w:hAnsi="Arial" w:cs="Arial"/>
          <w:b/>
          <w:bCs/>
          <w:color w:val="000000"/>
          <w:sz w:val="24"/>
          <w:szCs w:val="24"/>
        </w:rPr>
        <w:t>ustęp</w:t>
      </w:r>
      <w:r w:rsidR="00D9182E" w:rsidRPr="00A95A1E">
        <w:rPr>
          <w:rFonts w:ascii="Arial" w:hAnsi="Arial" w:cs="Arial"/>
          <w:b/>
          <w:bCs/>
          <w:color w:val="000000"/>
          <w:sz w:val="24"/>
          <w:szCs w:val="24"/>
        </w:rPr>
        <w:t xml:space="preserve"> </w:t>
      </w:r>
      <w:r w:rsidRPr="00A95A1E">
        <w:rPr>
          <w:rFonts w:ascii="Arial" w:hAnsi="Arial" w:cs="Arial"/>
          <w:b/>
          <w:bCs/>
          <w:color w:val="000000"/>
          <w:sz w:val="24"/>
          <w:szCs w:val="24"/>
        </w:rPr>
        <w:t>10</w:t>
      </w:r>
    </w:p>
    <w:p w14:paraId="215F6EDC"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652CA392" w14:textId="77777777" w:rsidR="00BE2EEE" w:rsidRPr="00A95A1E" w:rsidRDefault="009E2FCA" w:rsidP="00A95A1E">
      <w:pPr>
        <w:pStyle w:val="Zwykytekst"/>
        <w:spacing w:line="276" w:lineRule="auto"/>
        <w:jc w:val="both"/>
        <w:rPr>
          <w:rFonts w:ascii="Arial" w:hAnsi="Arial" w:cs="Arial"/>
          <w:color w:val="000000"/>
        </w:rPr>
      </w:pPr>
      <w:r w:rsidRPr="00A95A1E">
        <w:rPr>
          <w:rFonts w:ascii="Arial" w:hAnsi="Arial" w:cs="Arial"/>
          <w:color w:val="000000"/>
          <w:sz w:val="24"/>
          <w:szCs w:val="24"/>
        </w:rPr>
        <w:t>1</w:t>
      </w:r>
      <w:r>
        <w:rPr>
          <w:rFonts w:ascii="Arial" w:hAnsi="Arial" w:cs="Arial"/>
          <w:color w:val="000000"/>
          <w:sz w:val="24"/>
          <w:szCs w:val="24"/>
        </w:rPr>
        <w:t>23</w:t>
      </w:r>
      <w:r w:rsidR="00BE2EEE" w:rsidRPr="00A95A1E">
        <w:rPr>
          <w:rFonts w:ascii="Arial" w:hAnsi="Arial" w:cs="Arial"/>
          <w:color w:val="000000"/>
          <w:sz w:val="24"/>
          <w:szCs w:val="24"/>
        </w:rPr>
        <w:t>. Przeprowadzenie oceny oddziaływania na środowisko</w:t>
      </w:r>
      <w:r w:rsidR="007F1248">
        <w:rPr>
          <w:rFonts w:ascii="Arial" w:hAnsi="Arial" w:cs="Arial"/>
          <w:color w:val="000000"/>
          <w:sz w:val="24"/>
          <w:szCs w:val="24"/>
        </w:rPr>
        <w:t>, w ramach której odbywa się udział społeczeństwa</w:t>
      </w:r>
      <w:r w:rsidR="006D096F">
        <w:rPr>
          <w:rFonts w:ascii="Arial" w:hAnsi="Arial" w:cs="Arial"/>
          <w:color w:val="000000"/>
          <w:sz w:val="24"/>
          <w:szCs w:val="24"/>
        </w:rPr>
        <w:t>,</w:t>
      </w:r>
      <w:r w:rsidR="00BE2EEE" w:rsidRPr="00A95A1E">
        <w:rPr>
          <w:rFonts w:ascii="Arial" w:hAnsi="Arial" w:cs="Arial"/>
          <w:color w:val="000000"/>
          <w:sz w:val="24"/>
          <w:szCs w:val="24"/>
        </w:rPr>
        <w:t xml:space="preserve"> jest też wymagane</w:t>
      </w:r>
      <w:r w:rsidR="00111503">
        <w:rPr>
          <w:rFonts w:ascii="Arial" w:hAnsi="Arial" w:cs="Arial"/>
          <w:color w:val="000000"/>
          <w:sz w:val="24"/>
          <w:szCs w:val="24"/>
        </w:rPr>
        <w:t xml:space="preserve"> </w:t>
      </w:r>
      <w:r w:rsidR="00BE2EEE" w:rsidRPr="00A95A1E">
        <w:rPr>
          <w:rFonts w:ascii="Arial" w:hAnsi="Arial" w:cs="Arial"/>
          <w:color w:val="000000"/>
          <w:sz w:val="24"/>
          <w:szCs w:val="24"/>
        </w:rPr>
        <w:t xml:space="preserve">w przypadku wprowadzania zmian </w:t>
      </w:r>
      <w:r w:rsidR="007559A2">
        <w:rPr>
          <w:rFonts w:ascii="Arial" w:hAnsi="Arial" w:cs="Arial"/>
          <w:color w:val="000000"/>
          <w:sz w:val="24"/>
          <w:szCs w:val="24"/>
        </w:rPr>
        <w:t xml:space="preserve">decyzji </w:t>
      </w:r>
      <w:r w:rsidR="008772DF">
        <w:rPr>
          <w:rFonts w:ascii="Arial" w:hAnsi="Arial" w:cs="Arial"/>
          <w:color w:val="000000"/>
          <w:sz w:val="24"/>
          <w:szCs w:val="24"/>
        </w:rPr>
        <w:t>o </w:t>
      </w:r>
      <w:r w:rsidR="007559A2">
        <w:rPr>
          <w:rFonts w:ascii="Arial" w:hAnsi="Arial" w:cs="Arial"/>
          <w:color w:val="000000"/>
          <w:sz w:val="24"/>
          <w:szCs w:val="24"/>
        </w:rPr>
        <w:t>środowiskowych uwarunkowaniach</w:t>
      </w:r>
      <w:r w:rsidR="00BE2EEE" w:rsidRPr="00A95A1E">
        <w:rPr>
          <w:rFonts w:ascii="Arial" w:hAnsi="Arial" w:cs="Arial"/>
          <w:color w:val="000000"/>
          <w:sz w:val="24"/>
          <w:szCs w:val="24"/>
        </w:rPr>
        <w:t>.</w:t>
      </w:r>
      <w:r w:rsidR="00BE2EEE" w:rsidRPr="00A95A1E">
        <w:rPr>
          <w:rFonts w:ascii="Arial" w:hAnsi="Arial" w:cs="Arial"/>
          <w:color w:val="000000"/>
        </w:rPr>
        <w:t xml:space="preserve"> </w:t>
      </w:r>
    </w:p>
    <w:p w14:paraId="7C8BF3F9" w14:textId="77777777" w:rsidR="00BE2EEE" w:rsidRPr="00A95A1E" w:rsidRDefault="00BE2EEE" w:rsidP="00A95A1E">
      <w:pPr>
        <w:pStyle w:val="Zwykytekst"/>
        <w:spacing w:line="276" w:lineRule="auto"/>
        <w:jc w:val="both"/>
        <w:rPr>
          <w:rFonts w:ascii="Arial" w:hAnsi="Arial" w:cs="Arial"/>
          <w:color w:val="000000"/>
        </w:rPr>
      </w:pPr>
    </w:p>
    <w:p w14:paraId="201B92CB"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 xml:space="preserve">Artykuł 6, </w:t>
      </w:r>
      <w:r w:rsidR="00D9182E">
        <w:rPr>
          <w:rFonts w:ascii="Arial" w:hAnsi="Arial" w:cs="Arial"/>
          <w:b/>
          <w:bCs/>
          <w:color w:val="000000"/>
          <w:sz w:val="24"/>
          <w:szCs w:val="24"/>
        </w:rPr>
        <w:t>ustęp</w:t>
      </w:r>
      <w:r w:rsidR="00D9182E" w:rsidRPr="00A95A1E">
        <w:rPr>
          <w:rFonts w:ascii="Arial" w:hAnsi="Arial" w:cs="Arial"/>
          <w:b/>
          <w:bCs/>
          <w:color w:val="000000"/>
          <w:sz w:val="24"/>
          <w:szCs w:val="24"/>
        </w:rPr>
        <w:t xml:space="preserve"> </w:t>
      </w:r>
      <w:r w:rsidRPr="00A95A1E">
        <w:rPr>
          <w:rFonts w:ascii="Arial" w:hAnsi="Arial" w:cs="Arial"/>
          <w:b/>
          <w:bCs/>
          <w:color w:val="000000"/>
          <w:sz w:val="24"/>
          <w:szCs w:val="24"/>
        </w:rPr>
        <w:t>11, Artykuł 6a, Załącznik I a</w:t>
      </w:r>
    </w:p>
    <w:p w14:paraId="5CDB289F"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5EB24269" w14:textId="6C3EC3B8" w:rsidR="00BE2EEE" w:rsidRPr="00A95A1E" w:rsidRDefault="009E2FCA" w:rsidP="00A95A1E">
      <w:pPr>
        <w:autoSpaceDE w:val="0"/>
        <w:autoSpaceDN w:val="0"/>
        <w:adjustRightInd w:val="0"/>
        <w:spacing w:line="276" w:lineRule="auto"/>
        <w:jc w:val="both"/>
        <w:rPr>
          <w:rFonts w:ascii="Arial" w:hAnsi="Arial" w:cs="Arial"/>
          <w:color w:val="000000"/>
        </w:rPr>
      </w:pPr>
      <w:r w:rsidRPr="00A95A1E">
        <w:rPr>
          <w:rFonts w:ascii="Arial" w:hAnsi="Arial" w:cs="Arial"/>
          <w:color w:val="000000"/>
        </w:rPr>
        <w:t>1</w:t>
      </w:r>
      <w:r>
        <w:rPr>
          <w:rFonts w:ascii="Arial" w:hAnsi="Arial" w:cs="Arial"/>
          <w:color w:val="000000"/>
        </w:rPr>
        <w:t>24</w:t>
      </w:r>
      <w:r w:rsidR="00BE2EEE" w:rsidRPr="00A95A1E">
        <w:rPr>
          <w:rFonts w:ascii="Arial" w:hAnsi="Arial" w:cs="Arial"/>
          <w:color w:val="000000"/>
        </w:rPr>
        <w:t xml:space="preserve">. </w:t>
      </w:r>
      <w:r w:rsidR="00BE2EEE" w:rsidRPr="00A95A1E">
        <w:rPr>
          <w:rFonts w:ascii="ArialMT CE" w:hAnsi="ArialMT CE" w:cs="ArialMT CE"/>
          <w:color w:val="000000"/>
        </w:rPr>
        <w:t>Przepisy zawarte w K.p.a. określają kwestię udostępniania informacji</w:t>
      </w:r>
      <w:r w:rsidR="00BE2EEE" w:rsidRPr="00A95A1E">
        <w:rPr>
          <w:rFonts w:ascii="ArialMT" w:hAnsi="ArialMT" w:cs="ArialMT"/>
          <w:color w:val="000000"/>
        </w:rPr>
        <w:t xml:space="preserve"> </w:t>
      </w:r>
      <w:r w:rsidR="00BE2EEE" w:rsidRPr="00A95A1E">
        <w:rPr>
          <w:rFonts w:ascii="ArialMT CE" w:hAnsi="ArialMT CE" w:cs="ArialMT CE"/>
          <w:color w:val="000000"/>
        </w:rPr>
        <w:t xml:space="preserve">stronom </w:t>
      </w:r>
      <w:r w:rsidR="00BE2EEE" w:rsidRPr="00A95A1E">
        <w:rPr>
          <w:rFonts w:ascii="ArialMT CE" w:hAnsi="ArialMT CE" w:cs="ArialMT CE"/>
          <w:color w:val="000000"/>
        </w:rPr>
        <w:br/>
        <w:t xml:space="preserve">w związku z toczącym się postępowaniem. Przepisy ustawy o udostępnianiu informacji </w:t>
      </w:r>
      <w:r w:rsidR="00BE2EEE" w:rsidRPr="00A95A1E">
        <w:rPr>
          <w:rFonts w:ascii="ArialMT CE" w:hAnsi="ArialMT CE" w:cs="ArialMT CE"/>
          <w:color w:val="000000"/>
        </w:rPr>
        <w:br/>
        <w:t>o środowisku</w:t>
      </w:r>
      <w:r w:rsidR="0024242A" w:rsidRPr="00A95A1E">
        <w:rPr>
          <w:rFonts w:ascii="ArialMT CE" w:hAnsi="ArialMT CE" w:cs="ArialMT CE"/>
          <w:color w:val="000000"/>
        </w:rPr>
        <w:t xml:space="preserve"> </w:t>
      </w:r>
      <w:r w:rsidR="00BE2EEE" w:rsidRPr="00A95A1E">
        <w:rPr>
          <w:rFonts w:ascii="ArialMT CE" w:hAnsi="ArialMT CE" w:cs="ArialMT CE"/>
          <w:color w:val="000000"/>
        </w:rPr>
        <w:t>dotyczące procedury udziału społeczeństwa przewidują</w:t>
      </w:r>
      <w:r w:rsidR="00BE2EEE" w:rsidRPr="00A95A1E">
        <w:rPr>
          <w:rFonts w:ascii="ArialMT" w:hAnsi="ArialMT" w:cs="ArialMT"/>
          <w:color w:val="000000"/>
        </w:rPr>
        <w:t xml:space="preserve"> </w:t>
      </w:r>
      <w:r w:rsidR="00BE2EEE" w:rsidRPr="00A95A1E">
        <w:rPr>
          <w:rFonts w:ascii="ArialMT CE" w:hAnsi="ArialMT CE" w:cs="ArialMT CE"/>
          <w:color w:val="000000"/>
        </w:rPr>
        <w:t xml:space="preserve">udostępnianie informacji w związku z prowadzonym przez organ </w:t>
      </w:r>
      <w:r w:rsidR="00BE2EEE" w:rsidRPr="00A95A1E">
        <w:rPr>
          <w:rFonts w:ascii="ArialMT" w:hAnsi="ArialMT" w:cs="ArialMT"/>
          <w:color w:val="000000"/>
        </w:rPr>
        <w:t>p</w:t>
      </w:r>
      <w:r w:rsidR="00BE2EEE" w:rsidRPr="00A95A1E">
        <w:rPr>
          <w:rFonts w:ascii="ArialMT CE" w:hAnsi="ArialMT CE" w:cs="ArialMT CE"/>
          <w:color w:val="000000"/>
        </w:rPr>
        <w:t>ostępowaniem</w:t>
      </w:r>
      <w:r w:rsidR="0024242A" w:rsidRPr="00A95A1E">
        <w:rPr>
          <w:rFonts w:ascii="ArialMT CE" w:hAnsi="ArialMT CE" w:cs="ArialMT CE"/>
          <w:color w:val="000000"/>
        </w:rPr>
        <w:t>.</w:t>
      </w:r>
      <w:r w:rsidR="00BE2EEE" w:rsidRPr="00A95A1E">
        <w:rPr>
          <w:rFonts w:ascii="ArialMT CE" w:hAnsi="ArialMT CE" w:cs="ArialMT CE"/>
          <w:color w:val="000000"/>
        </w:rPr>
        <w:t xml:space="preserve"> Zgodnie</w:t>
      </w:r>
      <w:r w:rsidR="00F74414">
        <w:rPr>
          <w:rFonts w:ascii="ArialMT CE" w:hAnsi="ArialMT CE" w:cs="ArialMT CE"/>
          <w:color w:val="000000"/>
        </w:rPr>
        <w:t xml:space="preserve"> z</w:t>
      </w:r>
      <w:r w:rsidR="00BE2EEE" w:rsidRPr="00A95A1E">
        <w:rPr>
          <w:rFonts w:ascii="ArialMT CE" w:hAnsi="ArialMT CE" w:cs="ArialMT CE"/>
          <w:color w:val="000000"/>
        </w:rPr>
        <w:t xml:space="preserve"> </w:t>
      </w:r>
      <w:r w:rsidR="00E827FB">
        <w:rPr>
          <w:rFonts w:ascii="ArialMT CE" w:hAnsi="ArialMT CE" w:cs="ArialMT CE"/>
          <w:color w:val="000000"/>
        </w:rPr>
        <w:t xml:space="preserve">K.p.a. </w:t>
      </w:r>
      <w:r w:rsidR="00BE2EEE" w:rsidRPr="00A95A1E">
        <w:rPr>
          <w:rFonts w:ascii="ArialMT CE" w:hAnsi="ArialMT CE" w:cs="ArialMT CE"/>
          <w:color w:val="000000"/>
        </w:rPr>
        <w:t>stosowanie wyżej wymienionej procedury jest wymagane</w:t>
      </w:r>
      <w:r w:rsidR="00BE2EEE" w:rsidRPr="00A95A1E">
        <w:rPr>
          <w:rFonts w:ascii="ArialMT" w:hAnsi="ArialMT" w:cs="ArialMT"/>
          <w:color w:val="000000"/>
        </w:rPr>
        <w:t xml:space="preserve"> </w:t>
      </w:r>
      <w:r w:rsidR="00BE2EEE" w:rsidRPr="00A95A1E">
        <w:rPr>
          <w:rFonts w:ascii="ArialMT CE" w:hAnsi="ArialMT CE" w:cs="ArialMT CE"/>
          <w:color w:val="000000"/>
        </w:rPr>
        <w:t>przy wydawaniu określonych decyzji administracyjnych, np.</w:t>
      </w:r>
      <w:r w:rsidR="00BE2EEE" w:rsidRPr="00A95A1E">
        <w:rPr>
          <w:rFonts w:ascii="ArialMT" w:hAnsi="ArialMT" w:cs="ArialMT"/>
          <w:color w:val="000000"/>
        </w:rPr>
        <w:t xml:space="preserve"> pozwolenia zintegrowanego, decyzji wydawanych na podstawie ustawy</w:t>
      </w:r>
      <w:r w:rsidR="00A95A1E" w:rsidRPr="00A95A1E">
        <w:rPr>
          <w:rFonts w:ascii="ArialMT" w:hAnsi="ArialMT" w:cs="ArialMT"/>
          <w:color w:val="000000"/>
        </w:rPr>
        <w:t xml:space="preserve"> </w:t>
      </w:r>
      <w:r w:rsidR="00BE2EEE" w:rsidRPr="00A95A1E">
        <w:rPr>
          <w:rFonts w:ascii="ArialMT" w:hAnsi="ArialMT" w:cs="ArialMT"/>
          <w:color w:val="000000"/>
        </w:rPr>
        <w:t xml:space="preserve">z dnia 22 czerwca 2001 r. o </w:t>
      </w:r>
      <w:r w:rsidR="00D9182E">
        <w:rPr>
          <w:rFonts w:ascii="ArialMT" w:hAnsi="ArialMT" w:cs="ArialMT"/>
          <w:color w:val="000000"/>
        </w:rPr>
        <w:t xml:space="preserve">mikroorganizmach i </w:t>
      </w:r>
      <w:r w:rsidR="00BE2EEE" w:rsidRPr="00A95A1E">
        <w:rPr>
          <w:rFonts w:ascii="ArialMT" w:hAnsi="ArialMT" w:cs="ArialMT"/>
          <w:color w:val="000000"/>
        </w:rPr>
        <w:t xml:space="preserve">organizmach genetycznie </w:t>
      </w:r>
      <w:r w:rsidR="00BE2EEE" w:rsidRPr="00A95A1E">
        <w:rPr>
          <w:rFonts w:ascii="ArialMT CE" w:hAnsi="ArialMT CE" w:cs="ArialMT CE"/>
          <w:color w:val="000000"/>
        </w:rPr>
        <w:t xml:space="preserve">zmodyfikowanych (Dz. U. z </w:t>
      </w:r>
      <w:del w:id="812" w:author="Autor">
        <w:r w:rsidR="00D9182E" w:rsidRPr="00A95A1E" w:rsidDel="00D47EE7">
          <w:rPr>
            <w:rFonts w:ascii="ArialMT CE" w:hAnsi="ArialMT CE" w:cs="ArialMT CE"/>
            <w:color w:val="000000"/>
          </w:rPr>
          <w:delText>20</w:delText>
        </w:r>
        <w:r w:rsidR="00D9182E" w:rsidDel="00D47EE7">
          <w:rPr>
            <w:rFonts w:ascii="ArialMT CE" w:hAnsi="ArialMT CE" w:cs="ArialMT CE"/>
            <w:color w:val="000000"/>
          </w:rPr>
          <w:delText>15</w:delText>
        </w:r>
        <w:r w:rsidR="00D9182E" w:rsidRPr="00A95A1E" w:rsidDel="00D47EE7">
          <w:rPr>
            <w:rFonts w:ascii="ArialMT CE" w:hAnsi="ArialMT CE" w:cs="ArialMT CE"/>
            <w:color w:val="000000"/>
          </w:rPr>
          <w:delText xml:space="preserve"> </w:delText>
        </w:r>
      </w:del>
      <w:ins w:id="813" w:author="Autor">
        <w:r w:rsidR="00D47EE7" w:rsidRPr="00A95A1E">
          <w:rPr>
            <w:rFonts w:ascii="ArialMT CE" w:hAnsi="ArialMT CE" w:cs="ArialMT CE"/>
            <w:color w:val="000000"/>
          </w:rPr>
          <w:t>20</w:t>
        </w:r>
        <w:r w:rsidR="00D47EE7">
          <w:rPr>
            <w:rFonts w:ascii="ArialMT CE" w:hAnsi="ArialMT CE" w:cs="ArialMT CE"/>
            <w:color w:val="000000"/>
          </w:rPr>
          <w:t>19</w:t>
        </w:r>
        <w:r w:rsidR="00D47EE7" w:rsidRPr="00A95A1E">
          <w:rPr>
            <w:rFonts w:ascii="ArialMT CE" w:hAnsi="ArialMT CE" w:cs="ArialMT CE"/>
            <w:color w:val="000000"/>
          </w:rPr>
          <w:t xml:space="preserve"> </w:t>
        </w:r>
      </w:ins>
      <w:r w:rsidR="00BE2EEE" w:rsidRPr="00A95A1E">
        <w:rPr>
          <w:rFonts w:ascii="ArialMT CE" w:hAnsi="ArialMT CE" w:cs="ArialMT CE"/>
          <w:color w:val="000000"/>
        </w:rPr>
        <w:t>r.</w:t>
      </w:r>
      <w:r w:rsidR="00662555">
        <w:rPr>
          <w:rFonts w:ascii="ArialMT CE" w:hAnsi="ArialMT CE" w:cs="ArialMT CE"/>
          <w:color w:val="000000"/>
        </w:rPr>
        <w:t xml:space="preserve"> poz. </w:t>
      </w:r>
      <w:del w:id="814" w:author="Autor">
        <w:r w:rsidR="00D9182E" w:rsidDel="00D47EE7">
          <w:rPr>
            <w:rFonts w:ascii="ArialMT CE" w:hAnsi="ArialMT CE" w:cs="ArialMT CE"/>
            <w:color w:val="000000"/>
          </w:rPr>
          <w:delText>806</w:delText>
        </w:r>
      </w:del>
      <w:ins w:id="815" w:author="Autor">
        <w:r w:rsidR="00D47EE7">
          <w:rPr>
            <w:rFonts w:ascii="ArialMT CE" w:hAnsi="ArialMT CE" w:cs="ArialMT CE"/>
            <w:color w:val="000000"/>
          </w:rPr>
          <w:t>706</w:t>
        </w:r>
      </w:ins>
      <w:r w:rsidR="00BE2EEE" w:rsidRPr="00A95A1E">
        <w:rPr>
          <w:rFonts w:ascii="ArialMT CE" w:hAnsi="ArialMT CE" w:cs="ArialMT CE"/>
          <w:color w:val="000000"/>
        </w:rPr>
        <w:t xml:space="preserve">), zwanej dalej </w:t>
      </w:r>
      <w:r w:rsidR="00D9182E">
        <w:rPr>
          <w:rFonts w:ascii="ArialMT CE" w:hAnsi="ArialMT CE" w:cs="ArialMT CE"/>
          <w:color w:val="000000"/>
        </w:rPr>
        <w:t>„</w:t>
      </w:r>
      <w:r w:rsidR="00BE2EEE" w:rsidRPr="00A95A1E">
        <w:rPr>
          <w:rFonts w:ascii="ArialMT CE" w:hAnsi="ArialMT CE" w:cs="ArialMT CE"/>
          <w:color w:val="000000"/>
        </w:rPr>
        <w:t>ustawą GMO</w:t>
      </w:r>
      <w:r w:rsidR="00D9182E">
        <w:rPr>
          <w:rFonts w:ascii="ArialMT CE" w:hAnsi="ArialMT CE" w:cs="ArialMT CE"/>
          <w:color w:val="000000"/>
        </w:rPr>
        <w:t>”</w:t>
      </w:r>
      <w:r w:rsidR="00BE2EEE" w:rsidRPr="00A95A1E">
        <w:rPr>
          <w:rFonts w:ascii="ArialMT CE" w:hAnsi="ArialMT CE" w:cs="ArialMT CE"/>
          <w:color w:val="000000"/>
        </w:rPr>
        <w:t xml:space="preserve">, </w:t>
      </w:r>
      <w:r w:rsidR="00066D1E">
        <w:rPr>
          <w:rFonts w:ascii="ArialMT CE" w:hAnsi="ArialMT CE" w:cs="ArialMT CE"/>
          <w:color w:val="000000"/>
        </w:rPr>
        <w:t>c</w:t>
      </w:r>
      <w:r w:rsidR="00BE2EEE" w:rsidRPr="00A95A1E">
        <w:rPr>
          <w:rFonts w:ascii="ArialMT CE" w:hAnsi="ArialMT CE" w:cs="ArialMT CE"/>
          <w:color w:val="000000"/>
        </w:rPr>
        <w:t>zy też w odniesieniu do decyzji o środowiskowych</w:t>
      </w:r>
      <w:r w:rsidR="00BE2EEE" w:rsidRPr="00A95A1E">
        <w:rPr>
          <w:rFonts w:ascii="ArialMT" w:hAnsi="ArialMT" w:cs="ArialMT"/>
          <w:color w:val="000000"/>
        </w:rPr>
        <w:t xml:space="preserve"> uwarunkowaniach.</w:t>
      </w:r>
      <w:r w:rsidR="00A95A1E" w:rsidRPr="00A95A1E">
        <w:rPr>
          <w:rFonts w:ascii="ArialMT CE" w:hAnsi="ArialMT CE" w:cs="ArialMT CE"/>
          <w:color w:val="000000"/>
        </w:rPr>
        <w:t xml:space="preserve"> </w:t>
      </w:r>
      <w:r w:rsidR="00BE2EEE" w:rsidRPr="00A95A1E">
        <w:rPr>
          <w:rFonts w:ascii="ArialMT CE" w:hAnsi="ArialMT CE" w:cs="ArialMT CE"/>
          <w:color w:val="000000"/>
        </w:rPr>
        <w:t>Przepisy, które zawiera Poprawka do Konwencji z Aarhus w sprawie organizmów genetycznie zmodyfikowanych, znajdują swoje odzwierciedlenie także</w:t>
      </w:r>
      <w:r w:rsidR="00BE2EEE" w:rsidRPr="00A95A1E">
        <w:rPr>
          <w:rFonts w:ascii="ArialMT" w:hAnsi="ArialMT" w:cs="ArialMT"/>
          <w:color w:val="000000"/>
        </w:rPr>
        <w:t xml:space="preserve"> w przepisach ustawy GMO. </w:t>
      </w:r>
      <w:r w:rsidR="00BE2EEE" w:rsidRPr="00A95A1E">
        <w:rPr>
          <w:rFonts w:ascii="ArialMT CE" w:hAnsi="ArialMT CE" w:cs="ArialMT CE"/>
          <w:color w:val="000000"/>
        </w:rPr>
        <w:t>Jednocześnie art. 14a</w:t>
      </w:r>
      <w:r w:rsidR="009F6290">
        <w:rPr>
          <w:rFonts w:ascii="ArialMT CE" w:hAnsi="ArialMT CE" w:cs="ArialMT CE"/>
          <w:color w:val="000000"/>
        </w:rPr>
        <w:t xml:space="preserve"> ustawy GMO</w:t>
      </w:r>
      <w:r w:rsidR="00BE2EEE" w:rsidRPr="00A95A1E">
        <w:rPr>
          <w:rFonts w:ascii="ArialMT CE" w:hAnsi="ArialMT CE" w:cs="ArialMT CE"/>
          <w:color w:val="000000"/>
        </w:rPr>
        <w:t xml:space="preserve"> precyzyjnie określa informacje dotyczące GMO, które podlegają</w:t>
      </w:r>
      <w:r w:rsidR="00BE2EEE" w:rsidRPr="00A95A1E">
        <w:rPr>
          <w:rFonts w:ascii="ArialMT" w:hAnsi="ArialMT" w:cs="ArialMT"/>
          <w:color w:val="000000"/>
        </w:rPr>
        <w:t xml:space="preserve"> </w:t>
      </w:r>
      <w:r w:rsidR="00BE2EEE" w:rsidRPr="00A95A1E">
        <w:rPr>
          <w:rFonts w:ascii="ArialMT CE" w:hAnsi="ArialMT CE" w:cs="ArialMT CE"/>
          <w:color w:val="000000"/>
        </w:rPr>
        <w:t>udostępnieniu.</w:t>
      </w:r>
      <w:r w:rsidR="008772DF">
        <w:rPr>
          <w:rFonts w:ascii="ArialMT CE" w:hAnsi="ArialMT CE" w:cs="ArialMT CE"/>
          <w:color w:val="000000"/>
        </w:rPr>
        <w:t xml:space="preserve"> </w:t>
      </w:r>
      <w:r w:rsidR="00BE2EEE" w:rsidRPr="00A95A1E">
        <w:rPr>
          <w:rFonts w:ascii="ArialMT CE" w:hAnsi="ArialMT CE" w:cs="ArialMT CE"/>
          <w:color w:val="000000"/>
        </w:rPr>
        <w:t>Społeczeństwo ma pra</w:t>
      </w:r>
      <w:r w:rsidR="002B79B7">
        <w:rPr>
          <w:rFonts w:ascii="ArialMT CE" w:hAnsi="ArialMT CE" w:cs="ArialMT CE"/>
          <w:color w:val="000000"/>
        </w:rPr>
        <w:t>wo i możliwość zapoznania się z </w:t>
      </w:r>
      <w:r w:rsidR="00BE2EEE" w:rsidRPr="00A95A1E">
        <w:rPr>
          <w:rFonts w:ascii="ArialMT CE" w:hAnsi="ArialMT CE" w:cs="ArialMT CE"/>
          <w:color w:val="000000"/>
        </w:rPr>
        <w:t>wnioskiem i dokumentacją.</w:t>
      </w:r>
      <w:r w:rsidR="00066D1E">
        <w:rPr>
          <w:rFonts w:ascii="ArialMT CE" w:hAnsi="ArialMT CE" w:cs="ArialMT CE"/>
          <w:color w:val="000000"/>
        </w:rPr>
        <w:t xml:space="preserve"> </w:t>
      </w:r>
      <w:r w:rsidR="00BE2EEE" w:rsidRPr="00A95A1E">
        <w:rPr>
          <w:rFonts w:ascii="ArialMT CE" w:hAnsi="ArialMT CE" w:cs="ArialMT CE"/>
          <w:color w:val="000000"/>
        </w:rPr>
        <w:t>Odbywa się to przez rejestry GMO, które funkcjonują na stronie</w:t>
      </w:r>
      <w:r w:rsidR="00BE2EEE" w:rsidRPr="00A95A1E">
        <w:rPr>
          <w:rFonts w:ascii="ArialMT" w:hAnsi="ArialMT" w:cs="ArialMT"/>
          <w:color w:val="000000"/>
        </w:rPr>
        <w:t xml:space="preserve"> </w:t>
      </w:r>
      <w:r w:rsidR="00BE2EEE" w:rsidRPr="00EE2205">
        <w:rPr>
          <w:rFonts w:ascii="ArialMT CE" w:hAnsi="ArialMT CE" w:cs="ArialMT CE"/>
          <w:color w:val="000000"/>
        </w:rPr>
        <w:t>internetowej Ministerstwa Środowiska.</w:t>
      </w:r>
      <w:r w:rsidR="00BE2EEE" w:rsidRPr="00A95A1E">
        <w:rPr>
          <w:rFonts w:ascii="Arial" w:hAnsi="Arial" w:cs="Arial"/>
          <w:color w:val="000000"/>
        </w:rPr>
        <w:t xml:space="preserve"> </w:t>
      </w:r>
    </w:p>
    <w:p w14:paraId="77AAB080" w14:textId="77777777" w:rsidR="00BE2EEE" w:rsidRPr="00A95A1E" w:rsidRDefault="00BE2EEE" w:rsidP="00A95A1E">
      <w:pPr>
        <w:pStyle w:val="Zwykytekst"/>
        <w:spacing w:line="276" w:lineRule="auto"/>
        <w:jc w:val="both"/>
        <w:rPr>
          <w:rFonts w:ascii="Arial" w:hAnsi="Arial" w:cs="Arial"/>
          <w:color w:val="000000"/>
          <w:sz w:val="24"/>
          <w:szCs w:val="24"/>
        </w:rPr>
      </w:pPr>
    </w:p>
    <w:p w14:paraId="6A421017"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16 Rozpoznane trudności we wdrażaniu artykułu 6</w:t>
      </w:r>
    </w:p>
    <w:p w14:paraId="03702A49"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0112E387" w14:textId="50EE2B95" w:rsidR="00BE2EEE" w:rsidRPr="00A95A1E" w:rsidDel="007E76B0" w:rsidRDefault="009E2FCA" w:rsidP="00A95A1E">
      <w:pPr>
        <w:pStyle w:val="Zwykytekst"/>
        <w:spacing w:line="276" w:lineRule="auto"/>
        <w:jc w:val="both"/>
        <w:rPr>
          <w:del w:id="816" w:author="Autor"/>
          <w:rFonts w:ascii="Arial" w:hAnsi="Arial" w:cs="Arial"/>
          <w:color w:val="000000"/>
          <w:sz w:val="24"/>
          <w:szCs w:val="24"/>
        </w:rPr>
      </w:pPr>
      <w:del w:id="817" w:author="Autor">
        <w:r w:rsidRPr="00A95A1E" w:rsidDel="007E76B0">
          <w:rPr>
            <w:rFonts w:ascii="Arial" w:hAnsi="Arial" w:cs="Arial"/>
            <w:color w:val="000000"/>
            <w:sz w:val="24"/>
            <w:szCs w:val="24"/>
          </w:rPr>
          <w:delText>1</w:delText>
        </w:r>
        <w:r w:rsidDel="007E76B0">
          <w:rPr>
            <w:rFonts w:ascii="Arial" w:hAnsi="Arial" w:cs="Arial"/>
            <w:color w:val="000000"/>
            <w:sz w:val="24"/>
            <w:szCs w:val="24"/>
          </w:rPr>
          <w:delText>25</w:delText>
        </w:r>
        <w:r w:rsidR="00BE2EEE" w:rsidRPr="00A95A1E" w:rsidDel="007E76B0">
          <w:rPr>
            <w:rFonts w:ascii="Arial" w:hAnsi="Arial" w:cs="Arial"/>
            <w:color w:val="000000"/>
            <w:sz w:val="24"/>
            <w:szCs w:val="24"/>
          </w:rPr>
          <w:delText xml:space="preserve">. </w:delText>
        </w:r>
        <w:r w:rsidR="00111503" w:rsidDel="007E76B0">
          <w:rPr>
            <w:rFonts w:ascii="Arial" w:hAnsi="Arial" w:cs="Arial"/>
            <w:color w:val="000000"/>
            <w:sz w:val="24"/>
            <w:szCs w:val="24"/>
          </w:rPr>
          <w:delText xml:space="preserve">W </w:delText>
        </w:r>
        <w:r w:rsidR="00AB51AE" w:rsidDel="007E76B0">
          <w:rPr>
            <w:rFonts w:ascii="Arial" w:hAnsi="Arial" w:cs="Arial"/>
            <w:color w:val="000000"/>
            <w:sz w:val="24"/>
            <w:szCs w:val="24"/>
          </w:rPr>
          <w:delText xml:space="preserve">wyniku </w:delText>
        </w:r>
        <w:r w:rsidR="00111503" w:rsidDel="007E76B0">
          <w:rPr>
            <w:rFonts w:ascii="Arial" w:hAnsi="Arial" w:cs="Arial"/>
            <w:color w:val="000000"/>
            <w:sz w:val="24"/>
            <w:szCs w:val="24"/>
          </w:rPr>
          <w:delText xml:space="preserve">kontroli </w:delText>
        </w:r>
        <w:r w:rsidR="00AB51AE" w:rsidDel="007E76B0">
          <w:rPr>
            <w:rFonts w:ascii="Arial" w:hAnsi="Arial" w:cs="Arial"/>
            <w:color w:val="000000"/>
            <w:sz w:val="24"/>
            <w:szCs w:val="24"/>
          </w:rPr>
          <w:delText>przeprowadzonej przez N</w:delText>
        </w:r>
        <w:r w:rsidR="008772DF" w:rsidDel="007E76B0">
          <w:rPr>
            <w:rFonts w:ascii="Arial" w:hAnsi="Arial" w:cs="Arial"/>
            <w:color w:val="000000"/>
            <w:sz w:val="24"/>
            <w:szCs w:val="24"/>
          </w:rPr>
          <w:delText xml:space="preserve">ajwyższą </w:delText>
        </w:r>
        <w:r w:rsidR="00AB51AE" w:rsidDel="007E76B0">
          <w:rPr>
            <w:rFonts w:ascii="Arial" w:hAnsi="Arial" w:cs="Arial"/>
            <w:color w:val="000000"/>
            <w:sz w:val="24"/>
            <w:szCs w:val="24"/>
          </w:rPr>
          <w:delText>I</w:delText>
        </w:r>
        <w:r w:rsidR="008772DF" w:rsidDel="007E76B0">
          <w:rPr>
            <w:rFonts w:ascii="Arial" w:hAnsi="Arial" w:cs="Arial"/>
            <w:color w:val="000000"/>
            <w:sz w:val="24"/>
            <w:szCs w:val="24"/>
          </w:rPr>
          <w:delText xml:space="preserve">zbę </w:delText>
        </w:r>
        <w:r w:rsidR="00AB51AE" w:rsidDel="007E76B0">
          <w:rPr>
            <w:rFonts w:ascii="Arial" w:hAnsi="Arial" w:cs="Arial"/>
            <w:color w:val="000000"/>
            <w:sz w:val="24"/>
            <w:szCs w:val="24"/>
          </w:rPr>
          <w:delText>K</w:delText>
        </w:r>
        <w:r w:rsidR="008772DF" w:rsidDel="007E76B0">
          <w:rPr>
            <w:rFonts w:ascii="Arial" w:hAnsi="Arial" w:cs="Arial"/>
            <w:color w:val="000000"/>
            <w:sz w:val="24"/>
            <w:szCs w:val="24"/>
          </w:rPr>
          <w:delText>ontroli</w:delText>
        </w:r>
        <w:r w:rsidR="00AB51AE" w:rsidDel="007E76B0">
          <w:rPr>
            <w:rFonts w:ascii="Arial" w:hAnsi="Arial" w:cs="Arial"/>
            <w:color w:val="000000"/>
            <w:sz w:val="24"/>
            <w:szCs w:val="24"/>
          </w:rPr>
          <w:delText xml:space="preserve"> </w:delText>
        </w:r>
        <w:r w:rsidR="00111503" w:rsidDel="007E76B0">
          <w:rPr>
            <w:rFonts w:ascii="Arial" w:hAnsi="Arial" w:cs="Arial"/>
            <w:color w:val="000000"/>
            <w:sz w:val="24"/>
            <w:szCs w:val="24"/>
          </w:rPr>
          <w:delText>stwierdzono, że zdarzają się incydentalne przypadki, kiedy</w:delText>
        </w:r>
        <w:r w:rsidR="00111503" w:rsidRPr="00A95A1E" w:rsidDel="007E76B0">
          <w:rPr>
            <w:rFonts w:ascii="Arial" w:hAnsi="Arial" w:cs="Arial"/>
            <w:color w:val="000000"/>
            <w:sz w:val="24"/>
            <w:szCs w:val="24"/>
          </w:rPr>
          <w:delText xml:space="preserve"> </w:delText>
        </w:r>
        <w:r w:rsidR="00BE2EEE" w:rsidRPr="00A95A1E" w:rsidDel="007E76B0">
          <w:rPr>
            <w:rFonts w:ascii="Arial" w:hAnsi="Arial" w:cs="Arial"/>
            <w:color w:val="000000"/>
            <w:sz w:val="24"/>
            <w:szCs w:val="24"/>
          </w:rPr>
          <w:delText xml:space="preserve">organy administracji nie informują </w:delText>
        </w:r>
        <w:r w:rsidR="00111503" w:rsidDel="007E76B0">
          <w:rPr>
            <w:rFonts w:ascii="Arial" w:hAnsi="Arial" w:cs="Arial"/>
            <w:color w:val="000000"/>
            <w:sz w:val="24"/>
            <w:szCs w:val="24"/>
          </w:rPr>
          <w:delText xml:space="preserve">właściwie </w:delText>
        </w:r>
        <w:r w:rsidR="00BE2EEE" w:rsidRPr="00A95A1E" w:rsidDel="007E76B0">
          <w:rPr>
            <w:rFonts w:ascii="Arial" w:hAnsi="Arial" w:cs="Arial"/>
            <w:color w:val="000000"/>
            <w:sz w:val="24"/>
            <w:szCs w:val="24"/>
          </w:rPr>
          <w:delText>społeczeństwa o prowadzeniu postępowań wymagających udziału społeczeństwa.</w:delText>
        </w:r>
      </w:del>
    </w:p>
    <w:p w14:paraId="4CAF5D93" w14:textId="7D2E40E0" w:rsidR="00BE2EEE" w:rsidRPr="00A95A1E" w:rsidRDefault="009E2FCA" w:rsidP="00A95A1E">
      <w:pPr>
        <w:pStyle w:val="Zwykytekst"/>
        <w:spacing w:line="276" w:lineRule="auto"/>
        <w:jc w:val="both"/>
        <w:rPr>
          <w:rFonts w:ascii="Arial" w:hAnsi="Arial" w:cs="Arial"/>
          <w:color w:val="000000"/>
          <w:sz w:val="24"/>
          <w:szCs w:val="24"/>
        </w:rPr>
      </w:pPr>
      <w:del w:id="818" w:author="Autor">
        <w:r w:rsidRPr="00A95A1E" w:rsidDel="007E76B0">
          <w:rPr>
            <w:rFonts w:ascii="Arial" w:hAnsi="Arial" w:cs="Arial"/>
            <w:color w:val="000000"/>
            <w:sz w:val="24"/>
            <w:szCs w:val="24"/>
          </w:rPr>
          <w:delText>1</w:delText>
        </w:r>
        <w:r w:rsidDel="007E76B0">
          <w:rPr>
            <w:rFonts w:ascii="Arial" w:hAnsi="Arial" w:cs="Arial"/>
            <w:color w:val="000000"/>
            <w:sz w:val="24"/>
            <w:szCs w:val="24"/>
          </w:rPr>
          <w:delText>26</w:delText>
        </w:r>
        <w:r w:rsidR="00BE2EEE" w:rsidRPr="00A95A1E" w:rsidDel="007E76B0">
          <w:rPr>
            <w:rFonts w:ascii="Arial" w:hAnsi="Arial" w:cs="Arial"/>
            <w:color w:val="000000"/>
            <w:sz w:val="24"/>
            <w:szCs w:val="24"/>
          </w:rPr>
          <w:delText xml:space="preserve">. W zakresie sposobu powiadamiania społeczeństwa o prowadzonych postępowaniach, zastrzeżenia budzą niekiedy treści i rodzaj przekazywanych informacji, zastosowanych kanałów komunikacji oraz terminu powiadomienia. </w:delText>
        </w:r>
        <w:r w:rsidR="00066D1E" w:rsidRPr="00A95A1E" w:rsidDel="007E76B0">
          <w:rPr>
            <w:rFonts w:ascii="Arial" w:hAnsi="Arial" w:cs="Arial"/>
            <w:color w:val="000000"/>
            <w:sz w:val="24"/>
            <w:szCs w:val="24"/>
          </w:rPr>
          <w:delText>Występują</w:delText>
        </w:r>
        <w:r w:rsidR="00BE2EEE" w:rsidRPr="00A95A1E" w:rsidDel="007E76B0">
          <w:rPr>
            <w:rFonts w:ascii="Arial" w:hAnsi="Arial" w:cs="Arial"/>
            <w:color w:val="000000"/>
            <w:sz w:val="24"/>
            <w:szCs w:val="24"/>
          </w:rPr>
          <w:delText xml:space="preserve"> przypadki przekazywania informacji nieprawdziwych i potwierdzania zdarzeń niezgodnych ze stanem faktycznym. Organy często nie stosują wszystkich wymaganych przepisami prawa sposobów powiadamiania, ograniczając tym samym krąg odbiorców ogłoszenia </w:delText>
        </w:r>
        <w:r w:rsidR="00BE2EEE" w:rsidRPr="00A95A1E" w:rsidDel="007E76B0">
          <w:rPr>
            <w:rFonts w:ascii="Arial" w:hAnsi="Arial" w:cs="Arial"/>
            <w:color w:val="000000"/>
            <w:sz w:val="24"/>
            <w:szCs w:val="24"/>
          </w:rPr>
          <w:br/>
          <w:delText>i potencjalnych uczestników postępowania</w:delText>
        </w:r>
      </w:del>
      <w:r w:rsidR="00BE2EEE" w:rsidRPr="00A95A1E">
        <w:rPr>
          <w:rFonts w:ascii="Arial" w:hAnsi="Arial" w:cs="Arial"/>
          <w:color w:val="000000"/>
          <w:sz w:val="24"/>
          <w:szCs w:val="24"/>
        </w:rPr>
        <w:t xml:space="preserve">. </w:t>
      </w:r>
    </w:p>
    <w:p w14:paraId="7EA5BEB2" w14:textId="64AF036B" w:rsidR="009D05A9" w:rsidRPr="00A95A1E" w:rsidDel="007E76B0" w:rsidRDefault="009D05A9" w:rsidP="00A95A1E">
      <w:pPr>
        <w:pStyle w:val="Zwykytekst"/>
        <w:spacing w:line="276" w:lineRule="auto"/>
        <w:jc w:val="both"/>
        <w:rPr>
          <w:del w:id="819" w:author="Autor"/>
          <w:rFonts w:ascii="Arial" w:hAnsi="Arial" w:cs="Arial"/>
          <w:color w:val="000000"/>
          <w:sz w:val="24"/>
          <w:szCs w:val="24"/>
        </w:rPr>
      </w:pPr>
      <w:del w:id="820" w:author="Autor">
        <w:r w:rsidDel="007E76B0">
          <w:rPr>
            <w:rFonts w:ascii="Arial" w:hAnsi="Arial" w:cs="Arial"/>
            <w:color w:val="000000"/>
            <w:sz w:val="24"/>
            <w:szCs w:val="24"/>
          </w:rPr>
          <w:lastRenderedPageBreak/>
          <w:delText>12</w:delText>
        </w:r>
        <w:r w:rsidR="002B79B7" w:rsidDel="007E76B0">
          <w:rPr>
            <w:rFonts w:ascii="Arial" w:hAnsi="Arial" w:cs="Arial"/>
            <w:color w:val="000000"/>
            <w:sz w:val="24"/>
            <w:szCs w:val="24"/>
          </w:rPr>
          <w:delText>7</w:delText>
        </w:r>
        <w:r w:rsidDel="007E76B0">
          <w:rPr>
            <w:rFonts w:ascii="Arial" w:hAnsi="Arial" w:cs="Arial"/>
            <w:color w:val="000000"/>
            <w:sz w:val="24"/>
            <w:szCs w:val="24"/>
          </w:rPr>
          <w:delText xml:space="preserve">. Organizacje pozarządowe wskazują, że art. 6 Konwencji jest ich zdaniem nie w pełni implementowany do polskiego prawa w ustawie </w:delText>
        </w:r>
        <w:r w:rsidRPr="006F1267" w:rsidDel="007E76B0">
          <w:rPr>
            <w:rFonts w:ascii="Arial" w:hAnsi="Arial" w:cs="Arial"/>
            <w:color w:val="000000"/>
            <w:sz w:val="24"/>
            <w:szCs w:val="24"/>
          </w:rPr>
          <w:delText xml:space="preserve">z dnia 18 lipca 2001 r. </w:delText>
        </w:r>
        <w:r w:rsidR="0086636A" w:rsidDel="007E76B0">
          <w:rPr>
            <w:rFonts w:ascii="Arial" w:hAnsi="Arial" w:cs="Arial"/>
            <w:color w:val="000000"/>
            <w:sz w:val="24"/>
            <w:szCs w:val="24"/>
          </w:rPr>
          <w:delText xml:space="preserve">– </w:delText>
        </w:r>
        <w:r w:rsidRPr="006F1267" w:rsidDel="007E76B0">
          <w:rPr>
            <w:rFonts w:ascii="Arial" w:hAnsi="Arial" w:cs="Arial"/>
            <w:color w:val="000000"/>
            <w:sz w:val="24"/>
            <w:szCs w:val="24"/>
          </w:rPr>
          <w:delText>Prawo wodne (Dz. U. z 2015 r. poz. 469</w:delText>
        </w:r>
        <w:r w:rsidR="0086636A" w:rsidDel="007E76B0">
          <w:rPr>
            <w:rFonts w:ascii="Arial" w:hAnsi="Arial" w:cs="Arial"/>
            <w:color w:val="000000"/>
            <w:sz w:val="24"/>
            <w:szCs w:val="24"/>
          </w:rPr>
          <w:delText>,</w:delText>
        </w:r>
        <w:r w:rsidRPr="006F1267" w:rsidDel="007E76B0">
          <w:rPr>
            <w:rFonts w:ascii="Arial" w:hAnsi="Arial" w:cs="Arial"/>
            <w:color w:val="000000"/>
            <w:sz w:val="24"/>
            <w:szCs w:val="24"/>
          </w:rPr>
          <w:delText xml:space="preserve"> z późn. zm.</w:delText>
        </w:r>
      </w:del>
      <w:ins w:id="821" w:author="Autor">
        <w:del w:id="822" w:author="Autor">
          <w:r w:rsidR="00D914FE" w:rsidDel="007E76B0">
            <w:rPr>
              <w:rFonts w:ascii="Arial" w:hAnsi="Arial" w:cs="Arial"/>
              <w:color w:val="000000"/>
              <w:sz w:val="24"/>
              <w:szCs w:val="24"/>
            </w:rPr>
            <w:delText>2020 r. poz. 310</w:delText>
          </w:r>
          <w:r w:rsidRPr="006F1267" w:rsidDel="007E76B0">
            <w:rPr>
              <w:rFonts w:ascii="Arial" w:hAnsi="Arial" w:cs="Arial"/>
              <w:color w:val="000000"/>
              <w:sz w:val="24"/>
              <w:szCs w:val="24"/>
            </w:rPr>
            <w:delText>)</w:delText>
          </w:r>
          <w:r w:rsidDel="007E76B0">
            <w:rPr>
              <w:rFonts w:ascii="Arial" w:hAnsi="Arial" w:cs="Arial"/>
              <w:color w:val="000000"/>
              <w:sz w:val="24"/>
              <w:szCs w:val="24"/>
            </w:rPr>
            <w:delText>.</w:delText>
          </w:r>
        </w:del>
      </w:ins>
      <w:del w:id="823" w:author="Autor">
        <w:r w:rsidRPr="006F1267" w:rsidDel="007E76B0">
          <w:rPr>
            <w:rFonts w:ascii="Arial" w:hAnsi="Arial" w:cs="Arial"/>
            <w:color w:val="000000"/>
            <w:sz w:val="24"/>
            <w:szCs w:val="24"/>
          </w:rPr>
          <w:delText>zm.)</w:delText>
        </w:r>
        <w:r w:rsidDel="007E76B0">
          <w:rPr>
            <w:rFonts w:ascii="Arial" w:hAnsi="Arial" w:cs="Arial"/>
            <w:color w:val="000000"/>
            <w:sz w:val="24"/>
            <w:szCs w:val="24"/>
          </w:rPr>
          <w:delText>. Twierdzą, że pozwolenia wodnoprawne wydawane w</w:delText>
        </w:r>
        <w:r w:rsidR="002B79B7" w:rsidDel="007E76B0">
          <w:rPr>
            <w:rFonts w:ascii="Arial" w:hAnsi="Arial" w:cs="Arial"/>
            <w:color w:val="000000"/>
            <w:sz w:val="24"/>
            <w:szCs w:val="24"/>
          </w:rPr>
          <w:delText> </w:delText>
        </w:r>
        <w:r w:rsidDel="007E76B0">
          <w:rPr>
            <w:rFonts w:ascii="Arial" w:hAnsi="Arial" w:cs="Arial"/>
            <w:color w:val="000000"/>
            <w:sz w:val="24"/>
            <w:szCs w:val="24"/>
          </w:rPr>
          <w:delText>ramach tej ustawy nie zapewniają w wystarczającym stopniu udziału społeczeństwa w</w:delText>
        </w:r>
        <w:r w:rsidR="002B79B7" w:rsidDel="007E76B0">
          <w:rPr>
            <w:rFonts w:ascii="Arial" w:hAnsi="Arial" w:cs="Arial"/>
            <w:color w:val="000000"/>
            <w:sz w:val="24"/>
            <w:szCs w:val="24"/>
          </w:rPr>
          <w:delText> </w:delText>
        </w:r>
        <w:r w:rsidDel="007E76B0">
          <w:rPr>
            <w:rFonts w:ascii="Arial" w:hAnsi="Arial" w:cs="Arial"/>
            <w:color w:val="000000"/>
            <w:sz w:val="24"/>
            <w:szCs w:val="24"/>
          </w:rPr>
          <w:delText xml:space="preserve">podejmowaniu decyzji. W szczególności dotyczy to organizacji pozarządowych. </w:delText>
        </w:r>
      </w:del>
    </w:p>
    <w:p w14:paraId="3791A65B" w14:textId="40784A8D" w:rsidR="00BE2EEE" w:rsidDel="007E76B0" w:rsidRDefault="009D05A9" w:rsidP="00A95A1E">
      <w:pPr>
        <w:pStyle w:val="Zwykytekst"/>
        <w:spacing w:line="276" w:lineRule="auto"/>
        <w:jc w:val="both"/>
        <w:rPr>
          <w:del w:id="824" w:author="Autor"/>
          <w:rFonts w:ascii="Arial" w:hAnsi="Arial" w:cs="Arial"/>
          <w:color w:val="000000"/>
          <w:sz w:val="24"/>
          <w:szCs w:val="24"/>
        </w:rPr>
      </w:pPr>
      <w:del w:id="825" w:author="Autor">
        <w:r w:rsidDel="007E76B0">
          <w:rPr>
            <w:rFonts w:ascii="Arial" w:hAnsi="Arial" w:cs="Arial"/>
            <w:color w:val="000000"/>
            <w:sz w:val="24"/>
            <w:szCs w:val="24"/>
          </w:rPr>
          <w:delText>12</w:delText>
        </w:r>
        <w:r w:rsidR="002B79B7" w:rsidDel="007E76B0">
          <w:rPr>
            <w:rFonts w:ascii="Arial" w:hAnsi="Arial" w:cs="Arial"/>
            <w:color w:val="000000"/>
            <w:sz w:val="24"/>
            <w:szCs w:val="24"/>
          </w:rPr>
          <w:delText>8</w:delText>
        </w:r>
        <w:r w:rsidDel="007E76B0">
          <w:rPr>
            <w:rFonts w:ascii="Arial" w:hAnsi="Arial" w:cs="Arial"/>
            <w:color w:val="000000"/>
            <w:sz w:val="24"/>
            <w:szCs w:val="24"/>
          </w:rPr>
          <w:delText xml:space="preserve">. Organizacje pozarządowe twierdzą, że polskie prawo w sposób nieprecyzyjny określa, że </w:delText>
        </w:r>
        <w:r w:rsidR="00EB1458" w:rsidDel="007E76B0">
          <w:rPr>
            <w:rFonts w:ascii="Arial" w:hAnsi="Arial" w:cs="Arial"/>
            <w:color w:val="000000"/>
            <w:sz w:val="24"/>
            <w:szCs w:val="24"/>
          </w:rPr>
          <w:delText>powiadomienie</w:delText>
        </w:r>
        <w:r w:rsidDel="007E76B0">
          <w:rPr>
            <w:rFonts w:ascii="Arial" w:hAnsi="Arial" w:cs="Arial"/>
            <w:color w:val="000000"/>
            <w:sz w:val="24"/>
            <w:szCs w:val="24"/>
          </w:rPr>
          <w:delText>, o którym mowa w art. 6 ust. 2 Konwencji</w:delText>
        </w:r>
        <w:r w:rsidR="0086636A" w:rsidDel="007E76B0">
          <w:rPr>
            <w:rFonts w:ascii="Arial" w:hAnsi="Arial" w:cs="Arial"/>
            <w:color w:val="000000"/>
            <w:sz w:val="24"/>
            <w:szCs w:val="24"/>
          </w:rPr>
          <w:delText>,</w:delText>
        </w:r>
        <w:r w:rsidDel="007E76B0">
          <w:rPr>
            <w:rFonts w:ascii="Arial" w:hAnsi="Arial" w:cs="Arial"/>
            <w:color w:val="000000"/>
            <w:sz w:val="24"/>
            <w:szCs w:val="24"/>
          </w:rPr>
          <w:delText xml:space="preserve"> powinno być skuteczne</w:delText>
        </w:r>
        <w:r w:rsidR="00EB1458" w:rsidDel="007E76B0">
          <w:rPr>
            <w:rFonts w:ascii="Arial" w:hAnsi="Arial" w:cs="Arial"/>
            <w:color w:val="000000"/>
            <w:sz w:val="24"/>
            <w:szCs w:val="24"/>
          </w:rPr>
          <w:delText xml:space="preserve"> i terminowe</w:delText>
        </w:r>
        <w:r w:rsidDel="007E76B0">
          <w:rPr>
            <w:rFonts w:ascii="Arial" w:hAnsi="Arial" w:cs="Arial"/>
            <w:color w:val="000000"/>
            <w:sz w:val="24"/>
            <w:szCs w:val="24"/>
          </w:rPr>
          <w:delText>.</w:delText>
        </w:r>
      </w:del>
    </w:p>
    <w:p w14:paraId="69A7B5EA" w14:textId="0447E309" w:rsidR="00FA4D4F" w:rsidDel="007E76B0" w:rsidRDefault="002E1EA0" w:rsidP="00A95A1E">
      <w:pPr>
        <w:pStyle w:val="Zwykytekst"/>
        <w:spacing w:line="276" w:lineRule="auto"/>
        <w:jc w:val="both"/>
        <w:rPr>
          <w:del w:id="826" w:author="Autor"/>
          <w:rFonts w:ascii="Arial" w:hAnsi="Arial" w:cs="Arial"/>
          <w:color w:val="000000"/>
          <w:sz w:val="24"/>
          <w:szCs w:val="24"/>
        </w:rPr>
      </w:pPr>
      <w:del w:id="827" w:author="Autor">
        <w:r w:rsidDel="007E76B0">
          <w:rPr>
            <w:rFonts w:ascii="Arial" w:hAnsi="Arial" w:cs="Arial"/>
            <w:color w:val="000000"/>
            <w:sz w:val="24"/>
            <w:szCs w:val="24"/>
          </w:rPr>
          <w:delText>1</w:delText>
        </w:r>
        <w:r w:rsidR="002B79B7" w:rsidDel="007E76B0">
          <w:rPr>
            <w:rFonts w:ascii="Arial" w:hAnsi="Arial" w:cs="Arial"/>
            <w:color w:val="000000"/>
            <w:sz w:val="24"/>
            <w:szCs w:val="24"/>
          </w:rPr>
          <w:delText>29</w:delText>
        </w:r>
        <w:r w:rsidDel="007E76B0">
          <w:rPr>
            <w:rFonts w:ascii="Arial" w:hAnsi="Arial" w:cs="Arial"/>
            <w:color w:val="000000"/>
            <w:sz w:val="24"/>
            <w:szCs w:val="24"/>
          </w:rPr>
          <w:delText xml:space="preserve">. Według organizacji pozarządowych terminy wyznaczone przez </w:delText>
        </w:r>
        <w:r w:rsidR="00491CF9" w:rsidDel="007E76B0">
          <w:rPr>
            <w:rFonts w:ascii="Arial" w:hAnsi="Arial" w:cs="Arial"/>
            <w:color w:val="000000"/>
            <w:sz w:val="24"/>
            <w:szCs w:val="24"/>
          </w:rPr>
          <w:delText xml:space="preserve">znowelizowaną </w:delText>
        </w:r>
        <w:r w:rsidDel="007E76B0">
          <w:rPr>
            <w:rFonts w:ascii="Arial" w:hAnsi="Arial" w:cs="Arial"/>
            <w:color w:val="000000"/>
            <w:sz w:val="24"/>
            <w:szCs w:val="24"/>
          </w:rPr>
          <w:delText xml:space="preserve">ustawę </w:delText>
        </w:r>
        <w:r w:rsidR="007D2789" w:rsidRPr="00A95A1E" w:rsidDel="007E76B0">
          <w:rPr>
            <w:rFonts w:ascii="Arial" w:hAnsi="Arial" w:cs="Arial"/>
            <w:color w:val="000000"/>
            <w:sz w:val="24"/>
            <w:szCs w:val="24"/>
          </w:rPr>
          <w:delText>o</w:delText>
        </w:r>
        <w:r w:rsidR="007D2789" w:rsidDel="007E76B0">
          <w:rPr>
            <w:rFonts w:ascii="Arial" w:hAnsi="Arial" w:cs="Arial"/>
            <w:color w:val="000000"/>
            <w:sz w:val="24"/>
            <w:szCs w:val="24"/>
          </w:rPr>
          <w:delText> </w:delText>
        </w:r>
        <w:r w:rsidR="007D2789" w:rsidRPr="00A95A1E" w:rsidDel="007E76B0">
          <w:rPr>
            <w:rFonts w:ascii="Arial" w:hAnsi="Arial" w:cs="Arial"/>
            <w:color w:val="000000"/>
            <w:sz w:val="24"/>
            <w:szCs w:val="24"/>
          </w:rPr>
          <w:delText>udostępnianiu informacji o środowisku</w:delText>
        </w:r>
        <w:r w:rsidR="007D2789" w:rsidDel="007E76B0">
          <w:rPr>
            <w:rFonts w:ascii="Arial" w:hAnsi="Arial" w:cs="Arial"/>
            <w:color w:val="000000"/>
            <w:sz w:val="24"/>
            <w:szCs w:val="24"/>
          </w:rPr>
          <w:delText xml:space="preserve"> </w:delText>
        </w:r>
        <w:r w:rsidDel="007E76B0">
          <w:rPr>
            <w:rFonts w:ascii="Arial" w:hAnsi="Arial" w:cs="Arial"/>
            <w:color w:val="000000"/>
            <w:sz w:val="24"/>
            <w:szCs w:val="24"/>
          </w:rPr>
          <w:delText xml:space="preserve">(30 dni) na zgłaszanie uwag przez społeczeństwo mogą okazać się za krótkie. Twierdzą one również, że termin 14 dni przewidziany przez ustawę </w:delText>
        </w:r>
        <w:r w:rsidRPr="002E1EA0" w:rsidDel="007E76B0">
          <w:rPr>
            <w:rFonts w:ascii="Arial" w:hAnsi="Arial" w:cs="Arial"/>
            <w:color w:val="000000"/>
            <w:sz w:val="24"/>
            <w:szCs w:val="24"/>
          </w:rPr>
          <w:delText>z dnia 10 lipca 2008 r. o odpadach wydobywczych</w:delText>
        </w:r>
        <w:r w:rsidR="008628C9" w:rsidDel="007E76B0">
          <w:rPr>
            <w:rFonts w:ascii="Arial" w:hAnsi="Arial" w:cs="Arial"/>
            <w:color w:val="000000"/>
            <w:sz w:val="24"/>
            <w:szCs w:val="24"/>
          </w:rPr>
          <w:delText xml:space="preserve"> (Dz. U. z </w:delText>
        </w:r>
        <w:r w:rsidR="00A62096" w:rsidDel="007E76B0">
          <w:rPr>
            <w:rFonts w:ascii="Arial" w:hAnsi="Arial" w:cs="Arial"/>
            <w:color w:val="000000"/>
            <w:sz w:val="24"/>
            <w:szCs w:val="24"/>
          </w:rPr>
          <w:delText xml:space="preserve">2013 </w:delText>
        </w:r>
        <w:r w:rsidDel="007E76B0">
          <w:rPr>
            <w:rFonts w:ascii="Arial" w:hAnsi="Arial" w:cs="Arial"/>
            <w:color w:val="000000"/>
            <w:sz w:val="24"/>
            <w:szCs w:val="24"/>
          </w:rPr>
          <w:delText xml:space="preserve">r. poz. </w:delText>
        </w:r>
        <w:r w:rsidR="008628C9" w:rsidDel="007E76B0">
          <w:rPr>
            <w:rFonts w:ascii="Arial" w:hAnsi="Arial" w:cs="Arial"/>
            <w:color w:val="000000"/>
            <w:sz w:val="24"/>
            <w:szCs w:val="24"/>
          </w:rPr>
          <w:delText>1136</w:delText>
        </w:r>
        <w:r w:rsidR="0086636A" w:rsidDel="007E76B0">
          <w:rPr>
            <w:rFonts w:ascii="Arial" w:hAnsi="Arial" w:cs="Arial"/>
            <w:color w:val="000000"/>
            <w:sz w:val="24"/>
            <w:szCs w:val="24"/>
          </w:rPr>
          <w:delText>,</w:delText>
        </w:r>
        <w:r w:rsidR="008628C9" w:rsidDel="007E76B0">
          <w:rPr>
            <w:rFonts w:ascii="Arial" w:hAnsi="Arial" w:cs="Arial"/>
            <w:color w:val="000000"/>
            <w:sz w:val="24"/>
            <w:szCs w:val="24"/>
          </w:rPr>
          <w:delText xml:space="preserve"> z późn. zm.</w:delText>
        </w:r>
        <w:r w:rsidDel="007E76B0">
          <w:rPr>
            <w:rFonts w:ascii="Arial" w:hAnsi="Arial" w:cs="Arial"/>
            <w:color w:val="000000"/>
            <w:sz w:val="24"/>
            <w:szCs w:val="24"/>
          </w:rPr>
          <w:delText>) jeszcze bardziej ogranicza</w:delText>
        </w:r>
        <w:r w:rsidR="00FA4D4F" w:rsidDel="007E76B0">
          <w:rPr>
            <w:rFonts w:ascii="Arial" w:hAnsi="Arial" w:cs="Arial"/>
            <w:color w:val="000000"/>
            <w:sz w:val="24"/>
            <w:szCs w:val="24"/>
          </w:rPr>
          <w:delText xml:space="preserve"> możliwość udziału społeczeństwa w </w:delText>
        </w:r>
      </w:del>
      <w:ins w:id="828" w:author="Autor">
        <w:del w:id="829" w:author="Autor">
          <w:r w:rsidR="00FA4D4F" w:rsidDel="007E76B0">
            <w:rPr>
              <w:rFonts w:ascii="Arial" w:hAnsi="Arial" w:cs="Arial"/>
              <w:color w:val="000000"/>
              <w:sz w:val="24"/>
              <w:szCs w:val="24"/>
            </w:rPr>
            <w:delText>podejmowani</w:delText>
          </w:r>
          <w:r w:rsidR="006D096F" w:rsidDel="007E76B0">
            <w:rPr>
              <w:rFonts w:ascii="Arial" w:hAnsi="Arial" w:cs="Arial"/>
              <w:color w:val="000000"/>
              <w:sz w:val="24"/>
              <w:szCs w:val="24"/>
            </w:rPr>
            <w:delText>u</w:delText>
          </w:r>
        </w:del>
      </w:ins>
      <w:del w:id="830" w:author="Autor">
        <w:r w:rsidR="00FA4D4F" w:rsidDel="007E76B0">
          <w:rPr>
            <w:rFonts w:ascii="Arial" w:hAnsi="Arial" w:cs="Arial"/>
            <w:color w:val="000000"/>
            <w:sz w:val="24"/>
            <w:szCs w:val="24"/>
          </w:rPr>
          <w:delText>podejmowani decyzji.</w:delText>
        </w:r>
      </w:del>
    </w:p>
    <w:p w14:paraId="61FACF70" w14:textId="0EA17C75" w:rsidR="002E1EA0" w:rsidDel="007E76B0" w:rsidRDefault="00FA4D4F" w:rsidP="00A95A1E">
      <w:pPr>
        <w:pStyle w:val="Zwykytekst"/>
        <w:spacing w:line="276" w:lineRule="auto"/>
        <w:jc w:val="both"/>
        <w:rPr>
          <w:del w:id="831" w:author="Autor"/>
          <w:rFonts w:ascii="Arial" w:hAnsi="Arial" w:cs="Arial"/>
          <w:color w:val="000000"/>
          <w:sz w:val="24"/>
          <w:szCs w:val="24"/>
        </w:rPr>
      </w:pPr>
      <w:del w:id="832" w:author="Autor">
        <w:r w:rsidDel="007E76B0">
          <w:rPr>
            <w:rFonts w:ascii="Arial" w:hAnsi="Arial" w:cs="Arial"/>
            <w:color w:val="000000"/>
            <w:sz w:val="24"/>
            <w:szCs w:val="24"/>
          </w:rPr>
          <w:delText>13</w:delText>
        </w:r>
        <w:r w:rsidR="002B79B7" w:rsidDel="007E76B0">
          <w:rPr>
            <w:rFonts w:ascii="Arial" w:hAnsi="Arial" w:cs="Arial"/>
            <w:color w:val="000000"/>
            <w:sz w:val="24"/>
            <w:szCs w:val="24"/>
          </w:rPr>
          <w:delText>0</w:delText>
        </w:r>
        <w:r w:rsidDel="007E76B0">
          <w:rPr>
            <w:rFonts w:ascii="Arial" w:hAnsi="Arial" w:cs="Arial"/>
            <w:color w:val="000000"/>
            <w:sz w:val="24"/>
            <w:szCs w:val="24"/>
          </w:rPr>
          <w:delText xml:space="preserve">. W odniesieniu do artykułu 6 ust. 5 Konwencji organizacje pozarządowe </w:delText>
        </w:r>
        <w:r w:rsidR="000475B5" w:rsidDel="007E76B0">
          <w:rPr>
            <w:rFonts w:ascii="Arial" w:hAnsi="Arial" w:cs="Arial"/>
            <w:color w:val="000000"/>
            <w:sz w:val="24"/>
            <w:szCs w:val="24"/>
          </w:rPr>
          <w:delText>twierdzą, że w</w:delText>
        </w:r>
        <w:r w:rsidR="000475B5" w:rsidRPr="006F1267" w:rsidDel="007E76B0">
          <w:rPr>
            <w:rFonts w:ascii="Arial" w:hAnsi="Arial" w:cs="Arial"/>
            <w:color w:val="000000"/>
            <w:sz w:val="24"/>
            <w:szCs w:val="24"/>
          </w:rPr>
          <w:delText xml:space="preserve"> prawie polskim nie ma przepisów, które zobowiązywałyby lub zachęcały potencjalnych wnioskodawców do rozpoznania zasięgu zainteresowanej społeczności, bądź do udzielania informacji o planowanym przedsięwzięciu.</w:delText>
        </w:r>
      </w:del>
    </w:p>
    <w:p w14:paraId="6DF4D812" w14:textId="25C72A34" w:rsidR="00DE77E4" w:rsidDel="007E76B0" w:rsidRDefault="00DE77E4" w:rsidP="00A95A1E">
      <w:pPr>
        <w:pStyle w:val="Zwykytekst"/>
        <w:spacing w:line="276" w:lineRule="auto"/>
        <w:jc w:val="both"/>
        <w:rPr>
          <w:del w:id="833" w:author="Autor"/>
          <w:rFonts w:ascii="Arial" w:hAnsi="Arial" w:cs="Arial"/>
          <w:color w:val="000000"/>
          <w:sz w:val="24"/>
          <w:szCs w:val="24"/>
        </w:rPr>
      </w:pPr>
      <w:del w:id="834" w:author="Autor">
        <w:r w:rsidDel="007E76B0">
          <w:rPr>
            <w:rFonts w:ascii="Arial" w:hAnsi="Arial" w:cs="Arial"/>
            <w:color w:val="000000"/>
            <w:sz w:val="24"/>
            <w:szCs w:val="24"/>
          </w:rPr>
          <w:delText>13</w:delText>
        </w:r>
        <w:r w:rsidR="002B79B7" w:rsidDel="007E76B0">
          <w:rPr>
            <w:rFonts w:ascii="Arial" w:hAnsi="Arial" w:cs="Arial"/>
            <w:color w:val="000000"/>
            <w:sz w:val="24"/>
            <w:szCs w:val="24"/>
          </w:rPr>
          <w:delText>1</w:delText>
        </w:r>
        <w:r w:rsidDel="007E76B0">
          <w:rPr>
            <w:rFonts w:ascii="Arial" w:hAnsi="Arial" w:cs="Arial"/>
            <w:color w:val="000000"/>
            <w:sz w:val="24"/>
            <w:szCs w:val="24"/>
          </w:rPr>
          <w:delText xml:space="preserve">. </w:delText>
        </w:r>
        <w:r w:rsidR="000026DC" w:rsidDel="007E76B0">
          <w:rPr>
            <w:rFonts w:ascii="Arial" w:hAnsi="Arial" w:cs="Arial"/>
            <w:color w:val="000000"/>
            <w:sz w:val="24"/>
            <w:szCs w:val="24"/>
          </w:rPr>
          <w:delText>O</w:delText>
        </w:r>
        <w:r w:rsidDel="007E76B0">
          <w:rPr>
            <w:rFonts w:ascii="Arial" w:hAnsi="Arial" w:cs="Arial"/>
            <w:color w:val="000000"/>
            <w:sz w:val="24"/>
            <w:szCs w:val="24"/>
          </w:rPr>
          <w:delText xml:space="preserve">rganizacje pozarządowe </w:delText>
        </w:r>
        <w:r w:rsidR="000026DC" w:rsidDel="007E76B0">
          <w:rPr>
            <w:rFonts w:ascii="Arial" w:hAnsi="Arial" w:cs="Arial"/>
            <w:color w:val="000000"/>
            <w:sz w:val="24"/>
            <w:szCs w:val="24"/>
          </w:rPr>
          <w:delText>wskazują</w:delText>
        </w:r>
        <w:r w:rsidDel="007E76B0">
          <w:rPr>
            <w:rFonts w:ascii="Arial" w:hAnsi="Arial" w:cs="Arial"/>
            <w:color w:val="000000"/>
            <w:sz w:val="24"/>
            <w:szCs w:val="24"/>
          </w:rPr>
          <w:delText xml:space="preserve">, że przepis art. 33 </w:delText>
        </w:r>
        <w:r w:rsidR="000026DC" w:rsidDel="007E76B0">
          <w:rPr>
            <w:rFonts w:ascii="Arial" w:hAnsi="Arial" w:cs="Arial"/>
            <w:color w:val="000000"/>
            <w:sz w:val="24"/>
            <w:szCs w:val="24"/>
          </w:rPr>
          <w:delText xml:space="preserve">ust. 2 </w:delText>
        </w:r>
        <w:r w:rsidDel="007E76B0">
          <w:rPr>
            <w:rFonts w:ascii="Arial" w:hAnsi="Arial" w:cs="Arial"/>
            <w:color w:val="000000"/>
            <w:sz w:val="24"/>
            <w:szCs w:val="24"/>
          </w:rPr>
          <w:delText xml:space="preserve">ustawy </w:delText>
        </w:r>
        <w:r w:rsidR="007D2789" w:rsidRPr="00A95A1E" w:rsidDel="007E76B0">
          <w:rPr>
            <w:rFonts w:ascii="Arial" w:hAnsi="Arial" w:cs="Arial"/>
            <w:color w:val="000000"/>
            <w:sz w:val="24"/>
            <w:szCs w:val="24"/>
          </w:rPr>
          <w:delText>o</w:delText>
        </w:r>
        <w:r w:rsidR="007D2789" w:rsidDel="007E76B0">
          <w:rPr>
            <w:rFonts w:ascii="Arial" w:hAnsi="Arial" w:cs="Arial"/>
            <w:color w:val="000000"/>
            <w:sz w:val="24"/>
            <w:szCs w:val="24"/>
          </w:rPr>
          <w:delText> </w:delText>
        </w:r>
        <w:r w:rsidR="007D2789" w:rsidRPr="00A95A1E" w:rsidDel="007E76B0">
          <w:rPr>
            <w:rFonts w:ascii="Arial" w:hAnsi="Arial" w:cs="Arial"/>
            <w:color w:val="000000"/>
            <w:sz w:val="24"/>
            <w:szCs w:val="24"/>
          </w:rPr>
          <w:delText>udostępnianiu informacji o środowisku</w:delText>
        </w:r>
        <w:r w:rsidR="007D2789" w:rsidDel="007E76B0">
          <w:rPr>
            <w:rFonts w:ascii="Arial" w:hAnsi="Arial" w:cs="Arial"/>
            <w:color w:val="000000"/>
            <w:sz w:val="24"/>
            <w:szCs w:val="24"/>
          </w:rPr>
          <w:delText xml:space="preserve"> </w:delText>
        </w:r>
        <w:r w:rsidR="000026DC" w:rsidDel="007E76B0">
          <w:rPr>
            <w:rFonts w:ascii="Arial" w:hAnsi="Arial" w:cs="Arial"/>
            <w:color w:val="000000"/>
            <w:sz w:val="24"/>
            <w:szCs w:val="24"/>
          </w:rPr>
          <w:delText>zawiera</w:delText>
        </w:r>
        <w:r w:rsidDel="007E76B0">
          <w:rPr>
            <w:rFonts w:ascii="Arial" w:hAnsi="Arial" w:cs="Arial"/>
            <w:color w:val="000000"/>
            <w:sz w:val="24"/>
            <w:szCs w:val="24"/>
          </w:rPr>
          <w:delText xml:space="preserve"> zamknięty katalog dokumentów</w:delText>
        </w:r>
        <w:r w:rsidR="000026DC" w:rsidDel="007E76B0">
          <w:rPr>
            <w:rFonts w:ascii="Arial" w:hAnsi="Arial" w:cs="Arial"/>
            <w:color w:val="000000"/>
            <w:sz w:val="24"/>
            <w:szCs w:val="24"/>
          </w:rPr>
          <w:delText>, o których powiadamia organ administracji przed wydaniem i zmianą decyzji. Według organizacji pozarządowych katalog ten powinien być otwarty.</w:delText>
        </w:r>
      </w:del>
    </w:p>
    <w:p w14:paraId="65122951" w14:textId="5297026F" w:rsidR="000026DC" w:rsidDel="007E76B0" w:rsidRDefault="000026DC" w:rsidP="00A95A1E">
      <w:pPr>
        <w:pStyle w:val="Zwykytekst"/>
        <w:spacing w:line="276" w:lineRule="auto"/>
        <w:jc w:val="both"/>
        <w:rPr>
          <w:del w:id="835" w:author="Autor"/>
          <w:rFonts w:ascii="Arial" w:hAnsi="Arial" w:cs="Arial"/>
          <w:color w:val="000000"/>
          <w:sz w:val="24"/>
          <w:szCs w:val="24"/>
        </w:rPr>
      </w:pPr>
      <w:del w:id="836" w:author="Autor">
        <w:r w:rsidDel="007E76B0">
          <w:rPr>
            <w:rFonts w:ascii="Arial" w:hAnsi="Arial" w:cs="Arial"/>
            <w:color w:val="000000"/>
            <w:sz w:val="24"/>
            <w:szCs w:val="24"/>
          </w:rPr>
          <w:delText>13</w:delText>
        </w:r>
        <w:r w:rsidR="002B79B7" w:rsidDel="007E76B0">
          <w:rPr>
            <w:rFonts w:ascii="Arial" w:hAnsi="Arial" w:cs="Arial"/>
            <w:color w:val="000000"/>
            <w:sz w:val="24"/>
            <w:szCs w:val="24"/>
          </w:rPr>
          <w:delText>2</w:delText>
        </w:r>
        <w:r w:rsidDel="007E76B0">
          <w:rPr>
            <w:rFonts w:ascii="Arial" w:hAnsi="Arial" w:cs="Arial"/>
            <w:color w:val="000000"/>
            <w:sz w:val="24"/>
            <w:szCs w:val="24"/>
          </w:rPr>
          <w:delText xml:space="preserve">. Według organizacji pozarządowych błędem jest to, że w art. 38 ustawy </w:delText>
        </w:r>
        <w:r w:rsidR="007D2789" w:rsidRPr="00A95A1E" w:rsidDel="007E76B0">
          <w:rPr>
            <w:rFonts w:ascii="Arial" w:hAnsi="Arial" w:cs="Arial"/>
            <w:color w:val="000000"/>
            <w:sz w:val="24"/>
            <w:szCs w:val="24"/>
          </w:rPr>
          <w:delText>o</w:delText>
        </w:r>
        <w:r w:rsidR="007D2789" w:rsidDel="007E76B0">
          <w:rPr>
            <w:rFonts w:ascii="Arial" w:hAnsi="Arial" w:cs="Arial"/>
            <w:color w:val="000000"/>
            <w:sz w:val="24"/>
            <w:szCs w:val="24"/>
          </w:rPr>
          <w:delText> </w:delText>
        </w:r>
        <w:r w:rsidR="007D2789" w:rsidRPr="00A95A1E" w:rsidDel="007E76B0">
          <w:rPr>
            <w:rFonts w:ascii="Arial" w:hAnsi="Arial" w:cs="Arial"/>
            <w:color w:val="000000"/>
            <w:sz w:val="24"/>
            <w:szCs w:val="24"/>
          </w:rPr>
          <w:delText>udostępnianiu informacji o środowisku</w:delText>
        </w:r>
        <w:r w:rsidR="007D2789" w:rsidDel="007E76B0">
          <w:rPr>
            <w:rFonts w:ascii="Arial" w:hAnsi="Arial" w:cs="Arial"/>
            <w:color w:val="000000"/>
            <w:sz w:val="24"/>
            <w:szCs w:val="24"/>
          </w:rPr>
          <w:delText xml:space="preserve"> </w:delText>
        </w:r>
        <w:r w:rsidDel="007E76B0">
          <w:rPr>
            <w:rFonts w:ascii="Arial" w:hAnsi="Arial" w:cs="Arial"/>
            <w:color w:val="000000"/>
            <w:sz w:val="24"/>
            <w:szCs w:val="24"/>
          </w:rPr>
          <w:delText>nie zawarto wymogu, żeby organ informował o wydaniu decyzji niezwłocznie. W praktyce muszą one z tego powodu używać trybu dostępu do informacji o środowisku.</w:delText>
        </w:r>
        <w:r w:rsidR="00D701F9" w:rsidDel="007E76B0">
          <w:rPr>
            <w:rFonts w:ascii="Arial" w:hAnsi="Arial" w:cs="Arial"/>
            <w:color w:val="000000"/>
            <w:sz w:val="24"/>
            <w:szCs w:val="24"/>
          </w:rPr>
          <w:delText xml:space="preserve"> Ponadto organizacje pozarządowe wskazują, że organy często podając</w:delText>
        </w:r>
        <w:r w:rsidR="00937A2F" w:rsidRPr="00937A2F" w:rsidDel="007E76B0">
          <w:rPr>
            <w:rFonts w:ascii="Arial" w:hAnsi="Arial" w:cs="Arial"/>
            <w:color w:val="000000"/>
            <w:sz w:val="24"/>
            <w:szCs w:val="24"/>
          </w:rPr>
          <w:delText xml:space="preserve"> do publicznej wiadomości informację o</w:delText>
        </w:r>
        <w:r w:rsidR="00D701F9" w:rsidDel="007E76B0">
          <w:rPr>
            <w:rFonts w:ascii="Arial" w:hAnsi="Arial" w:cs="Arial"/>
            <w:color w:val="000000"/>
            <w:sz w:val="24"/>
            <w:szCs w:val="24"/>
          </w:rPr>
          <w:delText xml:space="preserve"> </w:delText>
        </w:r>
        <w:r w:rsidR="00937A2F" w:rsidRPr="00937A2F" w:rsidDel="007E76B0">
          <w:rPr>
            <w:rFonts w:ascii="Arial" w:hAnsi="Arial" w:cs="Arial"/>
            <w:color w:val="000000"/>
            <w:sz w:val="24"/>
            <w:szCs w:val="24"/>
          </w:rPr>
          <w:delText>przystąpieniu do opracowywania dokumentu, zazwyczaj rozpoczyna</w:delText>
        </w:r>
        <w:r w:rsidR="00D701F9" w:rsidDel="007E76B0">
          <w:rPr>
            <w:rFonts w:ascii="Arial" w:hAnsi="Arial" w:cs="Arial"/>
            <w:color w:val="000000"/>
            <w:sz w:val="24"/>
            <w:szCs w:val="24"/>
          </w:rPr>
          <w:delText xml:space="preserve">ją od razu </w:delText>
        </w:r>
        <w:r w:rsidR="00937A2F" w:rsidRPr="00937A2F" w:rsidDel="007E76B0">
          <w:rPr>
            <w:rFonts w:ascii="Arial" w:hAnsi="Arial" w:cs="Arial"/>
            <w:color w:val="000000"/>
            <w:sz w:val="24"/>
            <w:szCs w:val="24"/>
          </w:rPr>
          <w:delText>konsultacje społeczne projektu dokumentu</w:delText>
        </w:r>
        <w:r w:rsidR="00D701F9" w:rsidDel="007E76B0">
          <w:rPr>
            <w:rFonts w:ascii="Arial" w:hAnsi="Arial" w:cs="Arial"/>
            <w:color w:val="000000"/>
            <w:sz w:val="24"/>
            <w:szCs w:val="24"/>
          </w:rPr>
          <w:delText>. Zdaniem organizacji pozarządowych jest to naruszenie art. 39 ust. 1 ustawy ooś.</w:delText>
        </w:r>
      </w:del>
    </w:p>
    <w:p w14:paraId="04C7EF28" w14:textId="3E6BCE50" w:rsidR="00D63BF2" w:rsidDel="007E76B0" w:rsidRDefault="00D63BF2" w:rsidP="00A95A1E">
      <w:pPr>
        <w:pStyle w:val="Zwykytekst"/>
        <w:spacing w:line="276" w:lineRule="auto"/>
        <w:jc w:val="both"/>
        <w:rPr>
          <w:del w:id="837" w:author="Autor"/>
          <w:rFonts w:ascii="Arial" w:hAnsi="Arial" w:cs="Arial"/>
          <w:color w:val="000000"/>
          <w:sz w:val="24"/>
          <w:szCs w:val="24"/>
        </w:rPr>
      </w:pPr>
      <w:del w:id="838" w:author="Autor">
        <w:r w:rsidDel="007E76B0">
          <w:rPr>
            <w:rFonts w:ascii="Arial" w:hAnsi="Arial" w:cs="Arial"/>
            <w:color w:val="000000"/>
            <w:sz w:val="24"/>
            <w:szCs w:val="24"/>
          </w:rPr>
          <w:delText>13</w:delText>
        </w:r>
        <w:r w:rsidR="002B79B7" w:rsidDel="007E76B0">
          <w:rPr>
            <w:rFonts w:ascii="Arial" w:hAnsi="Arial" w:cs="Arial"/>
            <w:color w:val="000000"/>
            <w:sz w:val="24"/>
            <w:szCs w:val="24"/>
          </w:rPr>
          <w:delText>3</w:delText>
        </w:r>
        <w:r w:rsidDel="007E76B0">
          <w:rPr>
            <w:rFonts w:ascii="Arial" w:hAnsi="Arial" w:cs="Arial"/>
            <w:color w:val="000000"/>
            <w:sz w:val="24"/>
            <w:szCs w:val="24"/>
          </w:rPr>
          <w:delText>. Organizacje pozarządowe stwierdziły w toku prowadzonych przez siebie badań uchybienia w stosowaniu przepisów prawa dotyczących udziału społeczeństwa w</w:delText>
        </w:r>
        <w:r w:rsidR="002B79B7" w:rsidDel="007E76B0">
          <w:rPr>
            <w:rFonts w:ascii="Arial" w:hAnsi="Arial" w:cs="Arial"/>
            <w:color w:val="000000"/>
            <w:sz w:val="24"/>
            <w:szCs w:val="24"/>
          </w:rPr>
          <w:delText> </w:delText>
        </w:r>
        <w:r w:rsidDel="007E76B0">
          <w:rPr>
            <w:rFonts w:ascii="Arial" w:hAnsi="Arial" w:cs="Arial"/>
            <w:color w:val="000000"/>
            <w:sz w:val="24"/>
            <w:szCs w:val="24"/>
          </w:rPr>
          <w:delText>podejmowaniu decyzji.</w:delText>
        </w:r>
      </w:del>
    </w:p>
    <w:p w14:paraId="052E8623" w14:textId="168A56CE" w:rsidR="00D63BF2" w:rsidDel="007E76B0" w:rsidRDefault="00D63BF2" w:rsidP="00A95A1E">
      <w:pPr>
        <w:pStyle w:val="Zwykytekst"/>
        <w:spacing w:line="276" w:lineRule="auto"/>
        <w:jc w:val="both"/>
        <w:rPr>
          <w:del w:id="839" w:author="Autor"/>
          <w:rFonts w:ascii="Arial" w:hAnsi="Arial" w:cs="Arial"/>
          <w:color w:val="000000"/>
          <w:sz w:val="24"/>
          <w:szCs w:val="24"/>
        </w:rPr>
      </w:pPr>
      <w:del w:id="840" w:author="Autor">
        <w:r w:rsidDel="007E76B0">
          <w:rPr>
            <w:rFonts w:ascii="Arial" w:hAnsi="Arial" w:cs="Arial"/>
            <w:color w:val="000000"/>
            <w:sz w:val="24"/>
            <w:szCs w:val="24"/>
          </w:rPr>
          <w:delText>13</w:delText>
        </w:r>
        <w:r w:rsidR="002B79B7" w:rsidDel="007E76B0">
          <w:rPr>
            <w:rFonts w:ascii="Arial" w:hAnsi="Arial" w:cs="Arial"/>
            <w:color w:val="000000"/>
            <w:sz w:val="24"/>
            <w:szCs w:val="24"/>
          </w:rPr>
          <w:delText>4</w:delText>
        </w:r>
        <w:r w:rsidDel="007E76B0">
          <w:rPr>
            <w:rFonts w:ascii="Arial" w:hAnsi="Arial" w:cs="Arial"/>
            <w:color w:val="000000"/>
            <w:sz w:val="24"/>
            <w:szCs w:val="24"/>
          </w:rPr>
          <w:delText xml:space="preserve">. Dla organizacji pozarządowych problemem jest fakt, że przepisy nie określają w jaki sposób zostają one dopuszczone do postępowania. Dlatego niekiedy nie są one świadome tego że po zgłoszeniu mogą </w:delText>
        </w:r>
        <w:r w:rsidR="005A6F0D" w:rsidDel="007E76B0">
          <w:rPr>
            <w:rFonts w:ascii="Arial" w:hAnsi="Arial" w:cs="Arial"/>
            <w:color w:val="000000"/>
            <w:sz w:val="24"/>
            <w:szCs w:val="24"/>
          </w:rPr>
          <w:delText>działać</w:delText>
        </w:r>
        <w:r w:rsidDel="007E76B0">
          <w:rPr>
            <w:rFonts w:ascii="Arial" w:hAnsi="Arial" w:cs="Arial"/>
            <w:color w:val="000000"/>
            <w:sz w:val="24"/>
            <w:szCs w:val="24"/>
          </w:rPr>
          <w:delText xml:space="preserve"> na prawach strony.</w:delText>
        </w:r>
      </w:del>
    </w:p>
    <w:p w14:paraId="64DC8D75" w14:textId="7AC8F5DB" w:rsidR="00E0474D" w:rsidDel="007E76B0" w:rsidRDefault="00E0474D" w:rsidP="00A95A1E">
      <w:pPr>
        <w:pStyle w:val="Zwykytekst"/>
        <w:spacing w:line="276" w:lineRule="auto"/>
        <w:jc w:val="both"/>
        <w:rPr>
          <w:del w:id="841" w:author="Autor"/>
          <w:rFonts w:ascii="Arial" w:hAnsi="Arial" w:cs="Arial"/>
          <w:color w:val="000000"/>
          <w:sz w:val="24"/>
          <w:szCs w:val="24"/>
        </w:rPr>
      </w:pPr>
      <w:del w:id="842" w:author="Autor">
        <w:r w:rsidDel="007E76B0">
          <w:rPr>
            <w:rFonts w:ascii="Arial" w:hAnsi="Arial" w:cs="Arial"/>
            <w:color w:val="000000"/>
            <w:sz w:val="24"/>
            <w:szCs w:val="24"/>
          </w:rPr>
          <w:delText>13</w:delText>
        </w:r>
        <w:r w:rsidR="002B79B7" w:rsidDel="007E76B0">
          <w:rPr>
            <w:rFonts w:ascii="Arial" w:hAnsi="Arial" w:cs="Arial"/>
            <w:color w:val="000000"/>
            <w:sz w:val="24"/>
            <w:szCs w:val="24"/>
          </w:rPr>
          <w:delText>5</w:delText>
        </w:r>
        <w:r w:rsidDel="007E76B0">
          <w:rPr>
            <w:rFonts w:ascii="Arial" w:hAnsi="Arial" w:cs="Arial"/>
            <w:color w:val="000000"/>
            <w:sz w:val="24"/>
            <w:szCs w:val="24"/>
          </w:rPr>
          <w:delText xml:space="preserve">. Według organizacji pozarządowych ich uwagi </w:delText>
        </w:r>
        <w:r w:rsidR="00361D7E" w:rsidDel="007E76B0">
          <w:rPr>
            <w:rFonts w:ascii="Arial" w:hAnsi="Arial" w:cs="Arial"/>
            <w:color w:val="000000"/>
            <w:sz w:val="24"/>
            <w:szCs w:val="24"/>
          </w:rPr>
          <w:delText xml:space="preserve">i </w:delText>
        </w:r>
        <w:r w:rsidDel="007E76B0">
          <w:rPr>
            <w:rFonts w:ascii="Arial" w:hAnsi="Arial" w:cs="Arial"/>
            <w:color w:val="000000"/>
            <w:sz w:val="24"/>
            <w:szCs w:val="24"/>
          </w:rPr>
          <w:delText>wnioski, zgłaszane w trakcie postępowania rzadko znajdowały odzwierciedlenie w przyjmowanych decyzjach.</w:delText>
        </w:r>
        <w:r w:rsidR="00FA2A54" w:rsidDel="007E76B0">
          <w:rPr>
            <w:rFonts w:ascii="Arial" w:hAnsi="Arial" w:cs="Arial"/>
            <w:color w:val="000000"/>
            <w:sz w:val="24"/>
            <w:szCs w:val="24"/>
          </w:rPr>
          <w:delText xml:space="preserve"> Ponadto, według tych organizacji </w:delText>
        </w:r>
        <w:r w:rsidR="00FA2A54" w:rsidRPr="00FA2A54" w:rsidDel="007E76B0">
          <w:rPr>
            <w:rFonts w:ascii="Arial" w:hAnsi="Arial" w:cs="Arial"/>
            <w:color w:val="000000"/>
            <w:sz w:val="24"/>
            <w:szCs w:val="24"/>
          </w:rPr>
          <w:delText>często uprawniony organ nie dołącza do przyjętego dokumentu uzasadnienia zawierającego informacje o udziale społeczeństwa w postępowaniu oraz o</w:delText>
        </w:r>
        <w:r w:rsidR="00FA2A54" w:rsidDel="007E76B0">
          <w:rPr>
            <w:rFonts w:ascii="Arial" w:hAnsi="Arial" w:cs="Arial"/>
            <w:color w:val="000000"/>
            <w:sz w:val="24"/>
            <w:szCs w:val="24"/>
          </w:rPr>
          <w:delText> </w:delText>
        </w:r>
        <w:r w:rsidR="00FA2A54" w:rsidRPr="00FA2A54" w:rsidDel="007E76B0">
          <w:rPr>
            <w:rFonts w:ascii="Arial" w:hAnsi="Arial" w:cs="Arial"/>
            <w:color w:val="000000"/>
            <w:sz w:val="24"/>
            <w:szCs w:val="24"/>
          </w:rPr>
          <w:delText xml:space="preserve">tym, w jaki sposób zostały wzięte pod uwagę i uwzględnione wszystkie uwagi i wnioski zgłoszone w związku z udziałem społeczeństwa. </w:delText>
        </w:r>
        <w:r w:rsidR="00FA2A54" w:rsidDel="007E76B0">
          <w:rPr>
            <w:rFonts w:ascii="Arial" w:hAnsi="Arial" w:cs="Arial"/>
            <w:color w:val="000000"/>
            <w:sz w:val="24"/>
            <w:szCs w:val="24"/>
          </w:rPr>
          <w:delText>Zdaniem organizacji pozarządowych</w:delText>
        </w:r>
        <w:r w:rsidR="00FA2A54" w:rsidRPr="00FA2A54" w:rsidDel="007E76B0">
          <w:rPr>
            <w:rFonts w:ascii="Arial" w:hAnsi="Arial" w:cs="Arial"/>
            <w:color w:val="000000"/>
            <w:sz w:val="24"/>
            <w:szCs w:val="24"/>
          </w:rPr>
          <w:delText xml:space="preserve">, niejednokrotnie organ nie informuje społeczeństwa o przyjęciu dokumentu i możliwości zapoznania się z jego treścią oraz uzasadnieniem i podsumowaniem. </w:delText>
        </w:r>
      </w:del>
    </w:p>
    <w:p w14:paraId="7C2BA9CD" w14:textId="0CDF61C1" w:rsidR="00F0749F" w:rsidDel="007E76B0" w:rsidRDefault="00F0749F" w:rsidP="00A95A1E">
      <w:pPr>
        <w:pStyle w:val="Zwykytekst"/>
        <w:spacing w:line="276" w:lineRule="auto"/>
        <w:jc w:val="both"/>
        <w:rPr>
          <w:del w:id="843" w:author="Autor"/>
          <w:rFonts w:ascii="Arial" w:hAnsi="Arial" w:cs="Arial"/>
          <w:color w:val="000000"/>
          <w:sz w:val="24"/>
          <w:szCs w:val="24"/>
        </w:rPr>
      </w:pPr>
      <w:del w:id="844" w:author="Autor">
        <w:r w:rsidDel="007E76B0">
          <w:rPr>
            <w:rFonts w:ascii="Arial" w:hAnsi="Arial" w:cs="Arial"/>
            <w:color w:val="000000"/>
            <w:sz w:val="24"/>
            <w:szCs w:val="24"/>
          </w:rPr>
          <w:lastRenderedPageBreak/>
          <w:delText>13</w:delText>
        </w:r>
        <w:r w:rsidR="002B79B7" w:rsidDel="007E76B0">
          <w:rPr>
            <w:rFonts w:ascii="Arial" w:hAnsi="Arial" w:cs="Arial"/>
            <w:color w:val="000000"/>
            <w:sz w:val="24"/>
            <w:szCs w:val="24"/>
          </w:rPr>
          <w:delText>6</w:delText>
        </w:r>
        <w:r w:rsidDel="007E76B0">
          <w:rPr>
            <w:rFonts w:ascii="Arial" w:hAnsi="Arial" w:cs="Arial"/>
            <w:color w:val="000000"/>
            <w:sz w:val="24"/>
            <w:szCs w:val="24"/>
          </w:rPr>
          <w:delText>. Organizacje pozarządowe stwierdziły, że ich zdaniem przedstawienie innych wariantów, niż preferowany przez inwestora miało służyć jedynie dopełnieniu wymogó</w:delText>
        </w:r>
        <w:r w:rsidR="005A6F0D" w:rsidDel="007E76B0">
          <w:rPr>
            <w:rFonts w:ascii="Arial" w:hAnsi="Arial" w:cs="Arial"/>
            <w:color w:val="000000"/>
            <w:sz w:val="24"/>
            <w:szCs w:val="24"/>
          </w:rPr>
          <w:delText>w formalnych, przewidzianych przez przepisy prawa.</w:delText>
        </w:r>
      </w:del>
    </w:p>
    <w:p w14:paraId="321E17AF" w14:textId="540B20B6" w:rsidR="00850262" w:rsidDel="007E76B0" w:rsidRDefault="005A6F0D" w:rsidP="00A95A1E">
      <w:pPr>
        <w:pStyle w:val="Zwykytekst"/>
        <w:spacing w:line="276" w:lineRule="auto"/>
        <w:jc w:val="both"/>
        <w:rPr>
          <w:del w:id="845" w:author="Autor"/>
          <w:rFonts w:ascii="Arial" w:hAnsi="Arial" w:cs="Arial"/>
          <w:color w:val="000000"/>
          <w:sz w:val="24"/>
          <w:szCs w:val="24"/>
        </w:rPr>
      </w:pPr>
      <w:del w:id="846" w:author="Autor">
        <w:r w:rsidDel="007E76B0">
          <w:rPr>
            <w:rFonts w:ascii="Arial" w:hAnsi="Arial" w:cs="Arial"/>
            <w:color w:val="000000"/>
            <w:sz w:val="24"/>
            <w:szCs w:val="24"/>
          </w:rPr>
          <w:delText>13</w:delText>
        </w:r>
        <w:r w:rsidR="002B79B7" w:rsidDel="007E76B0">
          <w:rPr>
            <w:rFonts w:ascii="Arial" w:hAnsi="Arial" w:cs="Arial"/>
            <w:color w:val="000000"/>
            <w:sz w:val="24"/>
            <w:szCs w:val="24"/>
          </w:rPr>
          <w:delText>7</w:delText>
        </w:r>
        <w:r w:rsidDel="007E76B0">
          <w:rPr>
            <w:rFonts w:ascii="Arial" w:hAnsi="Arial" w:cs="Arial"/>
            <w:color w:val="000000"/>
            <w:sz w:val="24"/>
            <w:szCs w:val="24"/>
          </w:rPr>
          <w:delText xml:space="preserve">. Organizacje pozarządowe uważają, że często nie dopuszczano ich do postępowania, z powodów nie związanych z procedurą prawną i nie mających wyraźnego uzasadnienia. </w:delText>
        </w:r>
      </w:del>
    </w:p>
    <w:p w14:paraId="477F51F1" w14:textId="05BB263E" w:rsidR="005A6F0D" w:rsidDel="007E76B0" w:rsidRDefault="00850262" w:rsidP="00A95A1E">
      <w:pPr>
        <w:pStyle w:val="Zwykytekst"/>
        <w:spacing w:line="276" w:lineRule="auto"/>
        <w:jc w:val="both"/>
        <w:rPr>
          <w:del w:id="847" w:author="Autor"/>
          <w:rFonts w:ascii="Arial" w:hAnsi="Arial" w:cs="Arial"/>
          <w:color w:val="000000"/>
          <w:sz w:val="24"/>
          <w:szCs w:val="24"/>
        </w:rPr>
      </w:pPr>
      <w:del w:id="848" w:author="Autor">
        <w:r w:rsidDel="007E76B0">
          <w:rPr>
            <w:rFonts w:ascii="Arial" w:hAnsi="Arial" w:cs="Arial"/>
            <w:color w:val="000000"/>
            <w:sz w:val="24"/>
            <w:szCs w:val="24"/>
          </w:rPr>
          <w:delText xml:space="preserve">137’ Organizacje pozarządowe wskazują, że występują problemy </w:delText>
        </w:r>
        <w:r w:rsidRPr="003142F7" w:rsidDel="007E76B0">
          <w:rPr>
            <w:rFonts w:ascii="Arial" w:hAnsi="Arial" w:cs="Arial"/>
            <w:color w:val="000000"/>
            <w:sz w:val="24"/>
            <w:szCs w:val="24"/>
          </w:rPr>
          <w:delText>z brakiem informowania o</w:delText>
        </w:r>
        <w:r w:rsidDel="007E76B0">
          <w:rPr>
            <w:rFonts w:ascii="Arial" w:hAnsi="Arial" w:cs="Arial"/>
            <w:color w:val="000000"/>
            <w:sz w:val="24"/>
            <w:szCs w:val="24"/>
          </w:rPr>
          <w:delText> </w:delText>
        </w:r>
        <w:r w:rsidRPr="003142F7" w:rsidDel="007E76B0">
          <w:rPr>
            <w:rFonts w:ascii="Arial" w:hAnsi="Arial" w:cs="Arial"/>
            <w:color w:val="000000"/>
            <w:sz w:val="24"/>
            <w:szCs w:val="24"/>
          </w:rPr>
          <w:delText>prowadzonych postępowaniach</w:delText>
        </w:r>
        <w:r w:rsidDel="007E76B0">
          <w:rPr>
            <w:rFonts w:ascii="Arial" w:hAnsi="Arial" w:cs="Arial"/>
            <w:color w:val="000000"/>
            <w:sz w:val="24"/>
            <w:szCs w:val="24"/>
          </w:rPr>
          <w:delText xml:space="preserve">, </w:delText>
        </w:r>
        <w:r w:rsidRPr="003142F7" w:rsidDel="007E76B0">
          <w:rPr>
            <w:rFonts w:ascii="Arial" w:hAnsi="Arial" w:cs="Arial"/>
            <w:color w:val="000000"/>
            <w:sz w:val="24"/>
            <w:szCs w:val="24"/>
          </w:rPr>
          <w:delText>zwłaszcza na poziomie administracji regionalnej i</w:delText>
        </w:r>
        <w:r w:rsidDel="007E76B0">
          <w:rPr>
            <w:rFonts w:ascii="Arial" w:hAnsi="Arial" w:cs="Arial"/>
            <w:color w:val="000000"/>
            <w:sz w:val="24"/>
            <w:szCs w:val="24"/>
          </w:rPr>
          <w:delText> </w:delText>
        </w:r>
        <w:r w:rsidRPr="003142F7" w:rsidDel="007E76B0">
          <w:rPr>
            <w:rFonts w:ascii="Arial" w:hAnsi="Arial" w:cs="Arial"/>
            <w:color w:val="000000"/>
            <w:sz w:val="24"/>
            <w:szCs w:val="24"/>
          </w:rPr>
          <w:delText>samorządowej. Często informacja o prowadzonych postępowaniach pojawia się z</w:delText>
        </w:r>
        <w:r w:rsidDel="007E76B0">
          <w:rPr>
            <w:rFonts w:ascii="Arial" w:hAnsi="Arial" w:cs="Arial"/>
            <w:color w:val="000000"/>
            <w:sz w:val="24"/>
            <w:szCs w:val="24"/>
          </w:rPr>
          <w:delText> </w:delText>
        </w:r>
        <w:r w:rsidRPr="003142F7" w:rsidDel="007E76B0">
          <w:rPr>
            <w:rFonts w:ascii="Arial" w:hAnsi="Arial" w:cs="Arial"/>
            <w:color w:val="000000"/>
            <w:sz w:val="24"/>
            <w:szCs w:val="24"/>
          </w:rPr>
          <w:delText>opóźnieniem lub jest podawana w miejscu niedookreślonym lub powszechnie niedostępnym (dotyczy to zarówno stron internetowych urzędów, w tym biuletynów informacji</w:delText>
        </w:r>
        <w:r w:rsidDel="007E76B0">
          <w:rPr>
            <w:rFonts w:ascii="Arial" w:hAnsi="Arial" w:cs="Arial"/>
            <w:color w:val="000000"/>
            <w:sz w:val="24"/>
            <w:szCs w:val="24"/>
          </w:rPr>
          <w:delText xml:space="preserve"> </w:delText>
        </w:r>
        <w:r w:rsidRPr="003142F7" w:rsidDel="007E76B0">
          <w:rPr>
            <w:rFonts w:ascii="Arial" w:hAnsi="Arial" w:cs="Arial"/>
            <w:color w:val="000000"/>
            <w:sz w:val="24"/>
            <w:szCs w:val="24"/>
          </w:rPr>
          <w:delText>publicznej, a także tablic informacyjnych). Pojęcie „miejsc zwyczajowo przyjętych” jako tych, w których informacja taka powinna się pojawić rodzi liczne problemy dla skutecznej informacji i uczestników postępowań.</w:delText>
        </w:r>
        <w:r w:rsidR="005A6F0D" w:rsidDel="007E76B0">
          <w:rPr>
            <w:rFonts w:ascii="Arial" w:hAnsi="Arial" w:cs="Arial"/>
            <w:color w:val="000000"/>
            <w:sz w:val="24"/>
            <w:szCs w:val="24"/>
          </w:rPr>
          <w:delText xml:space="preserve"> </w:delText>
        </w:r>
      </w:del>
    </w:p>
    <w:p w14:paraId="7A775B52" w14:textId="77777777" w:rsidR="002B79B7" w:rsidRDefault="002B79B7" w:rsidP="00A95A1E">
      <w:pPr>
        <w:pStyle w:val="Zwykytekst"/>
        <w:spacing w:line="276" w:lineRule="auto"/>
        <w:jc w:val="both"/>
        <w:rPr>
          <w:rFonts w:ascii="Arial" w:hAnsi="Arial" w:cs="Arial"/>
          <w:color w:val="000000"/>
          <w:sz w:val="24"/>
          <w:szCs w:val="24"/>
        </w:rPr>
      </w:pPr>
    </w:p>
    <w:p w14:paraId="4FF751A6" w14:textId="77777777" w:rsidR="007F38E1" w:rsidRDefault="00BE2EEE" w:rsidP="007A4A2D">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17 Dalsze informacje dotyczące praktycznego wdrażania postanowień artykułu 6</w:t>
      </w:r>
    </w:p>
    <w:p w14:paraId="5E0426B1" w14:textId="77777777" w:rsidR="007F38E1" w:rsidRDefault="00BE2EEE" w:rsidP="007A4A2D">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604D48E3" w14:textId="074E423B" w:rsidR="00BE2EEE" w:rsidRPr="00A95A1E" w:rsidRDefault="002B79B7"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13</w:t>
      </w:r>
      <w:r w:rsidR="009E2FCA">
        <w:rPr>
          <w:rFonts w:ascii="Arial" w:hAnsi="Arial" w:cs="Arial"/>
          <w:color w:val="000000"/>
          <w:sz w:val="24"/>
          <w:szCs w:val="24"/>
        </w:rPr>
        <w:t>8</w:t>
      </w:r>
      <w:r w:rsidR="00BE2EEE" w:rsidRPr="00A95A1E">
        <w:rPr>
          <w:rFonts w:ascii="Arial" w:hAnsi="Arial" w:cs="Arial"/>
          <w:color w:val="000000"/>
          <w:sz w:val="24"/>
          <w:szCs w:val="24"/>
        </w:rPr>
        <w:t xml:space="preserve">. </w:t>
      </w:r>
      <w:del w:id="849" w:author="Autor">
        <w:r w:rsidR="00BE2EEE" w:rsidRPr="00A95A1E" w:rsidDel="007E76B0">
          <w:rPr>
            <w:rFonts w:ascii="Arial" w:hAnsi="Arial" w:cs="Arial"/>
            <w:color w:val="000000"/>
            <w:sz w:val="24"/>
            <w:szCs w:val="24"/>
          </w:rPr>
          <w:delText xml:space="preserve">Wnioski pokontrolne </w:delText>
        </w:r>
        <w:r w:rsidR="009F6290" w:rsidRPr="00A95A1E" w:rsidDel="007E76B0">
          <w:rPr>
            <w:rFonts w:ascii="Arial" w:hAnsi="Arial" w:cs="Arial"/>
            <w:color w:val="000000"/>
            <w:sz w:val="24"/>
            <w:szCs w:val="24"/>
          </w:rPr>
          <w:delText>N</w:delText>
        </w:r>
        <w:r w:rsidR="009F6290" w:rsidDel="007E76B0">
          <w:rPr>
            <w:rFonts w:ascii="Arial" w:hAnsi="Arial" w:cs="Arial"/>
            <w:color w:val="000000"/>
            <w:sz w:val="24"/>
            <w:szCs w:val="24"/>
          </w:rPr>
          <w:delText xml:space="preserve">ajwyższej </w:delText>
        </w:r>
        <w:r w:rsidR="00BE2EEE" w:rsidRPr="00A95A1E" w:rsidDel="007E76B0">
          <w:rPr>
            <w:rFonts w:ascii="Arial" w:hAnsi="Arial" w:cs="Arial"/>
            <w:color w:val="000000"/>
            <w:sz w:val="24"/>
            <w:szCs w:val="24"/>
          </w:rPr>
          <w:delText>I</w:delText>
        </w:r>
        <w:r w:rsidR="009F6290" w:rsidDel="007E76B0">
          <w:rPr>
            <w:rFonts w:ascii="Arial" w:hAnsi="Arial" w:cs="Arial"/>
            <w:color w:val="000000"/>
            <w:sz w:val="24"/>
            <w:szCs w:val="24"/>
          </w:rPr>
          <w:delText xml:space="preserve">zby </w:delText>
        </w:r>
        <w:r w:rsidR="00BE2EEE" w:rsidRPr="00A95A1E" w:rsidDel="007E76B0">
          <w:rPr>
            <w:rFonts w:ascii="Arial" w:hAnsi="Arial" w:cs="Arial"/>
            <w:color w:val="000000"/>
            <w:sz w:val="24"/>
            <w:szCs w:val="24"/>
          </w:rPr>
          <w:delText>K</w:delText>
        </w:r>
        <w:r w:rsidR="009F6290" w:rsidDel="007E76B0">
          <w:rPr>
            <w:rFonts w:ascii="Arial" w:hAnsi="Arial" w:cs="Arial"/>
            <w:color w:val="000000"/>
            <w:sz w:val="24"/>
            <w:szCs w:val="24"/>
          </w:rPr>
          <w:delText>ontroli</w:delText>
        </w:r>
        <w:r w:rsidR="00BE2EEE" w:rsidRPr="00A95A1E" w:rsidDel="007E76B0">
          <w:rPr>
            <w:rFonts w:ascii="Arial" w:hAnsi="Arial" w:cs="Arial"/>
            <w:color w:val="000000"/>
            <w:sz w:val="24"/>
            <w:szCs w:val="24"/>
          </w:rPr>
          <w:delText xml:space="preserve"> z 2010 r. skierowane do jednostek samorządu terytorialnego wskazują na potrzebę wykorzystywania wszystkich kanałów informacyjnych dla upubliczniania danych o prowadzonych postępowaniach oraz zapewnienia odpowiedniego czasu na przygotowanie się i aktywne uczestnictwo społeczeństwa w prowadzonych postępowaniach.</w:delText>
        </w:r>
      </w:del>
    </w:p>
    <w:p w14:paraId="0FF21E95" w14:textId="77777777" w:rsidR="00BE2EEE" w:rsidRPr="00A95A1E" w:rsidRDefault="00BE2EEE" w:rsidP="00A95A1E">
      <w:pPr>
        <w:pStyle w:val="Zwykytekst"/>
        <w:spacing w:line="276" w:lineRule="auto"/>
        <w:jc w:val="both"/>
        <w:rPr>
          <w:rFonts w:ascii="Arial" w:hAnsi="Arial" w:cs="Arial"/>
          <w:color w:val="000000"/>
          <w:sz w:val="24"/>
          <w:szCs w:val="24"/>
        </w:rPr>
      </w:pPr>
    </w:p>
    <w:p w14:paraId="568C061B"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18 Adresy internetowe związane z wdrażaniem artykułu 6</w:t>
      </w:r>
    </w:p>
    <w:p w14:paraId="54D31AB1"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41B3CCD2" w14:textId="77777777" w:rsidR="00BE2EEE" w:rsidRDefault="002B79B7"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13</w:t>
      </w:r>
      <w:r w:rsidR="009E2FCA">
        <w:rPr>
          <w:rFonts w:ascii="Arial" w:hAnsi="Arial" w:cs="Arial"/>
          <w:color w:val="000000"/>
          <w:sz w:val="24"/>
          <w:szCs w:val="24"/>
        </w:rPr>
        <w:t>9</w:t>
      </w:r>
      <w:r w:rsidR="00BE2EEE" w:rsidRPr="00A95A1E">
        <w:rPr>
          <w:rFonts w:ascii="Arial" w:hAnsi="Arial" w:cs="Arial"/>
          <w:color w:val="000000"/>
          <w:sz w:val="24"/>
          <w:szCs w:val="24"/>
        </w:rPr>
        <w:t>. </w:t>
      </w:r>
      <w:r w:rsidR="00AB51AE">
        <w:rPr>
          <w:rFonts w:ascii="Arial" w:hAnsi="Arial" w:cs="Arial"/>
          <w:color w:val="000000"/>
          <w:sz w:val="24"/>
          <w:szCs w:val="24"/>
        </w:rPr>
        <w:br/>
      </w:r>
      <w:hyperlink r:id="rId63" w:history="1">
        <w:r w:rsidR="00066D1E" w:rsidRPr="000969BB">
          <w:rPr>
            <w:rStyle w:val="Hipercze"/>
            <w:rFonts w:ascii="Arial" w:hAnsi="Arial" w:cs="Arial"/>
            <w:sz w:val="24"/>
            <w:szCs w:val="24"/>
          </w:rPr>
          <w:t>www.gdos.gov.pl</w:t>
        </w:r>
      </w:hyperlink>
      <w:r w:rsidR="00066D1E">
        <w:rPr>
          <w:rFonts w:ascii="Arial" w:hAnsi="Arial" w:cs="Arial"/>
          <w:color w:val="000000"/>
          <w:sz w:val="24"/>
          <w:szCs w:val="24"/>
        </w:rPr>
        <w:t xml:space="preserve"> </w:t>
      </w:r>
      <w:r w:rsidR="00F865B3">
        <w:rPr>
          <w:rFonts w:ascii="Arial" w:hAnsi="Arial" w:cs="Arial"/>
          <w:color w:val="000000"/>
          <w:sz w:val="24"/>
          <w:szCs w:val="24"/>
        </w:rPr>
        <w:t>– Generalna Dyrekcja Ochrony Środowiska</w:t>
      </w:r>
    </w:p>
    <w:p w14:paraId="29C569EF" w14:textId="77777777" w:rsidR="00AB51AE" w:rsidRPr="00A95A1E" w:rsidRDefault="00C71915" w:rsidP="00A95A1E">
      <w:pPr>
        <w:pStyle w:val="Zwykytekst"/>
        <w:spacing w:line="276" w:lineRule="auto"/>
        <w:jc w:val="both"/>
        <w:rPr>
          <w:rFonts w:ascii="Arial" w:hAnsi="Arial" w:cs="Arial"/>
          <w:color w:val="000000"/>
          <w:sz w:val="24"/>
          <w:szCs w:val="24"/>
        </w:rPr>
      </w:pPr>
      <w:hyperlink r:id="rId64" w:history="1">
        <w:r w:rsidR="00F865B3" w:rsidRPr="001403B9">
          <w:rPr>
            <w:rStyle w:val="Hipercze"/>
            <w:rFonts w:ascii="Arial" w:hAnsi="Arial" w:cs="Arial"/>
            <w:sz w:val="24"/>
            <w:szCs w:val="24"/>
          </w:rPr>
          <w:t>www.nik.gov.pl</w:t>
        </w:r>
      </w:hyperlink>
      <w:r w:rsidR="00F865B3">
        <w:rPr>
          <w:rFonts w:ascii="Arial" w:hAnsi="Arial" w:cs="Arial"/>
          <w:color w:val="000000"/>
          <w:sz w:val="24"/>
          <w:szCs w:val="24"/>
        </w:rPr>
        <w:t xml:space="preserve"> – Najwyższa Izba Kontroli</w:t>
      </w:r>
    </w:p>
    <w:p w14:paraId="157DC0E8" w14:textId="77777777" w:rsidR="00BE2EEE" w:rsidRPr="00A95A1E" w:rsidRDefault="00BE2EEE" w:rsidP="00A95A1E">
      <w:pPr>
        <w:pStyle w:val="Zwykytekst"/>
        <w:spacing w:line="276" w:lineRule="auto"/>
        <w:jc w:val="both"/>
        <w:rPr>
          <w:rFonts w:ascii="Arial" w:hAnsi="Arial" w:cs="Arial"/>
          <w:color w:val="000000"/>
          <w:sz w:val="24"/>
          <w:szCs w:val="24"/>
        </w:rPr>
      </w:pPr>
    </w:p>
    <w:p w14:paraId="145E37E9"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 xml:space="preserve">19 Praktyczne i/lub inne warunki umożliwiające społeczny udział </w:t>
      </w:r>
      <w:r w:rsidRPr="00A95A1E">
        <w:rPr>
          <w:rFonts w:ascii="Arial" w:hAnsi="Arial" w:cs="Arial"/>
          <w:b/>
          <w:bCs/>
          <w:color w:val="000000"/>
          <w:sz w:val="28"/>
          <w:szCs w:val="28"/>
        </w:rPr>
        <w:br/>
        <w:t>w opracowywaniu planów i programów dotyczących środowiska zgodnie z artykułem 7</w:t>
      </w:r>
      <w:r w:rsidR="00A95A1E" w:rsidRPr="00A95A1E">
        <w:rPr>
          <w:rFonts w:ascii="Arial" w:hAnsi="Arial" w:cs="Arial"/>
          <w:b/>
          <w:bCs/>
          <w:color w:val="000000"/>
          <w:sz w:val="28"/>
          <w:szCs w:val="28"/>
        </w:rPr>
        <w:t xml:space="preserve"> </w:t>
      </w:r>
    </w:p>
    <w:p w14:paraId="7D939EE3" w14:textId="77777777" w:rsidR="00BE2EEE" w:rsidRPr="00A95A1E" w:rsidRDefault="00BE2EEE" w:rsidP="00A95A1E">
      <w:pPr>
        <w:pStyle w:val="Zwykytekst"/>
        <w:spacing w:line="276" w:lineRule="auto"/>
        <w:jc w:val="both"/>
        <w:rPr>
          <w:rFonts w:ascii="Arial" w:hAnsi="Arial" w:cs="Arial"/>
          <w:color w:val="000000"/>
          <w:sz w:val="24"/>
          <w:szCs w:val="24"/>
        </w:rPr>
      </w:pPr>
    </w:p>
    <w:p w14:paraId="234361FA" w14:textId="77777777" w:rsidR="00BE2EEE" w:rsidRPr="00A95A1E" w:rsidRDefault="008772DF"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w:t>
      </w:r>
      <w:r w:rsidR="002B79B7">
        <w:rPr>
          <w:rFonts w:ascii="Arial" w:hAnsi="Arial" w:cs="Arial"/>
          <w:color w:val="000000"/>
          <w:sz w:val="24"/>
          <w:szCs w:val="24"/>
        </w:rPr>
        <w:t>4</w:t>
      </w:r>
      <w:r w:rsidR="009E2FCA">
        <w:rPr>
          <w:rFonts w:ascii="Arial" w:hAnsi="Arial" w:cs="Arial"/>
          <w:color w:val="000000"/>
          <w:sz w:val="24"/>
          <w:szCs w:val="24"/>
        </w:rPr>
        <w:t>0</w:t>
      </w:r>
      <w:r w:rsidR="00BE2EEE" w:rsidRPr="00A95A1E">
        <w:rPr>
          <w:rFonts w:ascii="Arial" w:hAnsi="Arial" w:cs="Arial"/>
          <w:color w:val="000000"/>
          <w:sz w:val="24"/>
          <w:szCs w:val="24"/>
        </w:rPr>
        <w:t>.</w:t>
      </w:r>
      <w:r w:rsidR="009F6290">
        <w:rPr>
          <w:rFonts w:ascii="Arial" w:hAnsi="Arial" w:cs="Arial"/>
          <w:color w:val="000000"/>
          <w:sz w:val="24"/>
          <w:szCs w:val="24"/>
        </w:rPr>
        <w:t xml:space="preserve"> </w:t>
      </w:r>
      <w:r w:rsidR="00BE2EEE" w:rsidRPr="00A95A1E">
        <w:rPr>
          <w:rFonts w:ascii="Arial" w:hAnsi="Arial" w:cs="Arial"/>
          <w:color w:val="000000"/>
          <w:sz w:val="24"/>
          <w:szCs w:val="24"/>
        </w:rPr>
        <w:t>Ustawa o udostępnianiu informacji o środowisku stanowi, że organy administracji właściwe do opracowania projektów dokumentów, w przypadk</w:t>
      </w:r>
      <w:r w:rsidR="00E827FB">
        <w:rPr>
          <w:rFonts w:ascii="Arial" w:hAnsi="Arial" w:cs="Arial"/>
          <w:color w:val="000000"/>
          <w:sz w:val="24"/>
          <w:szCs w:val="24"/>
        </w:rPr>
        <w:t>ach</w:t>
      </w:r>
      <w:r w:rsidR="00BE2EEE" w:rsidRPr="00A95A1E">
        <w:rPr>
          <w:rFonts w:ascii="Arial" w:hAnsi="Arial" w:cs="Arial"/>
          <w:color w:val="000000"/>
          <w:sz w:val="24"/>
          <w:szCs w:val="24"/>
        </w:rPr>
        <w:t xml:space="preserve"> których przepisy prawa wy</w:t>
      </w:r>
      <w:r w:rsidR="00532176" w:rsidRPr="00A95A1E">
        <w:rPr>
          <w:rFonts w:ascii="Arial" w:hAnsi="Arial" w:cs="Arial"/>
          <w:color w:val="000000"/>
          <w:sz w:val="24"/>
          <w:szCs w:val="24"/>
        </w:rPr>
        <w:t>magają zapewnienia możliwości udziału społeczeństwa, zapewniają możliwość udziału społeczeństwa odpowiednio przed</w:t>
      </w:r>
      <w:r w:rsidR="00BE2EEE" w:rsidRPr="00A95A1E">
        <w:rPr>
          <w:rFonts w:ascii="Arial" w:hAnsi="Arial" w:cs="Arial"/>
          <w:color w:val="000000"/>
          <w:sz w:val="24"/>
          <w:szCs w:val="24"/>
        </w:rPr>
        <w:t xml:space="preserve"> </w:t>
      </w:r>
      <w:r w:rsidR="00532176" w:rsidRPr="00A95A1E">
        <w:rPr>
          <w:rFonts w:ascii="Arial" w:hAnsi="Arial" w:cs="Arial"/>
          <w:color w:val="000000"/>
          <w:sz w:val="24"/>
          <w:szCs w:val="24"/>
        </w:rPr>
        <w:t>przyjęciem tych dokumentów lub ich zmianą</w:t>
      </w:r>
      <w:r w:rsidR="00BE2EEE" w:rsidRPr="00A95A1E">
        <w:rPr>
          <w:rFonts w:ascii="Arial" w:hAnsi="Arial" w:cs="Arial"/>
          <w:color w:val="000000"/>
          <w:sz w:val="24"/>
          <w:szCs w:val="24"/>
        </w:rPr>
        <w:t>.</w:t>
      </w:r>
    </w:p>
    <w:p w14:paraId="6B1282DE" w14:textId="7E6F65DF" w:rsidR="00BE2EEE" w:rsidRPr="007A4A2D" w:rsidDel="00D47EE7" w:rsidRDefault="009E2FCA" w:rsidP="00D47EE7">
      <w:pPr>
        <w:pStyle w:val="Zwykytekst"/>
        <w:spacing w:line="276" w:lineRule="auto"/>
        <w:jc w:val="both"/>
        <w:rPr>
          <w:del w:id="850" w:author="Autor"/>
          <w:rFonts w:ascii="Arial" w:hAnsi="Arial"/>
          <w:strike/>
          <w:color w:val="000000"/>
          <w:sz w:val="24"/>
        </w:rPr>
      </w:pPr>
      <w:r w:rsidRPr="00A95A1E">
        <w:rPr>
          <w:rFonts w:ascii="Arial" w:hAnsi="Arial" w:cs="Arial"/>
          <w:color w:val="000000"/>
          <w:sz w:val="24"/>
          <w:szCs w:val="24"/>
        </w:rPr>
        <w:t>1</w:t>
      </w:r>
      <w:r w:rsidR="002B79B7">
        <w:rPr>
          <w:rFonts w:ascii="Arial" w:hAnsi="Arial" w:cs="Arial"/>
          <w:color w:val="000000"/>
          <w:sz w:val="24"/>
          <w:szCs w:val="24"/>
        </w:rPr>
        <w:t>4</w:t>
      </w:r>
      <w:r>
        <w:rPr>
          <w:rFonts w:ascii="Arial" w:hAnsi="Arial" w:cs="Arial"/>
          <w:color w:val="000000"/>
          <w:sz w:val="24"/>
          <w:szCs w:val="24"/>
        </w:rPr>
        <w:t>1</w:t>
      </w:r>
      <w:r w:rsidR="00BE2EEE" w:rsidRPr="00A95A1E">
        <w:rPr>
          <w:rFonts w:ascii="Arial" w:hAnsi="Arial" w:cs="Arial"/>
          <w:color w:val="000000"/>
          <w:sz w:val="24"/>
          <w:szCs w:val="24"/>
        </w:rPr>
        <w:t xml:space="preserve">. </w:t>
      </w:r>
      <w:del w:id="851" w:author="Autor">
        <w:r w:rsidR="00EF2173" w:rsidRPr="007A4A2D" w:rsidDel="00D47EE7">
          <w:rPr>
            <w:rFonts w:ascii="Arial" w:hAnsi="Arial"/>
            <w:strike/>
            <w:color w:val="000000"/>
          </w:rPr>
          <w:delText>Przeprowadzenia strategicznej oceny oddziaływania na środowisko, w ramach której prowadzony jest udział społeczeństwa wymagają projekty</w:delText>
        </w:r>
      </w:del>
      <w:ins w:id="852" w:author="Autor">
        <w:del w:id="853" w:author="Autor">
          <w:r w:rsidR="00BE236F" w:rsidDel="00D47EE7">
            <w:rPr>
              <w:rFonts w:ascii="Arial" w:hAnsi="Arial" w:cs="Arial"/>
              <w:color w:val="000000"/>
              <w:sz w:val="24"/>
              <w:szCs w:val="24"/>
            </w:rPr>
            <w:delText>, ich zmiany</w:delText>
          </w:r>
        </w:del>
      </w:ins>
      <w:del w:id="854" w:author="Autor">
        <w:r w:rsidR="00EF2173" w:rsidRPr="007A4A2D" w:rsidDel="00D47EE7">
          <w:rPr>
            <w:rFonts w:ascii="Arial" w:hAnsi="Arial"/>
            <w:strike/>
            <w:color w:val="000000"/>
          </w:rPr>
          <w:delText>:</w:delText>
        </w:r>
      </w:del>
    </w:p>
    <w:p w14:paraId="403370B1" w14:textId="3CCFBC3F" w:rsidR="0005464B" w:rsidRPr="007A4A2D" w:rsidRDefault="00EF2173" w:rsidP="007A4A2D">
      <w:pPr>
        <w:pStyle w:val="Zwykytekst"/>
        <w:spacing w:line="276" w:lineRule="auto"/>
        <w:jc w:val="both"/>
        <w:rPr>
          <w:del w:id="855" w:author="Autor"/>
          <w:rFonts w:ascii="Arial" w:hAnsi="Arial"/>
          <w:strike/>
          <w:color w:val="000000"/>
          <w:sz w:val="24"/>
        </w:rPr>
      </w:pPr>
      <w:moveFromRangeStart w:id="856" w:author="Autor" w:name="move41654200"/>
      <w:moveFrom w:id="857" w:author="Autor">
        <w:del w:id="858" w:author="Autor">
          <w:r w:rsidRPr="007A4A2D" w:rsidDel="00D47EE7">
            <w:rPr>
              <w:rFonts w:ascii="Arial" w:hAnsi="Arial"/>
              <w:strike/>
              <w:color w:val="000000"/>
            </w:rPr>
            <w:delText xml:space="preserve">koncepcji przestrzennego zagospodarowania kraju, studium uwarunkowań </w:delText>
          </w:r>
          <w:r w:rsidRPr="007A4A2D" w:rsidDel="00D47EE7">
            <w:rPr>
              <w:rFonts w:ascii="Arial" w:hAnsi="Arial"/>
              <w:strike/>
              <w:color w:val="000000"/>
            </w:rPr>
            <w:br/>
            <w:delText xml:space="preserve">i kierunków zagospodarowania przestrzennego gminy, planów zagospodarowania przestrzennego oraz strategii rozwoju regionalnego, </w:delText>
          </w:r>
        </w:del>
      </w:moveFrom>
      <w:moveFromRangeEnd w:id="856"/>
    </w:p>
    <w:p w14:paraId="1076FB76" w14:textId="3F718361" w:rsidR="0005464B" w:rsidRPr="007A4A2D" w:rsidDel="00D47EE7" w:rsidRDefault="00EF2173" w:rsidP="007A4A2D">
      <w:pPr>
        <w:pStyle w:val="Zwykytekst"/>
        <w:spacing w:line="276" w:lineRule="auto"/>
        <w:jc w:val="both"/>
        <w:rPr>
          <w:del w:id="859" w:author="Autor"/>
          <w:rFonts w:ascii="Arial" w:hAnsi="Arial"/>
          <w:strike/>
          <w:color w:val="000000"/>
          <w:sz w:val="24"/>
        </w:rPr>
      </w:pPr>
      <w:moveFromRangeStart w:id="860" w:author="Autor" w:name="move41654201"/>
      <w:moveFrom w:id="861" w:author="Autor">
        <w:del w:id="862" w:author="Autor">
          <w:r w:rsidRPr="007A4A2D" w:rsidDel="00D47EE7">
            <w:rPr>
              <w:rFonts w:ascii="Arial" w:hAnsi="Arial"/>
              <w:strike/>
              <w:color w:val="000000"/>
            </w:rPr>
            <w:delText xml:space="preserve">polityk, strategii, planów lub programów w dziedzinie przemysłu, energetyki, transportu, telekomunikacji, gospodarki wodnej, gospodarki odpadami, leśnictwa, rolnictwa, rybołówstwa, turystyki i wykorzystywania </w:delText>
          </w:r>
          <w:r w:rsidRPr="007A4A2D" w:rsidDel="00D47EE7">
            <w:rPr>
              <w:rFonts w:ascii="Arial" w:hAnsi="Arial"/>
              <w:strike/>
              <w:color w:val="000000"/>
            </w:rPr>
            <w:lastRenderedPageBreak/>
            <w:delText>terenu, opracowywanych lub przyjmowanych przez organy administracji, wyznaczających ramy dla późniejszej realizacji przedsięwzięć mogących znacząco oddziaływać na środowisko;</w:delText>
          </w:r>
        </w:del>
      </w:moveFrom>
    </w:p>
    <w:p w14:paraId="3F99AA72" w14:textId="77777777" w:rsidR="0005464B" w:rsidRPr="007A4A2D" w:rsidDel="00D47EE7" w:rsidRDefault="00EF2173" w:rsidP="007A4A2D">
      <w:pPr>
        <w:pStyle w:val="Zwykytekst"/>
        <w:spacing w:line="276" w:lineRule="auto"/>
        <w:jc w:val="both"/>
        <w:rPr>
          <w:del w:id="863" w:author="Autor"/>
          <w:rFonts w:ascii="Arial" w:hAnsi="Arial"/>
          <w:color w:val="000000"/>
          <w:sz w:val="24"/>
        </w:rPr>
      </w:pPr>
      <w:moveFrom w:id="864" w:author="Autor">
        <w:r w:rsidRPr="007A4A2D">
          <w:rPr>
            <w:rFonts w:ascii="Arial" w:hAnsi="Arial"/>
            <w:strike/>
            <w:color w:val="000000"/>
          </w:rPr>
          <w:t>polityk, strategii, planów lub programów, których realizacja może spowodować znaczące oddziaływanie na obszar Natura 2000 jeżeli nie są one bezpośrednio związane z ochroną obszaru Natura 2000 lub nie wynikają z tej ochrony.</w:t>
        </w:r>
      </w:moveFrom>
    </w:p>
    <w:moveFromRangeEnd w:id="860"/>
    <w:p w14:paraId="052CA352" w14:textId="77777777" w:rsidR="00120C4D" w:rsidRPr="00120C4D" w:rsidRDefault="009E2FCA" w:rsidP="007A4A2D">
      <w:pPr>
        <w:pStyle w:val="Zwykytekst"/>
        <w:spacing w:line="276" w:lineRule="auto"/>
        <w:jc w:val="both"/>
        <w:rPr>
          <w:ins w:id="865" w:author="Autor"/>
          <w:rFonts w:ascii="Arial" w:hAnsi="Arial" w:cs="Arial"/>
          <w:color w:val="000000"/>
          <w:sz w:val="24"/>
          <w:szCs w:val="24"/>
        </w:rPr>
      </w:pPr>
      <w:del w:id="866" w:author="Autor">
        <w:r w:rsidRPr="00A95A1E">
          <w:rPr>
            <w:rFonts w:ascii="Arial" w:hAnsi="Arial" w:cs="Arial"/>
            <w:color w:val="000000"/>
            <w:sz w:val="24"/>
            <w:szCs w:val="24"/>
          </w:rPr>
          <w:delText>1</w:delText>
        </w:r>
        <w:r w:rsidR="002B79B7">
          <w:rPr>
            <w:rFonts w:ascii="Arial" w:hAnsi="Arial" w:cs="Arial"/>
            <w:color w:val="000000"/>
            <w:sz w:val="24"/>
            <w:szCs w:val="24"/>
          </w:rPr>
          <w:delText>4</w:delText>
        </w:r>
        <w:r>
          <w:rPr>
            <w:rFonts w:ascii="Arial" w:hAnsi="Arial" w:cs="Arial"/>
            <w:color w:val="000000"/>
            <w:sz w:val="24"/>
            <w:szCs w:val="24"/>
          </w:rPr>
          <w:delText>2</w:delText>
        </w:r>
        <w:r w:rsidR="00BE2EEE" w:rsidRPr="00A95A1E">
          <w:rPr>
            <w:rFonts w:ascii="Arial" w:hAnsi="Arial" w:cs="Arial"/>
            <w:color w:val="000000"/>
            <w:sz w:val="24"/>
            <w:szCs w:val="24"/>
          </w:rPr>
          <w:delText>.</w:delText>
        </w:r>
        <w:r w:rsidRPr="00A95A1E">
          <w:rPr>
            <w:rFonts w:ascii="Arial" w:hAnsi="Arial" w:cs="Arial"/>
            <w:color w:val="000000"/>
            <w:sz w:val="24"/>
            <w:szCs w:val="24"/>
          </w:rPr>
          <w:delText>1</w:delText>
        </w:r>
        <w:r w:rsidR="002B79B7">
          <w:rPr>
            <w:rFonts w:ascii="Arial" w:hAnsi="Arial" w:cs="Arial"/>
            <w:color w:val="000000"/>
            <w:sz w:val="24"/>
            <w:szCs w:val="24"/>
          </w:rPr>
          <w:delText>4</w:delText>
        </w:r>
        <w:r>
          <w:rPr>
            <w:rFonts w:ascii="Arial" w:hAnsi="Arial" w:cs="Arial"/>
            <w:color w:val="000000"/>
            <w:sz w:val="24"/>
            <w:szCs w:val="24"/>
          </w:rPr>
          <w:delText>2</w:delText>
        </w:r>
        <w:r w:rsidR="00BE2EEE" w:rsidRPr="00A95A1E">
          <w:rPr>
            <w:rFonts w:ascii="Arial" w:hAnsi="Arial" w:cs="Arial"/>
            <w:color w:val="000000"/>
            <w:sz w:val="24"/>
            <w:szCs w:val="24"/>
          </w:rPr>
          <w:delText>.</w:delText>
        </w:r>
      </w:del>
      <w:ins w:id="867" w:author="Autor">
        <w:r w:rsidR="00120C4D" w:rsidRPr="00120C4D">
          <w:rPr>
            <w:rFonts w:ascii="Arial" w:hAnsi="Arial" w:cs="Arial"/>
            <w:color w:val="000000"/>
            <w:sz w:val="24"/>
            <w:szCs w:val="24"/>
          </w:rPr>
          <w:t>Przeprowadzenia strategicznej oceny oddziaływania na środowisko wymaga projekt:</w:t>
        </w:r>
      </w:ins>
    </w:p>
    <w:p w14:paraId="1C823458" w14:textId="77777777" w:rsidR="00EF2173" w:rsidRDefault="00120C4D" w:rsidP="007A4A2D">
      <w:pPr>
        <w:pStyle w:val="Zwykytekst"/>
        <w:spacing w:line="276" w:lineRule="auto"/>
        <w:ind w:left="360"/>
        <w:jc w:val="both"/>
        <w:rPr>
          <w:ins w:id="868" w:author="Autor"/>
          <w:rFonts w:ascii="Arial" w:hAnsi="Arial" w:cs="Arial"/>
          <w:color w:val="000000"/>
          <w:sz w:val="24"/>
          <w:szCs w:val="24"/>
        </w:rPr>
      </w:pPr>
      <w:ins w:id="869" w:author="Autor">
        <w:r w:rsidRPr="00120C4D">
          <w:rPr>
            <w:rFonts w:ascii="Arial" w:hAnsi="Arial" w:cs="Arial"/>
            <w:color w:val="000000"/>
            <w:sz w:val="24"/>
            <w:szCs w:val="24"/>
          </w:rPr>
          <w:t xml:space="preserve">1) </w:t>
        </w:r>
        <w:r w:rsidR="00EF2173" w:rsidRPr="007A4A2D">
          <w:rPr>
            <w:rFonts w:ascii="Arial" w:hAnsi="Arial"/>
            <w:color w:val="000000"/>
            <w:sz w:val="24"/>
          </w:rPr>
          <w:t>koncepcji przestrzennego zagospodarowania kraju, studium uwarunkowań i kierunków zagospodarowania przestrzennego gminy, planu zagospodarowania przestrzennego oraz strategii rozwoju, wyznaczający ramy dla późniejszej realizacji przedsięwzięć mogących znacząco oddziaływać na środowisko;</w:t>
        </w:r>
        <w:r w:rsidR="00C06A18" w:rsidRPr="00106FA2">
          <w:rPr>
            <w:rFonts w:ascii="Arial" w:hAnsi="Arial" w:cs="Arial"/>
            <w:sz w:val="25"/>
            <w:szCs w:val="25"/>
          </w:rPr>
          <w:t xml:space="preserve"> </w:t>
        </w:r>
      </w:ins>
    </w:p>
    <w:p w14:paraId="4A1EC63F" w14:textId="77777777" w:rsidR="00EF2173" w:rsidRDefault="00120C4D" w:rsidP="007A4A2D">
      <w:pPr>
        <w:pStyle w:val="Zwykytekst"/>
        <w:spacing w:line="276" w:lineRule="auto"/>
        <w:ind w:left="360"/>
        <w:jc w:val="both"/>
        <w:rPr>
          <w:ins w:id="870" w:author="Autor"/>
          <w:rFonts w:ascii="Arial" w:hAnsi="Arial" w:cs="Arial"/>
          <w:color w:val="000000"/>
          <w:sz w:val="24"/>
          <w:szCs w:val="24"/>
        </w:rPr>
      </w:pPr>
      <w:ins w:id="871" w:author="Autor">
        <w:r w:rsidRPr="00120C4D">
          <w:rPr>
            <w:rFonts w:ascii="Arial" w:hAnsi="Arial" w:cs="Arial"/>
            <w:color w:val="000000"/>
            <w:sz w:val="24"/>
            <w:szCs w:val="24"/>
          </w:rPr>
          <w:t xml:space="preserve">2) </w:t>
        </w:r>
        <w:r w:rsidR="00EF2173" w:rsidRPr="007A4A2D">
          <w:rPr>
            <w:rFonts w:ascii="Arial" w:hAnsi="Arial"/>
            <w:color w:val="000000"/>
            <w:sz w:val="24"/>
          </w:rPr>
          <w:t>polityki, strategii, planu i programu w dziedzinie przemysłu, energetyki, transportu, telekomunikacji, gospodarki wodnej, gospodarki odpadami, leśnictwa, rolnictwa, rybołówstwa, turystyki i wykorzystywania terenu, opracowywany lub przyjmowany przez organy administracji, wyznaczający ramy dla późniejszej realizacji przedsięwzięć mogących znacząco oddziaływać na środowisko;</w:t>
        </w:r>
      </w:ins>
    </w:p>
    <w:p w14:paraId="66DA0A97" w14:textId="77777777" w:rsidR="00923FF9" w:rsidRDefault="00120C4D" w:rsidP="005C4ECC">
      <w:pPr>
        <w:pStyle w:val="Zwykytekst"/>
        <w:spacing w:line="276" w:lineRule="auto"/>
        <w:ind w:left="360"/>
        <w:jc w:val="both"/>
        <w:rPr>
          <w:ins w:id="872" w:author="Autor"/>
          <w:rFonts w:ascii="Arial" w:hAnsi="Arial" w:cs="Arial"/>
          <w:color w:val="000000"/>
          <w:sz w:val="24"/>
          <w:szCs w:val="24"/>
        </w:rPr>
      </w:pPr>
      <w:ins w:id="873" w:author="Autor">
        <w:r w:rsidRPr="00120C4D">
          <w:rPr>
            <w:rFonts w:ascii="Arial" w:hAnsi="Arial" w:cs="Arial"/>
            <w:color w:val="000000"/>
            <w:sz w:val="24"/>
            <w:szCs w:val="24"/>
          </w:rPr>
          <w:t>3) polityki</w:t>
        </w:r>
        <w:del w:id="874" w:author="Autor">
          <w:r w:rsidR="00C06A18" w:rsidRPr="00106FA2" w:rsidDel="007D719F">
            <w:rPr>
              <w:rFonts w:ascii="Arial" w:hAnsi="Arial" w:cs="Arial"/>
              <w:sz w:val="25"/>
              <w:szCs w:val="25"/>
            </w:rPr>
            <w:delText>innych polityk</w:delText>
          </w:r>
        </w:del>
        <w:r w:rsidR="00EF2173" w:rsidRPr="007A4A2D">
          <w:rPr>
            <w:rFonts w:ascii="Arial" w:hAnsi="Arial"/>
            <w:color w:val="000000"/>
            <w:sz w:val="24"/>
          </w:rPr>
          <w:t xml:space="preserve">, strategii, </w:t>
        </w:r>
        <w:r w:rsidRPr="00120C4D">
          <w:rPr>
            <w:rFonts w:ascii="Arial" w:hAnsi="Arial" w:cs="Arial"/>
            <w:color w:val="000000"/>
            <w:sz w:val="24"/>
            <w:szCs w:val="24"/>
          </w:rPr>
          <w:t>planu</w:t>
        </w:r>
        <w:del w:id="875" w:author="Autor">
          <w:r w:rsidR="00C06A18" w:rsidRPr="00106FA2" w:rsidDel="007D719F">
            <w:rPr>
              <w:rFonts w:ascii="Arial" w:hAnsi="Arial" w:cs="Arial"/>
              <w:sz w:val="25"/>
              <w:szCs w:val="25"/>
            </w:rPr>
            <w:delText>planów</w:delText>
          </w:r>
        </w:del>
        <w:r w:rsidR="00EF2173" w:rsidRPr="007A4A2D">
          <w:rPr>
            <w:rFonts w:ascii="Arial" w:hAnsi="Arial"/>
            <w:color w:val="000000"/>
            <w:sz w:val="24"/>
          </w:rPr>
          <w:t xml:space="preserve"> i </w:t>
        </w:r>
        <w:r w:rsidRPr="00120C4D">
          <w:rPr>
            <w:rFonts w:ascii="Arial" w:hAnsi="Arial" w:cs="Arial"/>
            <w:color w:val="000000"/>
            <w:sz w:val="24"/>
            <w:szCs w:val="24"/>
          </w:rPr>
          <w:t>programu innego niż wymienione w pkt 1 i 2, którego</w:t>
        </w:r>
        <w:del w:id="876" w:author="Autor">
          <w:r w:rsidR="00C06A18" w:rsidRPr="00106FA2" w:rsidDel="007D719F">
            <w:rPr>
              <w:rFonts w:ascii="Arial" w:hAnsi="Arial" w:cs="Arial"/>
              <w:sz w:val="25"/>
              <w:szCs w:val="25"/>
            </w:rPr>
            <w:delText>programów, których</w:delText>
          </w:r>
        </w:del>
        <w:r w:rsidR="00EF2173" w:rsidRPr="007A4A2D">
          <w:rPr>
            <w:rFonts w:ascii="Arial" w:hAnsi="Arial"/>
            <w:color w:val="000000"/>
            <w:sz w:val="24"/>
          </w:rPr>
          <w:t xml:space="preserve"> realizacja może spowodować znaczące oddziaływanie na obszar Natura 2000, jeżeli nie jest on bezpośrednio związany z ochroną obszaru Natura 2000 lub nie wynika z tej ochrony.</w:t>
        </w:r>
        <w:r w:rsidR="00C06A18" w:rsidRPr="00A95A1E" w:rsidDel="00E468F1">
          <w:rPr>
            <w:rFonts w:ascii="Arial" w:hAnsi="Arial" w:cs="Arial"/>
            <w:color w:val="000000"/>
            <w:sz w:val="24"/>
            <w:szCs w:val="24"/>
          </w:rPr>
          <w:t xml:space="preserve"> </w:t>
        </w:r>
      </w:ins>
    </w:p>
    <w:p w14:paraId="19A83428" w14:textId="55D52383" w:rsidR="0005464B" w:rsidRDefault="00EF2173" w:rsidP="00A538BC">
      <w:pPr>
        <w:pStyle w:val="Zwykytekst"/>
        <w:numPr>
          <w:ilvl w:val="0"/>
          <w:numId w:val="16"/>
        </w:numPr>
        <w:spacing w:line="276" w:lineRule="auto"/>
        <w:jc w:val="both"/>
        <w:rPr>
          <w:del w:id="877" w:author="Autor"/>
          <w:rFonts w:ascii="Arial" w:hAnsi="Arial" w:cs="Arial"/>
          <w:color w:val="000000"/>
          <w:sz w:val="24"/>
          <w:szCs w:val="24"/>
        </w:rPr>
      </w:pPr>
      <w:moveToRangeStart w:id="878" w:author="Autor" w:name="move41654200"/>
      <w:moveTo w:id="879" w:author="Autor">
        <w:del w:id="880" w:author="Autor">
          <w:r w:rsidRPr="007A4A2D">
            <w:rPr>
              <w:rFonts w:ascii="Arial" w:hAnsi="Arial"/>
              <w:strike/>
              <w:color w:val="000000"/>
            </w:rPr>
            <w:delText xml:space="preserve">koncepcji przestrzennego zagospodarowania kraju, studium uwarunkowań </w:delText>
          </w:r>
          <w:r w:rsidRPr="007A4A2D">
            <w:rPr>
              <w:rFonts w:ascii="Arial" w:hAnsi="Arial"/>
              <w:strike/>
              <w:color w:val="000000"/>
            </w:rPr>
            <w:br/>
            <w:delText xml:space="preserve">i kierunków zagospodarowania przestrzennego gminy, planów zagospodarowania przestrzennego oraz strategii rozwoju regionalnego, </w:delText>
          </w:r>
        </w:del>
      </w:moveTo>
      <w:moveToRangeEnd w:id="878"/>
    </w:p>
    <w:p w14:paraId="64E5B121" w14:textId="77777777" w:rsidR="0005464B" w:rsidRPr="007A4A2D" w:rsidRDefault="00EF2173">
      <w:pPr>
        <w:pStyle w:val="Zwykytekst"/>
        <w:numPr>
          <w:ilvl w:val="0"/>
          <w:numId w:val="16"/>
        </w:numPr>
        <w:spacing w:line="276" w:lineRule="auto"/>
        <w:jc w:val="both"/>
        <w:rPr>
          <w:del w:id="881" w:author="Autor"/>
          <w:rFonts w:ascii="Arial" w:hAnsi="Arial"/>
          <w:strike/>
          <w:color w:val="000000"/>
          <w:sz w:val="24"/>
        </w:rPr>
      </w:pPr>
      <w:moveToRangeStart w:id="882" w:author="Autor" w:name="move41654201"/>
      <w:moveTo w:id="883" w:author="Autor">
        <w:del w:id="884" w:author="Autor">
          <w:r w:rsidRPr="007A4A2D">
            <w:rPr>
              <w:rFonts w:ascii="Arial" w:hAnsi="Arial"/>
              <w:strike/>
              <w:color w:val="000000"/>
            </w:rPr>
            <w:delText>polityk, strategii, planów lub programów w dziedzinie przemysłu, energetyki, transportu, telekomunikacji, gospodarki wodnej, gospodarki odpadami, leśnictwa, rolnictwa, rybołówstwa, turystyki i wykorzystywania terenu, opracowywanych lub przyjmowanych przez organy administracji, wyznaczających ramy dla późniejszej realizacji przedsięwzięć mogących znacząco oddziaływać na środowisko;</w:delText>
          </w:r>
        </w:del>
      </w:moveTo>
    </w:p>
    <w:p w14:paraId="5AC92D95" w14:textId="77777777" w:rsidR="0005464B" w:rsidRPr="00A538BC" w:rsidRDefault="00EF2173">
      <w:pPr>
        <w:pStyle w:val="Zwykytekst"/>
        <w:numPr>
          <w:ilvl w:val="0"/>
          <w:numId w:val="16"/>
        </w:numPr>
        <w:spacing w:line="276" w:lineRule="auto"/>
        <w:jc w:val="both"/>
        <w:rPr>
          <w:del w:id="885" w:author="Autor"/>
          <w:rFonts w:ascii="Arial" w:hAnsi="Arial"/>
          <w:color w:val="000000"/>
          <w:sz w:val="24"/>
        </w:rPr>
      </w:pPr>
      <w:moveTo w:id="886" w:author="Autor">
        <w:del w:id="887" w:author="Autor">
          <w:r w:rsidRPr="007A4A2D">
            <w:rPr>
              <w:rFonts w:ascii="Arial" w:hAnsi="Arial"/>
              <w:strike/>
              <w:color w:val="000000"/>
            </w:rPr>
            <w:delText>polityk, strategii, planów lub programów, których realizacja może spowodować znaczące oddziaływanie na obszar Natura 2000 jeżeli nie są one bezpośrednio związane z ochroną obszaru Natura 2000 lub nie wynikają z tej ochrony.</w:delText>
          </w:r>
        </w:del>
      </w:moveTo>
    </w:p>
    <w:p w14:paraId="72E68ADD" w14:textId="36925C67" w:rsidR="00694787" w:rsidRPr="00694787" w:rsidDel="004D287E" w:rsidRDefault="009E2FCA" w:rsidP="00120C4D">
      <w:pPr>
        <w:pStyle w:val="Zwykytekst"/>
        <w:spacing w:line="276" w:lineRule="auto"/>
        <w:ind w:left="360"/>
        <w:jc w:val="both"/>
        <w:rPr>
          <w:ins w:id="888" w:author="Autor"/>
          <w:del w:id="889" w:author="Autor"/>
          <w:rFonts w:ascii="Arial" w:hAnsi="Arial" w:cs="Arial"/>
          <w:color w:val="000000"/>
          <w:sz w:val="24"/>
          <w:szCs w:val="24"/>
        </w:rPr>
      </w:pPr>
      <w:moveToRangeStart w:id="890" w:author="Autor" w:name="move41654202"/>
      <w:moveToRangeEnd w:id="882"/>
      <w:moveTo w:id="891" w:author="Autor">
        <w:r w:rsidRPr="00A95A1E">
          <w:rPr>
            <w:rFonts w:ascii="Arial" w:hAnsi="Arial" w:cs="Arial"/>
            <w:color w:val="000000"/>
            <w:sz w:val="24"/>
            <w:szCs w:val="24"/>
          </w:rPr>
          <w:t>1</w:t>
        </w:r>
        <w:r w:rsidR="002B79B7">
          <w:rPr>
            <w:rFonts w:ascii="Arial" w:hAnsi="Arial" w:cs="Arial"/>
            <w:color w:val="000000"/>
            <w:sz w:val="24"/>
            <w:szCs w:val="24"/>
          </w:rPr>
          <w:t>4</w:t>
        </w:r>
        <w:r>
          <w:rPr>
            <w:rFonts w:ascii="Arial" w:hAnsi="Arial" w:cs="Arial"/>
            <w:color w:val="000000"/>
            <w:sz w:val="24"/>
            <w:szCs w:val="24"/>
          </w:rPr>
          <w:t>2</w:t>
        </w:r>
        <w:r w:rsidR="00BE2EEE" w:rsidRPr="00A95A1E">
          <w:rPr>
            <w:rFonts w:ascii="Arial" w:hAnsi="Arial" w:cs="Arial"/>
            <w:color w:val="000000"/>
            <w:sz w:val="24"/>
            <w:szCs w:val="24"/>
          </w:rPr>
          <w:t>.</w:t>
        </w:r>
      </w:moveTo>
      <w:moveToRangeEnd w:id="890"/>
      <w:del w:id="892" w:author="Autor">
        <w:r w:rsidR="00BE2EEE" w:rsidRPr="00A95A1E">
          <w:rPr>
            <w:rFonts w:ascii="Arial" w:hAnsi="Arial" w:cs="Arial"/>
            <w:color w:val="000000"/>
            <w:sz w:val="24"/>
            <w:szCs w:val="24"/>
          </w:rPr>
          <w:delText xml:space="preserve"> </w:delText>
        </w:r>
      </w:del>
      <w:ins w:id="893" w:author="Autor">
        <w:r w:rsidR="00BA4066" w:rsidRPr="00BA4066">
          <w:rPr>
            <w:rFonts w:ascii="Arial" w:hAnsi="Arial" w:cs="Arial"/>
            <w:color w:val="000000"/>
            <w:sz w:val="24"/>
            <w:szCs w:val="24"/>
          </w:rPr>
          <w:t xml:space="preserve">Przeprowadzenie strategicznej oceny oddziaływania na środowisko jest </w:t>
        </w:r>
        <w:r w:rsidR="00120C4D" w:rsidRPr="00120C4D">
          <w:rPr>
            <w:rFonts w:ascii="Arial" w:hAnsi="Arial" w:cs="Arial"/>
            <w:color w:val="000000"/>
            <w:sz w:val="24"/>
            <w:szCs w:val="24"/>
          </w:rPr>
          <w:t>też</w:t>
        </w:r>
        <w:r w:rsidR="00BA4066" w:rsidRPr="00BA4066">
          <w:rPr>
            <w:rFonts w:ascii="Arial" w:hAnsi="Arial" w:cs="Arial"/>
            <w:color w:val="000000"/>
            <w:sz w:val="24"/>
            <w:szCs w:val="24"/>
          </w:rPr>
          <w:t xml:space="preserve"> wymagane  także  w przypadku </w:t>
        </w:r>
        <w:r w:rsidR="00120C4D" w:rsidRPr="00120C4D">
          <w:rPr>
            <w:rFonts w:ascii="Arial" w:hAnsi="Arial" w:cs="Arial"/>
            <w:color w:val="000000"/>
            <w:sz w:val="24"/>
            <w:szCs w:val="24"/>
          </w:rPr>
          <w:t>projektu zmiany</w:t>
        </w:r>
        <w:r w:rsidR="00BA4066" w:rsidRPr="00BA4066">
          <w:rPr>
            <w:rFonts w:ascii="Arial" w:hAnsi="Arial" w:cs="Arial"/>
            <w:color w:val="000000"/>
            <w:sz w:val="24"/>
            <w:szCs w:val="24"/>
          </w:rPr>
          <w:t xml:space="preserve"> innych projektów dokumentów</w:t>
        </w:r>
        <w:r w:rsidR="00120C4D" w:rsidRPr="00120C4D">
          <w:rPr>
            <w:rFonts w:ascii="Arial" w:hAnsi="Arial" w:cs="Arial"/>
            <w:color w:val="000000"/>
            <w:sz w:val="24"/>
            <w:szCs w:val="24"/>
          </w:rPr>
          <w:t>, o który</w:t>
        </w:r>
        <w:r w:rsidR="00786D17">
          <w:rPr>
            <w:rFonts w:ascii="Arial" w:hAnsi="Arial" w:cs="Arial"/>
            <w:color w:val="000000"/>
            <w:sz w:val="24"/>
            <w:szCs w:val="24"/>
          </w:rPr>
          <w:t>ch</w:t>
        </w:r>
        <w:r w:rsidR="00120C4D" w:rsidRPr="00120C4D">
          <w:rPr>
            <w:rFonts w:ascii="Arial" w:hAnsi="Arial" w:cs="Arial"/>
            <w:color w:val="000000"/>
            <w:sz w:val="24"/>
            <w:szCs w:val="24"/>
          </w:rPr>
          <w:t xml:space="preserve"> mowa </w:t>
        </w:r>
        <w:r w:rsidR="00120C4D">
          <w:rPr>
            <w:rFonts w:ascii="Arial" w:hAnsi="Arial" w:cs="Arial"/>
            <w:color w:val="000000"/>
            <w:sz w:val="24"/>
            <w:szCs w:val="24"/>
          </w:rPr>
          <w:t>powyżej</w:t>
        </w:r>
        <w:r w:rsidR="004D287E">
          <w:rPr>
            <w:rFonts w:ascii="Arial" w:hAnsi="Arial" w:cs="Arial"/>
            <w:color w:val="000000"/>
            <w:sz w:val="24"/>
            <w:szCs w:val="24"/>
          </w:rPr>
          <w:t xml:space="preserve"> </w:t>
        </w:r>
        <w:del w:id="894" w:author="Autor">
          <w:r w:rsidR="00120C4D" w:rsidDel="004D287E">
            <w:rPr>
              <w:rFonts w:ascii="Arial" w:hAnsi="Arial" w:cs="Arial"/>
              <w:color w:val="000000"/>
              <w:sz w:val="24"/>
              <w:szCs w:val="24"/>
            </w:rPr>
            <w:delText>.</w:delText>
          </w:r>
        </w:del>
      </w:ins>
    </w:p>
    <w:p w14:paraId="116A230B" w14:textId="7F493565" w:rsidR="00BE2EEE" w:rsidRPr="00A538BC" w:rsidRDefault="00BA4066" w:rsidP="005C4ECC">
      <w:pPr>
        <w:pStyle w:val="Zwykytekst"/>
        <w:spacing w:line="276" w:lineRule="auto"/>
        <w:ind w:left="360"/>
        <w:jc w:val="both"/>
        <w:rPr>
          <w:rFonts w:ascii="Arial" w:hAnsi="Arial"/>
          <w:color w:val="000000"/>
          <w:sz w:val="24"/>
        </w:rPr>
      </w:pPr>
      <w:ins w:id="895" w:author="Autor">
        <w:del w:id="896" w:author="Autor">
          <w:r w:rsidRPr="00BA4066" w:rsidDel="004D287E">
            <w:rPr>
              <w:rFonts w:ascii="Arial" w:hAnsi="Arial" w:cs="Arial"/>
              <w:color w:val="000000"/>
              <w:sz w:val="24"/>
              <w:szCs w:val="24"/>
            </w:rPr>
            <w:delText xml:space="preserve"> </w:delText>
          </w:r>
        </w:del>
        <w:r w:rsidRPr="00BA4066">
          <w:rPr>
            <w:rFonts w:ascii="Arial" w:hAnsi="Arial" w:cs="Arial"/>
            <w:color w:val="000000"/>
            <w:sz w:val="24"/>
            <w:szCs w:val="24"/>
          </w:rPr>
          <w:t>oraz w przypadku projekt</w:t>
        </w:r>
        <w:r>
          <w:rPr>
            <w:rFonts w:ascii="Arial" w:hAnsi="Arial" w:cs="Arial"/>
            <w:color w:val="000000"/>
            <w:sz w:val="24"/>
            <w:szCs w:val="24"/>
          </w:rPr>
          <w:t>ów ich</w:t>
        </w:r>
        <w:r w:rsidRPr="00BA4066">
          <w:rPr>
            <w:rFonts w:ascii="Arial" w:hAnsi="Arial" w:cs="Arial"/>
            <w:color w:val="000000"/>
            <w:sz w:val="24"/>
            <w:szCs w:val="24"/>
          </w:rPr>
          <w:t xml:space="preserve"> zmiany, jeżeli w uzgodnieniu z właściwym organem, organ opracowujący projekt stwierdzi, że realizacja postanowień danego dokumentu albo jego zmiany może spowodować znaczące oddziaływanie na środowisko</w:t>
        </w:r>
        <w:r>
          <w:rPr>
            <w:rFonts w:ascii="Arial" w:hAnsi="Arial" w:cs="Arial"/>
            <w:color w:val="000000"/>
            <w:sz w:val="24"/>
            <w:szCs w:val="24"/>
          </w:rPr>
          <w:t>.</w:t>
        </w:r>
        <w:r w:rsidR="004209AE">
          <w:rPr>
            <w:rFonts w:ascii="Arial" w:hAnsi="Arial" w:cs="Arial"/>
            <w:color w:val="000000"/>
            <w:sz w:val="24"/>
            <w:szCs w:val="24"/>
          </w:rPr>
          <w:t xml:space="preserve"> W szczególnych przypadkach możliwe jest odstąpienie od przeprowadzenia oceny, a tym samym nieprzeprowadzanie procedury udziału społeczeństwa.</w:t>
        </w:r>
      </w:ins>
      <w:moveFromRangeStart w:id="897" w:author="Autor" w:name="move41654202"/>
      <w:moveFrom w:id="898" w:author="Autor">
        <w:r w:rsidR="009E2FCA" w:rsidRPr="00A95A1E">
          <w:rPr>
            <w:rFonts w:ascii="Arial" w:hAnsi="Arial" w:cs="Arial"/>
            <w:color w:val="000000"/>
            <w:sz w:val="24"/>
            <w:szCs w:val="24"/>
          </w:rPr>
          <w:t>1</w:t>
        </w:r>
        <w:r w:rsidR="002B79B7">
          <w:rPr>
            <w:rFonts w:ascii="Arial" w:hAnsi="Arial" w:cs="Arial"/>
            <w:color w:val="000000"/>
            <w:sz w:val="24"/>
            <w:szCs w:val="24"/>
          </w:rPr>
          <w:t>4</w:t>
        </w:r>
        <w:r w:rsidR="009E2FCA">
          <w:rPr>
            <w:rFonts w:ascii="Arial" w:hAnsi="Arial" w:cs="Arial"/>
            <w:color w:val="000000"/>
            <w:sz w:val="24"/>
            <w:szCs w:val="24"/>
          </w:rPr>
          <w:t>2</w:t>
        </w:r>
        <w:r w:rsidR="00BE2EEE" w:rsidRPr="00A95A1E">
          <w:rPr>
            <w:rFonts w:ascii="Arial" w:hAnsi="Arial" w:cs="Arial"/>
            <w:color w:val="000000"/>
            <w:sz w:val="24"/>
            <w:szCs w:val="24"/>
          </w:rPr>
          <w:t>.</w:t>
        </w:r>
      </w:moveFrom>
      <w:moveFromRangeEnd w:id="897"/>
      <w:ins w:id="899" w:author="Autor">
        <w:r>
          <w:rPr>
            <w:rFonts w:ascii="Arial" w:hAnsi="Arial" w:cs="Arial"/>
            <w:color w:val="000000"/>
            <w:sz w:val="24"/>
            <w:szCs w:val="24"/>
          </w:rPr>
          <w:t xml:space="preserve"> </w:t>
        </w:r>
      </w:ins>
      <w:del w:id="900" w:author="Autor">
        <w:r w:rsidR="00EF2173" w:rsidRPr="007A4A2D">
          <w:rPr>
            <w:rFonts w:ascii="Arial" w:hAnsi="Arial"/>
            <w:strike/>
            <w:color w:val="000000"/>
            <w:sz w:val="24"/>
          </w:rPr>
          <w:delText xml:space="preserve">Przeprowadzenie strategicznej oceny oddziaływania na środowisko jest wymagane także w przypadku projektów dokumentów, jeżeli wyznaczają one ramy dla późniejszej realizacji przedsięwzięć mogących znacząco oddziaływać na środowisko lub jeżeli realizacja postanowień tych dokumentów może spowodować znaczące oddziaływanie na środowisko. Organ może w przypadku opracowywania niektórych dokumentów wymagających strategicznej oceny oddziaływania na środowisko, po uzgodnieniu z odpowiednimi organami administracji, odstąpić od jej przeprowadzenia, jeżeli uzna, </w:delText>
        </w:r>
        <w:r w:rsidR="00EF2173" w:rsidRPr="007A4A2D">
          <w:rPr>
            <w:rFonts w:ascii="Arial" w:hAnsi="Arial"/>
            <w:strike/>
            <w:color w:val="000000"/>
            <w:sz w:val="24"/>
          </w:rPr>
          <w:lastRenderedPageBreak/>
          <w:delText>że realizacja postanowień danego dokumentu nie spowoduje znaczącego oddziaływania na środowisko. Jednak nawet wówczas odstąpienie od przeprowadzenia strategicznej oceny oddziaływania na środowisko może dotyczyć wyłącznie niewielkich zmian w stosunku do dokumentów już istniejących.</w:delText>
        </w:r>
      </w:del>
    </w:p>
    <w:p w14:paraId="2FCF200F" w14:textId="77777777" w:rsidR="00A21388" w:rsidRDefault="006A18D6" w:rsidP="0052513C">
      <w:pPr>
        <w:pStyle w:val="Zwykytekst"/>
        <w:spacing w:line="276" w:lineRule="auto"/>
        <w:jc w:val="both"/>
        <w:rPr>
          <w:ins w:id="901" w:author="Autor"/>
          <w:rFonts w:ascii="Arial" w:hAnsi="Arial" w:cs="Arial"/>
          <w:color w:val="000000"/>
          <w:sz w:val="24"/>
          <w:szCs w:val="24"/>
        </w:rPr>
      </w:pPr>
      <w:ins w:id="902" w:author="Autor">
        <w:r>
          <w:rPr>
            <w:rFonts w:ascii="Arial" w:hAnsi="Arial" w:cs="Arial"/>
            <w:color w:val="000000"/>
            <w:sz w:val="24"/>
            <w:szCs w:val="24"/>
          </w:rPr>
          <w:tab/>
        </w:r>
        <w:r w:rsidRPr="006A18D6">
          <w:rPr>
            <w:rFonts w:ascii="Arial" w:hAnsi="Arial" w:cs="Arial"/>
            <w:color w:val="000000"/>
            <w:sz w:val="24"/>
            <w:szCs w:val="24"/>
          </w:rPr>
          <w:t>Przeprowadzenie strategicznej oceny oddziaływania na środowisko jest wymagane także w przypadku projekt</w:t>
        </w:r>
        <w:r w:rsidR="00230305">
          <w:rPr>
            <w:rFonts w:ascii="Arial" w:hAnsi="Arial" w:cs="Arial"/>
            <w:color w:val="000000"/>
            <w:sz w:val="24"/>
            <w:szCs w:val="24"/>
          </w:rPr>
          <w:t>ów</w:t>
        </w:r>
        <w:r w:rsidRPr="006A18D6">
          <w:rPr>
            <w:rFonts w:ascii="Arial" w:hAnsi="Arial" w:cs="Arial"/>
            <w:color w:val="000000"/>
            <w:sz w:val="24"/>
            <w:szCs w:val="24"/>
          </w:rPr>
          <w:t xml:space="preserve"> </w:t>
        </w:r>
        <w:r w:rsidR="00786D17">
          <w:rPr>
            <w:rFonts w:ascii="Arial" w:hAnsi="Arial" w:cs="Arial"/>
            <w:color w:val="000000"/>
            <w:sz w:val="24"/>
            <w:szCs w:val="24"/>
          </w:rPr>
          <w:t>dokumentów</w:t>
        </w:r>
        <w:r w:rsidRPr="006A18D6">
          <w:rPr>
            <w:rFonts w:ascii="Arial" w:hAnsi="Arial" w:cs="Arial"/>
            <w:color w:val="000000"/>
            <w:sz w:val="24"/>
            <w:szCs w:val="24"/>
          </w:rPr>
          <w:t xml:space="preserve"> </w:t>
        </w:r>
        <w:r w:rsidR="00230305">
          <w:rPr>
            <w:rFonts w:ascii="Arial" w:hAnsi="Arial" w:cs="Arial"/>
            <w:color w:val="000000"/>
            <w:sz w:val="24"/>
            <w:szCs w:val="24"/>
          </w:rPr>
          <w:t xml:space="preserve">innych niż wymienione w pkt 141 </w:t>
        </w:r>
        <w:r w:rsidRPr="006A18D6">
          <w:rPr>
            <w:rFonts w:ascii="Arial" w:hAnsi="Arial" w:cs="Arial"/>
            <w:color w:val="000000"/>
            <w:sz w:val="24"/>
            <w:szCs w:val="24"/>
          </w:rPr>
          <w:t>oraz w przypadku projekt</w:t>
        </w:r>
        <w:r w:rsidR="00230305">
          <w:rPr>
            <w:rFonts w:ascii="Arial" w:hAnsi="Arial" w:cs="Arial"/>
            <w:color w:val="000000"/>
            <w:sz w:val="24"/>
            <w:szCs w:val="24"/>
          </w:rPr>
          <w:t>ów</w:t>
        </w:r>
        <w:r w:rsidRPr="006A18D6">
          <w:rPr>
            <w:rFonts w:ascii="Arial" w:hAnsi="Arial" w:cs="Arial"/>
            <w:color w:val="000000"/>
            <w:sz w:val="24"/>
            <w:szCs w:val="24"/>
          </w:rPr>
          <w:t xml:space="preserve"> zmiany taki</w:t>
        </w:r>
        <w:r w:rsidR="00786D17">
          <w:rPr>
            <w:rFonts w:ascii="Arial" w:hAnsi="Arial" w:cs="Arial"/>
            <w:color w:val="000000"/>
            <w:sz w:val="24"/>
            <w:szCs w:val="24"/>
          </w:rPr>
          <w:t>ch</w:t>
        </w:r>
        <w:r w:rsidRPr="006A18D6">
          <w:rPr>
            <w:rFonts w:ascii="Arial" w:hAnsi="Arial" w:cs="Arial"/>
            <w:color w:val="000000"/>
            <w:sz w:val="24"/>
            <w:szCs w:val="24"/>
          </w:rPr>
          <w:t xml:space="preserve"> dokument</w:t>
        </w:r>
        <w:r w:rsidR="00786D17">
          <w:rPr>
            <w:rFonts w:ascii="Arial" w:hAnsi="Arial" w:cs="Arial"/>
            <w:color w:val="000000"/>
            <w:sz w:val="24"/>
            <w:szCs w:val="24"/>
          </w:rPr>
          <w:t>ów</w:t>
        </w:r>
        <w:r w:rsidRPr="006A18D6">
          <w:rPr>
            <w:rFonts w:ascii="Arial" w:hAnsi="Arial" w:cs="Arial"/>
            <w:color w:val="000000"/>
            <w:sz w:val="24"/>
            <w:szCs w:val="24"/>
          </w:rPr>
          <w:t>, jeżeli w uzgodnieniu z właściwym organem</w:t>
        </w:r>
        <w:r w:rsidR="00786D17">
          <w:rPr>
            <w:rFonts w:ascii="Arial" w:hAnsi="Arial" w:cs="Arial"/>
            <w:color w:val="000000"/>
            <w:sz w:val="24"/>
            <w:szCs w:val="24"/>
          </w:rPr>
          <w:t xml:space="preserve">, </w:t>
        </w:r>
        <w:r w:rsidRPr="006A18D6">
          <w:rPr>
            <w:rFonts w:ascii="Arial" w:hAnsi="Arial" w:cs="Arial"/>
            <w:color w:val="000000"/>
            <w:sz w:val="24"/>
            <w:szCs w:val="24"/>
          </w:rPr>
          <w:t>organ opracowujący projekt stwierdzi, że realizacja postanowień danego dokumentu albo jego zmiany może spowodować znaczące oddziaływanie na środowisko.</w:t>
        </w:r>
        <w:r w:rsidR="00786D17">
          <w:rPr>
            <w:rFonts w:ascii="Arial" w:hAnsi="Arial" w:cs="Arial"/>
            <w:color w:val="000000"/>
            <w:sz w:val="24"/>
            <w:szCs w:val="24"/>
          </w:rPr>
          <w:t xml:space="preserve"> </w:t>
        </w:r>
        <w:r w:rsidRPr="006A18D6">
          <w:rPr>
            <w:rFonts w:ascii="Arial" w:hAnsi="Arial" w:cs="Arial"/>
            <w:color w:val="000000"/>
            <w:sz w:val="24"/>
            <w:szCs w:val="24"/>
          </w:rPr>
          <w:t>Występując o uzgodnienie</w:t>
        </w:r>
        <w:r w:rsidR="00786D17">
          <w:rPr>
            <w:rFonts w:ascii="Arial" w:hAnsi="Arial" w:cs="Arial"/>
            <w:color w:val="000000"/>
            <w:sz w:val="24"/>
            <w:szCs w:val="24"/>
          </w:rPr>
          <w:t xml:space="preserve">, </w:t>
        </w:r>
        <w:r w:rsidRPr="006A18D6">
          <w:rPr>
            <w:rFonts w:ascii="Arial" w:hAnsi="Arial" w:cs="Arial"/>
            <w:color w:val="000000"/>
            <w:sz w:val="24"/>
            <w:szCs w:val="24"/>
          </w:rPr>
          <w:t>organ opracowujący projekt dołącza informacje o uwarunkowaniach</w:t>
        </w:r>
        <w:r w:rsidR="00786D17">
          <w:rPr>
            <w:rFonts w:ascii="Arial" w:hAnsi="Arial" w:cs="Arial"/>
            <w:color w:val="000000"/>
            <w:sz w:val="24"/>
            <w:szCs w:val="24"/>
          </w:rPr>
          <w:t xml:space="preserve">. </w:t>
        </w:r>
        <w:r w:rsidRPr="006A18D6">
          <w:rPr>
            <w:rFonts w:ascii="Arial" w:hAnsi="Arial" w:cs="Arial"/>
            <w:color w:val="000000"/>
            <w:sz w:val="24"/>
            <w:szCs w:val="24"/>
          </w:rPr>
          <w:t>Organ opracowujący projekt sporządza, w formie pisemnej, stanowisko w sprawie potrzeby przeprowadzenia strategicznej oceny oddziaływania na środowisko albo jej braku. Stanowisko wymaga uzasadnienia zawierającego informacje o uwarunkowaniach</w:t>
        </w:r>
        <w:r w:rsidR="00786D17">
          <w:rPr>
            <w:rFonts w:ascii="Arial" w:hAnsi="Arial" w:cs="Arial"/>
            <w:color w:val="000000"/>
            <w:sz w:val="24"/>
            <w:szCs w:val="24"/>
          </w:rPr>
          <w:t>.</w:t>
        </w:r>
        <w:r w:rsidR="0052513C">
          <w:rPr>
            <w:rFonts w:ascii="Arial" w:hAnsi="Arial" w:cs="Arial"/>
            <w:color w:val="000000"/>
            <w:sz w:val="24"/>
            <w:szCs w:val="24"/>
          </w:rPr>
          <w:t xml:space="preserve"> </w:t>
        </w:r>
      </w:ins>
    </w:p>
    <w:p w14:paraId="380DA8BB" w14:textId="77777777" w:rsidR="0052513C" w:rsidRPr="0052513C" w:rsidRDefault="0052513C" w:rsidP="00A21388">
      <w:pPr>
        <w:pStyle w:val="Zwykytekst"/>
        <w:spacing w:line="276" w:lineRule="auto"/>
        <w:ind w:firstLine="708"/>
        <w:jc w:val="both"/>
        <w:rPr>
          <w:ins w:id="903" w:author="Autor"/>
          <w:rFonts w:ascii="Arial" w:hAnsi="Arial" w:cs="Arial"/>
          <w:color w:val="000000"/>
          <w:sz w:val="24"/>
          <w:szCs w:val="24"/>
        </w:rPr>
      </w:pPr>
      <w:ins w:id="904" w:author="Autor">
        <w:r w:rsidRPr="0052513C">
          <w:rPr>
            <w:rFonts w:ascii="Arial" w:hAnsi="Arial" w:cs="Arial"/>
            <w:color w:val="000000"/>
            <w:sz w:val="24"/>
            <w:szCs w:val="24"/>
          </w:rPr>
          <w:t>Przeprowadzenia strategicznej oceny oddziaływania na środowisko nie wymaga</w:t>
        </w:r>
        <w:r>
          <w:rPr>
            <w:rFonts w:ascii="Arial" w:hAnsi="Arial" w:cs="Arial"/>
            <w:color w:val="000000"/>
            <w:sz w:val="24"/>
            <w:szCs w:val="24"/>
          </w:rPr>
          <w:t>ją</w:t>
        </w:r>
        <w:r w:rsidRPr="0052513C">
          <w:rPr>
            <w:rFonts w:ascii="Arial" w:hAnsi="Arial" w:cs="Arial"/>
            <w:color w:val="000000"/>
            <w:sz w:val="24"/>
            <w:szCs w:val="24"/>
          </w:rPr>
          <w:t xml:space="preserve"> projekt</w:t>
        </w:r>
        <w:r>
          <w:rPr>
            <w:rFonts w:ascii="Arial" w:hAnsi="Arial" w:cs="Arial"/>
            <w:color w:val="000000"/>
            <w:sz w:val="24"/>
            <w:szCs w:val="24"/>
          </w:rPr>
          <w:t>y</w:t>
        </w:r>
        <w:r w:rsidRPr="0052513C">
          <w:rPr>
            <w:rFonts w:ascii="Arial" w:hAnsi="Arial" w:cs="Arial"/>
            <w:color w:val="000000"/>
            <w:sz w:val="24"/>
            <w:szCs w:val="24"/>
          </w:rPr>
          <w:t xml:space="preserve"> dokument</w:t>
        </w:r>
        <w:r>
          <w:rPr>
            <w:rFonts w:ascii="Arial" w:hAnsi="Arial" w:cs="Arial"/>
            <w:color w:val="000000"/>
            <w:sz w:val="24"/>
            <w:szCs w:val="24"/>
          </w:rPr>
          <w:t>ów</w:t>
        </w:r>
        <w:r w:rsidR="00A21388">
          <w:rPr>
            <w:rFonts w:ascii="Arial" w:hAnsi="Arial" w:cs="Arial"/>
            <w:color w:val="000000"/>
            <w:sz w:val="24"/>
            <w:szCs w:val="24"/>
          </w:rPr>
          <w:t xml:space="preserve">, o których mowa w pkt 141 pkt 1 i 2 </w:t>
        </w:r>
        <w:r w:rsidR="00A21388" w:rsidRPr="00A21388">
          <w:rPr>
            <w:rFonts w:ascii="Arial" w:hAnsi="Arial" w:cs="Arial"/>
            <w:color w:val="000000"/>
            <w:sz w:val="24"/>
            <w:szCs w:val="24"/>
          </w:rPr>
          <w:t>oraz projekt</w:t>
        </w:r>
        <w:r w:rsidR="00A21388">
          <w:rPr>
            <w:rFonts w:ascii="Arial" w:hAnsi="Arial" w:cs="Arial"/>
            <w:color w:val="000000"/>
            <w:sz w:val="24"/>
            <w:szCs w:val="24"/>
          </w:rPr>
          <w:t>y</w:t>
        </w:r>
        <w:r w:rsidR="00A21388" w:rsidRPr="00A21388">
          <w:rPr>
            <w:rFonts w:ascii="Arial" w:hAnsi="Arial" w:cs="Arial"/>
            <w:color w:val="000000"/>
            <w:sz w:val="24"/>
            <w:szCs w:val="24"/>
          </w:rPr>
          <w:t xml:space="preserve"> zmiany taki</w:t>
        </w:r>
        <w:r w:rsidR="00A21388">
          <w:rPr>
            <w:rFonts w:ascii="Arial" w:hAnsi="Arial" w:cs="Arial"/>
            <w:color w:val="000000"/>
            <w:sz w:val="24"/>
            <w:szCs w:val="24"/>
          </w:rPr>
          <w:t>ch</w:t>
        </w:r>
        <w:r w:rsidR="00A21388" w:rsidRPr="00A21388">
          <w:rPr>
            <w:rFonts w:ascii="Arial" w:hAnsi="Arial" w:cs="Arial"/>
            <w:color w:val="000000"/>
            <w:sz w:val="24"/>
            <w:szCs w:val="24"/>
          </w:rPr>
          <w:t xml:space="preserve"> dokument</w:t>
        </w:r>
        <w:r w:rsidR="00A21388">
          <w:rPr>
            <w:rFonts w:ascii="Arial" w:hAnsi="Arial" w:cs="Arial"/>
            <w:color w:val="000000"/>
            <w:sz w:val="24"/>
            <w:szCs w:val="24"/>
          </w:rPr>
          <w:t>ów</w:t>
        </w:r>
        <w:r w:rsidR="00A21388" w:rsidRPr="00A21388">
          <w:rPr>
            <w:rFonts w:ascii="Arial" w:hAnsi="Arial" w:cs="Arial"/>
            <w:color w:val="000000"/>
            <w:sz w:val="24"/>
            <w:szCs w:val="24"/>
          </w:rPr>
          <w:t>, a także projekt</w:t>
        </w:r>
        <w:r w:rsidR="00A21388">
          <w:rPr>
            <w:rFonts w:ascii="Arial" w:hAnsi="Arial" w:cs="Arial"/>
            <w:color w:val="000000"/>
            <w:sz w:val="24"/>
            <w:szCs w:val="24"/>
          </w:rPr>
          <w:t>y</w:t>
        </w:r>
        <w:r w:rsidR="00A21388" w:rsidRPr="00A21388">
          <w:rPr>
            <w:rFonts w:ascii="Arial" w:hAnsi="Arial" w:cs="Arial"/>
            <w:color w:val="000000"/>
            <w:sz w:val="24"/>
            <w:szCs w:val="24"/>
          </w:rPr>
          <w:t>, o który</w:t>
        </w:r>
        <w:r w:rsidR="00A21388">
          <w:rPr>
            <w:rFonts w:ascii="Arial" w:hAnsi="Arial" w:cs="Arial"/>
            <w:color w:val="000000"/>
            <w:sz w:val="24"/>
            <w:szCs w:val="24"/>
          </w:rPr>
          <w:t>ch</w:t>
        </w:r>
        <w:r w:rsidR="00A21388" w:rsidRPr="00A21388">
          <w:rPr>
            <w:rFonts w:ascii="Arial" w:hAnsi="Arial" w:cs="Arial"/>
            <w:color w:val="000000"/>
            <w:sz w:val="24"/>
            <w:szCs w:val="24"/>
          </w:rPr>
          <w:t xml:space="preserve"> mowa w </w:t>
        </w:r>
        <w:r w:rsidR="00A21388">
          <w:rPr>
            <w:rFonts w:ascii="Arial" w:hAnsi="Arial" w:cs="Arial"/>
            <w:color w:val="000000"/>
            <w:sz w:val="24"/>
            <w:szCs w:val="24"/>
          </w:rPr>
          <w:t>poprzednim akapicie</w:t>
        </w:r>
        <w:r>
          <w:rPr>
            <w:rFonts w:ascii="Arial" w:hAnsi="Arial" w:cs="Arial"/>
            <w:color w:val="000000"/>
            <w:sz w:val="24"/>
            <w:szCs w:val="24"/>
          </w:rPr>
          <w:t>:</w:t>
        </w:r>
      </w:ins>
    </w:p>
    <w:p w14:paraId="7F0EDA22" w14:textId="77777777" w:rsidR="0052513C" w:rsidRPr="0052513C" w:rsidRDefault="0052513C" w:rsidP="0052513C">
      <w:pPr>
        <w:pStyle w:val="Zwykytekst"/>
        <w:spacing w:line="276" w:lineRule="auto"/>
        <w:jc w:val="both"/>
        <w:rPr>
          <w:ins w:id="905" w:author="Autor"/>
          <w:rFonts w:ascii="Arial" w:hAnsi="Arial" w:cs="Arial"/>
          <w:color w:val="000000"/>
          <w:sz w:val="24"/>
          <w:szCs w:val="24"/>
        </w:rPr>
      </w:pPr>
      <w:ins w:id="906" w:author="Autor">
        <w:r w:rsidRPr="0052513C">
          <w:rPr>
            <w:rFonts w:ascii="Arial" w:hAnsi="Arial" w:cs="Arial"/>
            <w:color w:val="000000"/>
            <w:sz w:val="24"/>
            <w:szCs w:val="24"/>
          </w:rPr>
          <w:t>1) przygotowywan</w:t>
        </w:r>
        <w:r w:rsidR="0075121A">
          <w:rPr>
            <w:rFonts w:ascii="Arial" w:hAnsi="Arial" w:cs="Arial"/>
            <w:color w:val="000000"/>
            <w:sz w:val="24"/>
            <w:szCs w:val="24"/>
          </w:rPr>
          <w:t>e</w:t>
        </w:r>
        <w:r w:rsidRPr="0052513C">
          <w:rPr>
            <w:rFonts w:ascii="Arial" w:hAnsi="Arial" w:cs="Arial"/>
            <w:color w:val="000000"/>
            <w:sz w:val="24"/>
            <w:szCs w:val="24"/>
          </w:rPr>
          <w:t xml:space="preserve"> wyłącznie dla celów obrony narodowej lub obrony cywilnej,</w:t>
        </w:r>
      </w:ins>
    </w:p>
    <w:p w14:paraId="77D34023" w14:textId="77777777" w:rsidR="0052513C" w:rsidRPr="0052513C" w:rsidRDefault="0052513C" w:rsidP="0052513C">
      <w:pPr>
        <w:pStyle w:val="Zwykytekst"/>
        <w:spacing w:line="276" w:lineRule="auto"/>
        <w:jc w:val="both"/>
        <w:rPr>
          <w:ins w:id="907" w:author="Autor"/>
          <w:rFonts w:ascii="Arial" w:hAnsi="Arial" w:cs="Arial"/>
          <w:color w:val="000000"/>
          <w:sz w:val="24"/>
          <w:szCs w:val="24"/>
        </w:rPr>
      </w:pPr>
      <w:ins w:id="908" w:author="Autor">
        <w:r w:rsidRPr="0052513C">
          <w:rPr>
            <w:rFonts w:ascii="Arial" w:hAnsi="Arial" w:cs="Arial"/>
            <w:color w:val="000000"/>
            <w:sz w:val="24"/>
            <w:szCs w:val="24"/>
          </w:rPr>
          <w:t>2) finansow</w:t>
        </w:r>
        <w:r w:rsidR="0075121A">
          <w:rPr>
            <w:rFonts w:ascii="Arial" w:hAnsi="Arial" w:cs="Arial"/>
            <w:color w:val="000000"/>
            <w:sz w:val="24"/>
            <w:szCs w:val="24"/>
          </w:rPr>
          <w:t>e</w:t>
        </w:r>
        <w:r w:rsidRPr="0052513C">
          <w:rPr>
            <w:rFonts w:ascii="Arial" w:hAnsi="Arial" w:cs="Arial"/>
            <w:color w:val="000000"/>
            <w:sz w:val="24"/>
            <w:szCs w:val="24"/>
          </w:rPr>
          <w:t xml:space="preserve"> lub budżetow</w:t>
        </w:r>
        <w:r w:rsidR="0075121A">
          <w:rPr>
            <w:rFonts w:ascii="Arial" w:hAnsi="Arial" w:cs="Arial"/>
            <w:color w:val="000000"/>
            <w:sz w:val="24"/>
            <w:szCs w:val="24"/>
          </w:rPr>
          <w:t>e</w:t>
        </w:r>
      </w:ins>
    </w:p>
    <w:p w14:paraId="7E506D3B" w14:textId="77777777" w:rsidR="004741FC" w:rsidRDefault="0052513C" w:rsidP="0052513C">
      <w:pPr>
        <w:pStyle w:val="Zwykytekst"/>
        <w:spacing w:line="276" w:lineRule="auto"/>
        <w:jc w:val="both"/>
        <w:rPr>
          <w:ins w:id="909" w:author="Autor"/>
          <w:rFonts w:ascii="Arial" w:hAnsi="Arial" w:cs="Arial"/>
          <w:color w:val="000000"/>
          <w:sz w:val="24"/>
          <w:szCs w:val="24"/>
        </w:rPr>
      </w:pPr>
      <w:ins w:id="910" w:author="Autor">
        <w:r w:rsidRPr="0052513C">
          <w:rPr>
            <w:rFonts w:ascii="Arial" w:hAnsi="Arial" w:cs="Arial"/>
            <w:color w:val="000000"/>
            <w:sz w:val="24"/>
            <w:szCs w:val="24"/>
          </w:rPr>
          <w:t>- z wyłączeniem projektu, którego realizacja może spowodować znaczące oddziaływanie na obszar Natura 2000.</w:t>
        </w:r>
        <w:r>
          <w:rPr>
            <w:rFonts w:ascii="Arial" w:hAnsi="Arial" w:cs="Arial"/>
            <w:color w:val="000000"/>
            <w:sz w:val="24"/>
            <w:szCs w:val="24"/>
          </w:rPr>
          <w:t xml:space="preserve"> </w:t>
        </w:r>
      </w:ins>
    </w:p>
    <w:p w14:paraId="6E7B6DA3" w14:textId="77777777" w:rsidR="00120C4D" w:rsidRPr="00120C4D" w:rsidRDefault="0052513C" w:rsidP="004741FC">
      <w:pPr>
        <w:pStyle w:val="Zwykytekst"/>
        <w:spacing w:line="276" w:lineRule="auto"/>
        <w:ind w:firstLine="708"/>
        <w:jc w:val="both"/>
        <w:rPr>
          <w:ins w:id="911" w:author="Autor"/>
          <w:rFonts w:ascii="Arial" w:hAnsi="Arial" w:cs="Arial"/>
          <w:color w:val="000000"/>
          <w:sz w:val="24"/>
          <w:szCs w:val="24"/>
        </w:rPr>
      </w:pPr>
      <w:ins w:id="912" w:author="Autor">
        <w:r w:rsidRPr="0052513C">
          <w:rPr>
            <w:rFonts w:ascii="Arial" w:hAnsi="Arial" w:cs="Arial"/>
            <w:color w:val="000000"/>
            <w:sz w:val="24"/>
            <w:szCs w:val="24"/>
          </w:rPr>
          <w:t>Organ opracowujący projekt</w:t>
        </w:r>
        <w:r>
          <w:rPr>
            <w:rFonts w:ascii="Arial" w:hAnsi="Arial" w:cs="Arial"/>
            <w:color w:val="000000"/>
            <w:sz w:val="24"/>
            <w:szCs w:val="24"/>
          </w:rPr>
          <w:t>y</w:t>
        </w:r>
        <w:r w:rsidRPr="0052513C">
          <w:rPr>
            <w:rFonts w:ascii="Arial" w:hAnsi="Arial" w:cs="Arial"/>
            <w:color w:val="000000"/>
            <w:sz w:val="24"/>
            <w:szCs w:val="24"/>
          </w:rPr>
          <w:t xml:space="preserve"> dokument</w:t>
        </w:r>
        <w:r>
          <w:rPr>
            <w:rFonts w:ascii="Arial" w:hAnsi="Arial" w:cs="Arial"/>
            <w:color w:val="000000"/>
            <w:sz w:val="24"/>
            <w:szCs w:val="24"/>
          </w:rPr>
          <w:t>ów</w:t>
        </w:r>
        <w:r w:rsidR="00FE6681">
          <w:rPr>
            <w:rFonts w:ascii="Arial" w:hAnsi="Arial" w:cs="Arial"/>
            <w:color w:val="000000"/>
            <w:sz w:val="24"/>
            <w:szCs w:val="24"/>
          </w:rPr>
          <w:t>, o których mowa w pkt 141 pkt 1 i 2</w:t>
        </w:r>
        <w:r>
          <w:rPr>
            <w:rFonts w:ascii="Arial" w:hAnsi="Arial" w:cs="Arial"/>
            <w:color w:val="000000"/>
            <w:sz w:val="24"/>
            <w:szCs w:val="24"/>
          </w:rPr>
          <w:t xml:space="preserve"> </w:t>
        </w:r>
        <w:r w:rsidRPr="0052513C">
          <w:rPr>
            <w:rFonts w:ascii="Arial" w:hAnsi="Arial" w:cs="Arial"/>
            <w:color w:val="000000"/>
            <w:sz w:val="24"/>
            <w:szCs w:val="24"/>
          </w:rPr>
          <w:t>oraz projekt</w:t>
        </w:r>
        <w:r>
          <w:rPr>
            <w:rFonts w:ascii="Arial" w:hAnsi="Arial" w:cs="Arial"/>
            <w:color w:val="000000"/>
            <w:sz w:val="24"/>
            <w:szCs w:val="24"/>
          </w:rPr>
          <w:t>y</w:t>
        </w:r>
        <w:r w:rsidRPr="0052513C">
          <w:rPr>
            <w:rFonts w:ascii="Arial" w:hAnsi="Arial" w:cs="Arial"/>
            <w:color w:val="000000"/>
            <w:sz w:val="24"/>
            <w:szCs w:val="24"/>
          </w:rPr>
          <w:t xml:space="preserve"> zmiany taki</w:t>
        </w:r>
        <w:r>
          <w:rPr>
            <w:rFonts w:ascii="Arial" w:hAnsi="Arial" w:cs="Arial"/>
            <w:color w:val="000000"/>
            <w:sz w:val="24"/>
            <w:szCs w:val="24"/>
          </w:rPr>
          <w:t>ch</w:t>
        </w:r>
        <w:r w:rsidRPr="0052513C">
          <w:rPr>
            <w:rFonts w:ascii="Arial" w:hAnsi="Arial" w:cs="Arial"/>
            <w:color w:val="000000"/>
            <w:sz w:val="24"/>
            <w:szCs w:val="24"/>
          </w:rPr>
          <w:t xml:space="preserve"> dokument</w:t>
        </w:r>
        <w:r>
          <w:rPr>
            <w:rFonts w:ascii="Arial" w:hAnsi="Arial" w:cs="Arial"/>
            <w:color w:val="000000"/>
            <w:sz w:val="24"/>
            <w:szCs w:val="24"/>
          </w:rPr>
          <w:t>ów</w:t>
        </w:r>
        <w:r w:rsidRPr="0052513C">
          <w:rPr>
            <w:rFonts w:ascii="Arial" w:hAnsi="Arial" w:cs="Arial"/>
            <w:color w:val="000000"/>
            <w:sz w:val="24"/>
            <w:szCs w:val="24"/>
          </w:rPr>
          <w:t xml:space="preserve"> może, po uzgodnieniu z właściwymi organami</w:t>
        </w:r>
        <w:r>
          <w:rPr>
            <w:rFonts w:ascii="Arial" w:hAnsi="Arial" w:cs="Arial"/>
            <w:color w:val="000000"/>
            <w:sz w:val="24"/>
            <w:szCs w:val="24"/>
          </w:rPr>
          <w:t xml:space="preserve">, </w:t>
        </w:r>
        <w:r w:rsidRPr="0052513C">
          <w:rPr>
            <w:rFonts w:ascii="Arial" w:hAnsi="Arial" w:cs="Arial"/>
            <w:color w:val="000000"/>
            <w:sz w:val="24"/>
            <w:szCs w:val="24"/>
          </w:rPr>
          <w:t>odstąpić od przeprowadzenia strategicznej oceny oddziaływania na środowisko, jeżeli stwierdzi, że realizacja postanowień takiego dokumentu albo jego zmiany nie spowoduje znaczącego oddziaływania na środowisko, w tym na obszary Natura 2000.</w:t>
        </w:r>
        <w:r>
          <w:rPr>
            <w:rFonts w:ascii="Arial" w:hAnsi="Arial" w:cs="Arial"/>
            <w:color w:val="000000"/>
            <w:sz w:val="24"/>
            <w:szCs w:val="24"/>
          </w:rPr>
          <w:t xml:space="preserve"> </w:t>
        </w:r>
        <w:r w:rsidRPr="0052513C">
          <w:rPr>
            <w:rFonts w:ascii="Arial" w:hAnsi="Arial" w:cs="Arial"/>
            <w:color w:val="000000"/>
            <w:sz w:val="24"/>
            <w:szCs w:val="24"/>
          </w:rPr>
          <w:t>Organ opracowujący projekt zmiany dokument</w:t>
        </w:r>
        <w:r>
          <w:rPr>
            <w:rFonts w:ascii="Arial" w:hAnsi="Arial" w:cs="Arial"/>
            <w:color w:val="000000"/>
            <w:sz w:val="24"/>
            <w:szCs w:val="24"/>
          </w:rPr>
          <w:t>ów</w:t>
        </w:r>
        <w:r w:rsidR="00FE6681">
          <w:rPr>
            <w:rFonts w:ascii="Arial" w:hAnsi="Arial" w:cs="Arial"/>
            <w:color w:val="000000"/>
            <w:sz w:val="24"/>
            <w:szCs w:val="24"/>
          </w:rPr>
          <w:t xml:space="preserve">, o których mowa w pkt 141 pkt </w:t>
        </w:r>
        <w:r w:rsidR="00C86353">
          <w:rPr>
            <w:rFonts w:ascii="Arial" w:hAnsi="Arial" w:cs="Arial"/>
            <w:color w:val="000000"/>
            <w:sz w:val="24"/>
            <w:szCs w:val="24"/>
          </w:rPr>
          <w:t>3</w:t>
        </w:r>
        <w:r w:rsidRPr="0052513C">
          <w:rPr>
            <w:rFonts w:ascii="Arial" w:hAnsi="Arial" w:cs="Arial"/>
            <w:color w:val="000000"/>
            <w:sz w:val="24"/>
            <w:szCs w:val="24"/>
          </w:rPr>
          <w:t>, może</w:t>
        </w:r>
        <w:r>
          <w:rPr>
            <w:rFonts w:ascii="Arial" w:hAnsi="Arial" w:cs="Arial"/>
            <w:color w:val="000000"/>
            <w:sz w:val="24"/>
            <w:szCs w:val="24"/>
          </w:rPr>
          <w:t xml:space="preserve"> także</w:t>
        </w:r>
        <w:r w:rsidRPr="0052513C">
          <w:rPr>
            <w:rFonts w:ascii="Arial" w:hAnsi="Arial" w:cs="Arial"/>
            <w:color w:val="000000"/>
            <w:sz w:val="24"/>
            <w:szCs w:val="24"/>
          </w:rPr>
          <w:t>, po uzgodnieniu z właściwym organem</w:t>
        </w:r>
        <w:r>
          <w:rPr>
            <w:rFonts w:ascii="Arial" w:hAnsi="Arial" w:cs="Arial"/>
            <w:color w:val="000000"/>
            <w:sz w:val="24"/>
            <w:szCs w:val="24"/>
          </w:rPr>
          <w:t xml:space="preserve">, </w:t>
        </w:r>
        <w:r w:rsidRPr="0052513C">
          <w:rPr>
            <w:rFonts w:ascii="Arial" w:hAnsi="Arial" w:cs="Arial"/>
            <w:color w:val="000000"/>
            <w:sz w:val="24"/>
            <w:szCs w:val="24"/>
          </w:rPr>
          <w:t>odstąpić od przeprowadzenia strategicznej oceny oddziaływania na środowisko, jeżeli stwierdzi, że realizacja postanowień tej zmiany nie spowoduje znaczącego oddziaływania na obszary Natura 2000.</w:t>
        </w:r>
      </w:ins>
    </w:p>
    <w:p w14:paraId="1029F423" w14:textId="77777777" w:rsidR="00BE2EEE" w:rsidRPr="00A95A1E" w:rsidRDefault="002B79B7"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14</w:t>
      </w:r>
      <w:r w:rsidR="009E2FCA">
        <w:rPr>
          <w:rFonts w:ascii="Arial" w:hAnsi="Arial" w:cs="Arial"/>
          <w:color w:val="000000"/>
          <w:sz w:val="24"/>
          <w:szCs w:val="24"/>
        </w:rPr>
        <w:t>3</w:t>
      </w:r>
      <w:r w:rsidR="00BE2EEE" w:rsidRPr="00A95A1E">
        <w:rPr>
          <w:rFonts w:ascii="Arial" w:hAnsi="Arial" w:cs="Arial"/>
          <w:color w:val="000000"/>
          <w:sz w:val="24"/>
          <w:szCs w:val="24"/>
        </w:rPr>
        <w:t>. Zgodnie z ustawą o udostępnianiu informacji o</w:t>
      </w:r>
      <w:r w:rsidR="00066D1E">
        <w:rPr>
          <w:rFonts w:ascii="Arial" w:hAnsi="Arial" w:cs="Arial"/>
          <w:color w:val="000000"/>
          <w:sz w:val="24"/>
          <w:szCs w:val="24"/>
        </w:rPr>
        <w:t xml:space="preserve"> </w:t>
      </w:r>
      <w:r w:rsidR="00BE2EEE" w:rsidRPr="00A95A1E">
        <w:rPr>
          <w:rFonts w:ascii="Arial" w:hAnsi="Arial" w:cs="Arial"/>
          <w:color w:val="000000"/>
          <w:sz w:val="24"/>
          <w:szCs w:val="24"/>
        </w:rPr>
        <w:t>środowisku organ opracowujący projekt dokumentu wymagającego udziału społeczeństwa, bez zbędnej zwłoki, podaje do publicznej wiadomości informację o:</w:t>
      </w:r>
    </w:p>
    <w:p w14:paraId="3487A82D" w14:textId="77777777" w:rsidR="0005464B" w:rsidRDefault="00BE2EEE">
      <w:pPr>
        <w:pStyle w:val="Zwykytekst"/>
        <w:numPr>
          <w:ilvl w:val="0"/>
          <w:numId w:val="17"/>
        </w:numPr>
        <w:spacing w:line="276" w:lineRule="auto"/>
        <w:jc w:val="both"/>
        <w:rPr>
          <w:rFonts w:ascii="Arial" w:hAnsi="Arial" w:cs="Arial"/>
          <w:color w:val="000000"/>
          <w:sz w:val="24"/>
          <w:szCs w:val="24"/>
        </w:rPr>
      </w:pPr>
      <w:r w:rsidRPr="00A95A1E">
        <w:rPr>
          <w:rFonts w:ascii="Arial" w:hAnsi="Arial" w:cs="Arial"/>
          <w:color w:val="000000"/>
          <w:sz w:val="24"/>
          <w:szCs w:val="24"/>
        </w:rPr>
        <w:t>przystąpieniu do opracowywania projektu dokumentu i o jego przedmiocie;</w:t>
      </w:r>
    </w:p>
    <w:p w14:paraId="534B886F" w14:textId="77777777" w:rsidR="0005464B" w:rsidRDefault="00BE2EEE">
      <w:pPr>
        <w:pStyle w:val="Zwykytekst"/>
        <w:numPr>
          <w:ilvl w:val="0"/>
          <w:numId w:val="17"/>
        </w:numPr>
        <w:spacing w:line="276" w:lineRule="auto"/>
        <w:jc w:val="both"/>
        <w:rPr>
          <w:rFonts w:ascii="Arial" w:hAnsi="Arial" w:cs="Arial"/>
          <w:color w:val="000000"/>
          <w:sz w:val="24"/>
          <w:szCs w:val="24"/>
        </w:rPr>
      </w:pPr>
      <w:r w:rsidRPr="00A95A1E">
        <w:rPr>
          <w:rFonts w:ascii="Arial" w:hAnsi="Arial" w:cs="Arial"/>
          <w:color w:val="000000"/>
          <w:sz w:val="24"/>
          <w:szCs w:val="24"/>
        </w:rPr>
        <w:t xml:space="preserve">możliwościach zapoznania się z niezbędną dokumentacją sprawy oraz o miejscu, </w:t>
      </w:r>
      <w:r w:rsidRPr="00A95A1E">
        <w:rPr>
          <w:rFonts w:ascii="Arial" w:hAnsi="Arial" w:cs="Arial"/>
          <w:color w:val="000000"/>
          <w:sz w:val="24"/>
          <w:szCs w:val="24"/>
        </w:rPr>
        <w:br/>
        <w:t>w którym jest ona wyłożona do wglądu;</w:t>
      </w:r>
    </w:p>
    <w:p w14:paraId="13BDEC1C" w14:textId="77777777" w:rsidR="0005464B" w:rsidRDefault="00BE2EEE">
      <w:pPr>
        <w:pStyle w:val="Zwykytekst"/>
        <w:numPr>
          <w:ilvl w:val="0"/>
          <w:numId w:val="17"/>
        </w:numPr>
        <w:spacing w:line="276" w:lineRule="auto"/>
        <w:jc w:val="both"/>
        <w:rPr>
          <w:rFonts w:ascii="Arial" w:hAnsi="Arial" w:cs="Arial"/>
          <w:color w:val="000000"/>
          <w:sz w:val="24"/>
          <w:szCs w:val="24"/>
        </w:rPr>
      </w:pPr>
      <w:r w:rsidRPr="00A95A1E">
        <w:rPr>
          <w:rFonts w:ascii="Arial" w:hAnsi="Arial" w:cs="Arial"/>
          <w:color w:val="000000"/>
          <w:sz w:val="24"/>
          <w:szCs w:val="24"/>
        </w:rPr>
        <w:t>możliwości składania uwag i wniosków;</w:t>
      </w:r>
    </w:p>
    <w:p w14:paraId="7817A338" w14:textId="77777777" w:rsidR="0005464B" w:rsidRDefault="00BE2EEE">
      <w:pPr>
        <w:pStyle w:val="Zwykytekst"/>
        <w:numPr>
          <w:ilvl w:val="0"/>
          <w:numId w:val="17"/>
        </w:numPr>
        <w:spacing w:line="276" w:lineRule="auto"/>
        <w:jc w:val="both"/>
        <w:rPr>
          <w:rFonts w:ascii="Arial" w:hAnsi="Arial" w:cs="Arial"/>
          <w:color w:val="000000"/>
          <w:sz w:val="24"/>
          <w:szCs w:val="24"/>
        </w:rPr>
      </w:pPr>
      <w:r w:rsidRPr="00A95A1E">
        <w:rPr>
          <w:rFonts w:ascii="Arial" w:hAnsi="Arial" w:cs="Arial"/>
          <w:color w:val="000000"/>
          <w:sz w:val="24"/>
          <w:szCs w:val="24"/>
        </w:rPr>
        <w:t>sposobie i miejscu składania uwag i wniosków, wskazując jednocześnie co najmniej 21-dniowy termin ich składania;</w:t>
      </w:r>
    </w:p>
    <w:p w14:paraId="3DDD8C43" w14:textId="77777777" w:rsidR="0005464B" w:rsidRDefault="00BE2EEE">
      <w:pPr>
        <w:pStyle w:val="Zwykytekst"/>
        <w:numPr>
          <w:ilvl w:val="0"/>
          <w:numId w:val="17"/>
        </w:numPr>
        <w:spacing w:line="276" w:lineRule="auto"/>
        <w:jc w:val="both"/>
        <w:rPr>
          <w:rFonts w:ascii="Arial" w:hAnsi="Arial" w:cs="Arial"/>
          <w:color w:val="000000"/>
          <w:sz w:val="24"/>
          <w:szCs w:val="24"/>
        </w:rPr>
      </w:pPr>
      <w:r w:rsidRPr="00A95A1E">
        <w:rPr>
          <w:rFonts w:ascii="Arial" w:hAnsi="Arial" w:cs="Arial"/>
          <w:color w:val="000000"/>
          <w:sz w:val="24"/>
          <w:szCs w:val="24"/>
        </w:rPr>
        <w:t>organie właściwym do rozpatrzenia uwag i wniosków;</w:t>
      </w:r>
    </w:p>
    <w:p w14:paraId="775AB5FC" w14:textId="77777777" w:rsidR="0005464B" w:rsidRPr="005C4ECC" w:rsidRDefault="00BE2EEE">
      <w:pPr>
        <w:pStyle w:val="Zwykytekst"/>
        <w:numPr>
          <w:ilvl w:val="0"/>
          <w:numId w:val="17"/>
        </w:numPr>
        <w:spacing w:line="276" w:lineRule="auto"/>
        <w:jc w:val="both"/>
        <w:rPr>
          <w:ins w:id="913" w:author="Autor"/>
          <w:rFonts w:ascii="Arial" w:hAnsi="Arial" w:cs="Arial"/>
          <w:color w:val="000000"/>
        </w:rPr>
      </w:pPr>
      <w:r w:rsidRPr="00A95A1E">
        <w:rPr>
          <w:rFonts w:ascii="Arial" w:hAnsi="Arial" w:cs="Arial"/>
          <w:color w:val="000000"/>
          <w:sz w:val="24"/>
          <w:szCs w:val="24"/>
        </w:rPr>
        <w:t>postępowaniu w sprawie transgranicznego oddziaływania na środowisko, jeżeli jest prowadzone.</w:t>
      </w:r>
    </w:p>
    <w:p w14:paraId="16015C97" w14:textId="4D49D47D" w:rsidR="00F46890" w:rsidRDefault="00F46890" w:rsidP="005C4ECC">
      <w:pPr>
        <w:pStyle w:val="Zwykytekst"/>
        <w:spacing w:line="276" w:lineRule="auto"/>
        <w:jc w:val="both"/>
        <w:rPr>
          <w:rFonts w:ascii="Arial" w:hAnsi="Arial" w:cs="Arial"/>
          <w:color w:val="000000"/>
        </w:rPr>
      </w:pPr>
      <w:ins w:id="914" w:author="Autor">
        <w:r>
          <w:rPr>
            <w:rFonts w:ascii="Arial" w:hAnsi="Arial" w:cs="Arial"/>
            <w:color w:val="000000"/>
            <w:sz w:val="24"/>
            <w:szCs w:val="24"/>
          </w:rPr>
          <w:t xml:space="preserve">Przepisy szczególne, m.in. ustawa </w:t>
        </w:r>
        <w:r w:rsidRPr="00477AF6">
          <w:rPr>
            <w:rFonts w:ascii="Arial" w:hAnsi="Arial" w:cs="Arial"/>
            <w:color w:val="000000"/>
            <w:sz w:val="24"/>
            <w:szCs w:val="24"/>
          </w:rPr>
          <w:t>z dnia 20 lipca 2017 r. – Prawo wodne</w:t>
        </w:r>
        <w:r>
          <w:rPr>
            <w:rFonts w:ascii="Arial" w:hAnsi="Arial" w:cs="Arial"/>
            <w:color w:val="000000"/>
            <w:sz w:val="24"/>
            <w:szCs w:val="24"/>
          </w:rPr>
          <w:t xml:space="preserve"> określna inne, dłuższe terminy na zgłaszanie uwag do projektów niektórych planów i programów. W </w:t>
        </w:r>
        <w:r>
          <w:rPr>
            <w:rFonts w:ascii="Arial" w:hAnsi="Arial" w:cs="Arial"/>
            <w:color w:val="000000"/>
            <w:sz w:val="24"/>
            <w:szCs w:val="24"/>
          </w:rPr>
          <w:lastRenderedPageBreak/>
          <w:t xml:space="preserve">przypadku planów </w:t>
        </w:r>
        <w:r w:rsidRPr="00477AF6">
          <w:rPr>
            <w:rFonts w:ascii="Arial" w:hAnsi="Arial" w:cs="Arial"/>
            <w:color w:val="000000"/>
            <w:sz w:val="24"/>
            <w:szCs w:val="24"/>
          </w:rPr>
          <w:t>zarządzania ryzykiem powodziowym</w:t>
        </w:r>
        <w:r>
          <w:rPr>
            <w:rFonts w:ascii="Arial" w:hAnsi="Arial" w:cs="Arial"/>
            <w:color w:val="000000"/>
            <w:sz w:val="24"/>
            <w:szCs w:val="24"/>
          </w:rPr>
          <w:t>, planów</w:t>
        </w:r>
        <w:r w:rsidRPr="00477AF6">
          <w:rPr>
            <w:rFonts w:ascii="Arial" w:hAnsi="Arial" w:cs="Arial"/>
            <w:color w:val="000000"/>
            <w:sz w:val="24"/>
            <w:szCs w:val="24"/>
          </w:rPr>
          <w:t xml:space="preserve"> przeciwdziałania skutkom suszy</w:t>
        </w:r>
        <w:r>
          <w:rPr>
            <w:rFonts w:ascii="Arial" w:hAnsi="Arial" w:cs="Arial"/>
            <w:color w:val="000000"/>
            <w:sz w:val="24"/>
            <w:szCs w:val="24"/>
          </w:rPr>
          <w:t xml:space="preserve"> czy planów gospodarowania wodami na obszarze dorzecza termin na składanie uwag wynosi 6 miesięcy.</w:t>
        </w:r>
      </w:ins>
    </w:p>
    <w:p w14:paraId="6E0487F8" w14:textId="3629F2D7" w:rsidR="00BE2EEE" w:rsidRPr="00A95A1E" w:rsidRDefault="002B79B7"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14</w:t>
      </w:r>
      <w:r w:rsidR="009E2FCA">
        <w:rPr>
          <w:rFonts w:ascii="Arial" w:hAnsi="Arial" w:cs="Arial"/>
          <w:color w:val="000000"/>
          <w:sz w:val="24"/>
          <w:szCs w:val="24"/>
        </w:rPr>
        <w:t>4</w:t>
      </w:r>
      <w:r w:rsidR="00BE2EEE" w:rsidRPr="00A95A1E">
        <w:rPr>
          <w:rFonts w:ascii="Arial" w:hAnsi="Arial" w:cs="Arial"/>
          <w:color w:val="000000"/>
          <w:sz w:val="24"/>
          <w:szCs w:val="24"/>
        </w:rPr>
        <w:t xml:space="preserve">. Zasady stanowienia prawa w Polsce wymagają zapewnienia udziału społecznego </w:t>
      </w:r>
      <w:r w:rsidR="00BE2EEE" w:rsidRPr="00A95A1E">
        <w:rPr>
          <w:rFonts w:ascii="Arial" w:hAnsi="Arial" w:cs="Arial"/>
          <w:color w:val="000000"/>
          <w:sz w:val="24"/>
          <w:szCs w:val="24"/>
        </w:rPr>
        <w:br/>
        <w:t xml:space="preserve">w procesie legislacji. W przypadku projektów ustaw i rozporządzeń obowiązkowe jest przeprowadzenie konsultacji </w:t>
      </w:r>
      <w:del w:id="915" w:author="Autor">
        <w:r w:rsidR="00BE2EEE" w:rsidRPr="00A95A1E">
          <w:rPr>
            <w:rFonts w:ascii="Arial" w:hAnsi="Arial" w:cs="Arial"/>
            <w:color w:val="000000"/>
            <w:sz w:val="24"/>
            <w:szCs w:val="24"/>
          </w:rPr>
          <w:delText xml:space="preserve">społecznych </w:delText>
        </w:r>
      </w:del>
      <w:ins w:id="916" w:author="Autor">
        <w:r w:rsidR="00234C8B">
          <w:rPr>
            <w:rFonts w:ascii="Arial" w:hAnsi="Arial" w:cs="Arial"/>
            <w:color w:val="000000"/>
            <w:sz w:val="24"/>
            <w:szCs w:val="24"/>
          </w:rPr>
          <w:t>publicznych</w:t>
        </w:r>
        <w:r w:rsidR="00234C8B" w:rsidRPr="00A95A1E">
          <w:rPr>
            <w:rFonts w:ascii="Arial" w:hAnsi="Arial" w:cs="Arial"/>
            <w:color w:val="000000"/>
            <w:sz w:val="24"/>
            <w:szCs w:val="24"/>
          </w:rPr>
          <w:t xml:space="preserve"> </w:t>
        </w:r>
      </w:ins>
      <w:r w:rsidR="00BE2EEE" w:rsidRPr="00A95A1E">
        <w:rPr>
          <w:rFonts w:ascii="Arial" w:hAnsi="Arial" w:cs="Arial"/>
          <w:color w:val="000000"/>
          <w:sz w:val="24"/>
          <w:szCs w:val="24"/>
        </w:rPr>
        <w:t>oraz oceny skutków regulacji</w:t>
      </w:r>
      <w:r w:rsidR="009A5AF0">
        <w:rPr>
          <w:rFonts w:ascii="Arial" w:hAnsi="Arial" w:cs="Arial"/>
          <w:color w:val="000000"/>
          <w:sz w:val="24"/>
          <w:szCs w:val="24"/>
        </w:rPr>
        <w:t>, zgodnie z zasadami rządowego procesu legislacyjnego uregulowanego w</w:t>
      </w:r>
      <w:ins w:id="917" w:author="Autor">
        <w:r w:rsidR="007D719F">
          <w:rPr>
            <w:rFonts w:ascii="Arial" w:hAnsi="Arial" w:cs="Arial"/>
            <w:color w:val="000000"/>
            <w:sz w:val="24"/>
            <w:szCs w:val="24"/>
          </w:rPr>
          <w:t xml:space="preserve"> </w:t>
        </w:r>
      </w:ins>
      <w:del w:id="918" w:author="Autor">
        <w:r w:rsidR="009A5AF0">
          <w:rPr>
            <w:rFonts w:ascii="Arial" w:hAnsi="Arial" w:cs="Arial"/>
            <w:color w:val="000000"/>
            <w:sz w:val="24"/>
            <w:szCs w:val="24"/>
          </w:rPr>
          <w:delText xml:space="preserve"> </w:delText>
        </w:r>
        <w:r w:rsidR="00BE2EEE" w:rsidRPr="00A95A1E">
          <w:rPr>
            <w:rFonts w:ascii="Arial" w:hAnsi="Arial" w:cs="Arial"/>
            <w:color w:val="000000"/>
            <w:sz w:val="24"/>
            <w:szCs w:val="24"/>
          </w:rPr>
          <w:delText>.</w:delText>
        </w:r>
      </w:del>
      <w:ins w:id="919" w:author="Autor">
        <w:r w:rsidR="00234C8B" w:rsidRPr="00234C8B">
          <w:rPr>
            <w:rFonts w:ascii="Arial" w:hAnsi="Arial" w:cs="Arial"/>
            <w:color w:val="000000"/>
            <w:sz w:val="24"/>
            <w:szCs w:val="24"/>
          </w:rPr>
          <w:t>uchwale nr 190 Rady Ministrów z dnia 29 października 2013 r. – Regulamin pracy Rady Ministrów (M.P. z 2016 r.</w:t>
        </w:r>
        <w:r w:rsidR="00234C8B">
          <w:rPr>
            <w:rFonts w:ascii="Arial" w:hAnsi="Arial" w:cs="Arial"/>
            <w:color w:val="000000"/>
            <w:sz w:val="24"/>
            <w:szCs w:val="24"/>
          </w:rPr>
          <w:t xml:space="preserve"> poz. 1006, z </w:t>
        </w:r>
        <w:proofErr w:type="spellStart"/>
        <w:r w:rsidR="00234C8B">
          <w:rPr>
            <w:rFonts w:ascii="Arial" w:hAnsi="Arial" w:cs="Arial"/>
            <w:color w:val="000000"/>
            <w:sz w:val="24"/>
            <w:szCs w:val="24"/>
          </w:rPr>
          <w:t>późn</w:t>
        </w:r>
        <w:proofErr w:type="spellEnd"/>
        <w:r w:rsidR="00234C8B">
          <w:rPr>
            <w:rFonts w:ascii="Arial" w:hAnsi="Arial" w:cs="Arial"/>
            <w:color w:val="000000"/>
            <w:sz w:val="24"/>
            <w:szCs w:val="24"/>
          </w:rPr>
          <w:t>. zm.)</w:t>
        </w:r>
        <w:r w:rsidR="00BE2EEE" w:rsidRPr="00A95A1E">
          <w:rPr>
            <w:rFonts w:ascii="Arial" w:hAnsi="Arial" w:cs="Arial"/>
            <w:color w:val="000000"/>
            <w:sz w:val="24"/>
            <w:szCs w:val="24"/>
          </w:rPr>
          <w:t>.</w:t>
        </w:r>
        <w:r w:rsidR="00234C8B">
          <w:rPr>
            <w:rFonts w:ascii="Arial" w:hAnsi="Arial" w:cs="Arial"/>
            <w:color w:val="000000"/>
            <w:sz w:val="24"/>
            <w:szCs w:val="24"/>
          </w:rPr>
          <w:t xml:space="preserve"> </w:t>
        </w:r>
        <w:del w:id="920" w:author="Autor">
          <w:r w:rsidR="00234C8B" w:rsidDel="00272F73">
            <w:rPr>
              <w:rFonts w:ascii="Arial" w:hAnsi="Arial" w:cs="Arial"/>
              <w:color w:val="000000"/>
              <w:sz w:val="24"/>
              <w:szCs w:val="24"/>
            </w:rPr>
            <w:delText>W i</w:delText>
          </w:r>
        </w:del>
        <w:r w:rsidR="00272F73">
          <w:rPr>
            <w:rFonts w:ascii="Arial" w:hAnsi="Arial" w:cs="Arial"/>
            <w:color w:val="000000"/>
            <w:sz w:val="24"/>
            <w:szCs w:val="24"/>
          </w:rPr>
          <w:t>I</w:t>
        </w:r>
        <w:r w:rsidR="00234C8B">
          <w:rPr>
            <w:rFonts w:ascii="Arial" w:hAnsi="Arial" w:cs="Arial"/>
            <w:color w:val="000000"/>
            <w:sz w:val="24"/>
            <w:szCs w:val="24"/>
          </w:rPr>
          <w:t xml:space="preserve">stotna w tym zakresie jest również ustawa </w:t>
        </w:r>
        <w:r w:rsidR="00234C8B" w:rsidRPr="00234C8B">
          <w:rPr>
            <w:rFonts w:ascii="Arial" w:hAnsi="Arial" w:cs="Arial"/>
            <w:color w:val="000000"/>
            <w:sz w:val="24"/>
            <w:szCs w:val="24"/>
          </w:rPr>
          <w:t>z dnia 7 lipca 2005 r. o działalności lobbingowej w procesie stanowienia prawa</w:t>
        </w:r>
        <w:r w:rsidR="00BE2EEE" w:rsidRPr="00A95A1E">
          <w:rPr>
            <w:rFonts w:ascii="Arial" w:hAnsi="Arial" w:cs="Arial"/>
            <w:color w:val="000000"/>
            <w:sz w:val="24"/>
            <w:szCs w:val="24"/>
          </w:rPr>
          <w:t xml:space="preserve"> </w:t>
        </w:r>
        <w:r w:rsidR="00234C8B">
          <w:rPr>
            <w:rFonts w:ascii="Arial" w:hAnsi="Arial" w:cs="Arial"/>
            <w:color w:val="000000"/>
            <w:sz w:val="24"/>
            <w:szCs w:val="24"/>
          </w:rPr>
          <w:t xml:space="preserve">(Dz. U. </w:t>
        </w:r>
        <w:r w:rsidR="00367A7E">
          <w:rPr>
            <w:rFonts w:ascii="Arial" w:hAnsi="Arial" w:cs="Arial"/>
            <w:color w:val="000000"/>
            <w:sz w:val="24"/>
            <w:szCs w:val="24"/>
          </w:rPr>
          <w:t xml:space="preserve">poz. 1414, z </w:t>
        </w:r>
        <w:proofErr w:type="spellStart"/>
        <w:r w:rsidR="00367A7E">
          <w:rPr>
            <w:rFonts w:ascii="Arial" w:hAnsi="Arial" w:cs="Arial"/>
            <w:color w:val="000000"/>
            <w:sz w:val="24"/>
            <w:szCs w:val="24"/>
          </w:rPr>
          <w:t>późn</w:t>
        </w:r>
        <w:proofErr w:type="spellEnd"/>
        <w:r w:rsidR="00367A7E">
          <w:rPr>
            <w:rFonts w:ascii="Arial" w:hAnsi="Arial" w:cs="Arial"/>
            <w:color w:val="000000"/>
            <w:sz w:val="24"/>
            <w:szCs w:val="24"/>
          </w:rPr>
          <w:t>. zm.).</w:t>
        </w:r>
      </w:ins>
      <w:del w:id="921" w:author="Autor">
        <w:r w:rsidR="00BE2EEE" w:rsidRPr="00A95A1E">
          <w:rPr>
            <w:rFonts w:ascii="Arial" w:hAnsi="Arial" w:cs="Arial"/>
            <w:color w:val="000000"/>
            <w:sz w:val="24"/>
            <w:szCs w:val="24"/>
          </w:rPr>
          <w:delText>.</w:delText>
        </w:r>
      </w:del>
      <w:ins w:id="922" w:author="Autor">
        <w:del w:id="923" w:author="Autor">
          <w:r w:rsidR="009A5AF0" w:rsidDel="0013010E">
            <w:rPr>
              <w:rFonts w:ascii="Arial" w:hAnsi="Arial" w:cs="Arial"/>
              <w:color w:val="000000"/>
              <w:sz w:val="24"/>
              <w:szCs w:val="24"/>
            </w:rPr>
            <w:delText xml:space="preserve"> </w:delText>
          </w:r>
          <w:r w:rsidR="00257588" w:rsidDel="0013010E">
            <w:rPr>
              <w:rFonts w:ascii="Arial" w:hAnsi="Arial" w:cs="Arial"/>
              <w:color w:val="000000"/>
              <w:sz w:val="24"/>
              <w:szCs w:val="24"/>
            </w:rPr>
            <w:delText>….</w:delText>
          </w:r>
          <w:r w:rsidR="00BE2EEE" w:rsidRPr="00A95A1E" w:rsidDel="0013010E">
            <w:rPr>
              <w:rFonts w:ascii="Arial" w:hAnsi="Arial" w:cs="Arial"/>
              <w:color w:val="000000"/>
              <w:sz w:val="24"/>
              <w:szCs w:val="24"/>
            </w:rPr>
            <w:delText xml:space="preserve">. </w:delText>
          </w:r>
        </w:del>
      </w:ins>
    </w:p>
    <w:p w14:paraId="3EE12603" w14:textId="77777777" w:rsidR="00BE2EEE" w:rsidRPr="00A95A1E" w:rsidRDefault="002B79B7"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14</w:t>
      </w:r>
      <w:r w:rsidR="009E2FCA">
        <w:rPr>
          <w:rFonts w:ascii="Arial" w:hAnsi="Arial" w:cs="Arial"/>
          <w:color w:val="000000"/>
          <w:sz w:val="24"/>
          <w:szCs w:val="24"/>
        </w:rPr>
        <w:t>5</w:t>
      </w:r>
      <w:r w:rsidR="00BE2EEE" w:rsidRPr="00A95A1E">
        <w:rPr>
          <w:rFonts w:ascii="Arial" w:hAnsi="Arial" w:cs="Arial"/>
          <w:color w:val="000000"/>
          <w:sz w:val="24"/>
          <w:szCs w:val="24"/>
        </w:rPr>
        <w:t xml:space="preserve">. Prawo wymaga udziału organizacji pozarządowych w wielu ciałach doradczych, także tych odgrywających rolę w procesie decyzyjnym związanym z opracowywaniem planów i programów mających związek ze środowiskiem takich jak Państwowa Rada Ochrony Przyrody i Komisja ds. GMO. Przedstawiciele organizacji pozarządowych są również zapraszani do ciał decydujących o przeznaczaniu środków finansowych </w:t>
      </w:r>
      <w:del w:id="924" w:author="Autor">
        <w:r w:rsidR="00BE2EEE" w:rsidRPr="00A95A1E">
          <w:rPr>
            <w:rFonts w:ascii="Arial" w:hAnsi="Arial" w:cs="Arial"/>
            <w:color w:val="000000"/>
            <w:sz w:val="24"/>
            <w:szCs w:val="24"/>
          </w:rPr>
          <w:br/>
        </w:r>
      </w:del>
      <w:r w:rsidR="00BE2EEE" w:rsidRPr="00A95A1E">
        <w:rPr>
          <w:rFonts w:ascii="Arial" w:hAnsi="Arial" w:cs="Arial"/>
          <w:color w:val="000000"/>
          <w:sz w:val="24"/>
          <w:szCs w:val="24"/>
        </w:rPr>
        <w:t xml:space="preserve">na opracowywanie planów i programów mających związek ze środowiskiem. </w:t>
      </w:r>
    </w:p>
    <w:p w14:paraId="5E7C10BD" w14:textId="040CE300" w:rsidR="00BE2EEE" w:rsidRPr="00A95A1E" w:rsidRDefault="002B79B7"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14</w:t>
      </w:r>
      <w:r w:rsidR="009E2FCA">
        <w:rPr>
          <w:rFonts w:ascii="Arial" w:hAnsi="Arial" w:cs="Arial"/>
          <w:color w:val="000000"/>
          <w:sz w:val="24"/>
          <w:szCs w:val="24"/>
        </w:rPr>
        <w:t>6</w:t>
      </w:r>
      <w:r w:rsidR="00BE2EEE" w:rsidRPr="00A95A1E">
        <w:rPr>
          <w:rFonts w:ascii="Arial" w:hAnsi="Arial" w:cs="Arial"/>
          <w:color w:val="000000"/>
          <w:sz w:val="24"/>
          <w:szCs w:val="24"/>
        </w:rPr>
        <w:t xml:space="preserve">. Termin na składanie uwag do projektu dokumentu wymagającego udziału społeczeństwa </w:t>
      </w:r>
      <w:del w:id="925" w:author="Autor">
        <w:r w:rsidR="0077431A" w:rsidDel="00E623E2">
          <w:rPr>
            <w:rFonts w:ascii="Arial" w:hAnsi="Arial" w:cs="Arial"/>
            <w:color w:val="000000"/>
            <w:sz w:val="24"/>
            <w:szCs w:val="24"/>
          </w:rPr>
          <w:delText xml:space="preserve">krótszy </w:delText>
        </w:r>
      </w:del>
      <w:r w:rsidR="0077431A">
        <w:rPr>
          <w:rFonts w:ascii="Arial" w:hAnsi="Arial" w:cs="Arial"/>
          <w:color w:val="000000"/>
          <w:sz w:val="24"/>
          <w:szCs w:val="24"/>
        </w:rPr>
        <w:t>wynosi co najmniej</w:t>
      </w:r>
      <w:r w:rsidR="00BE2EEE" w:rsidRPr="00A95A1E">
        <w:rPr>
          <w:rFonts w:ascii="Arial" w:hAnsi="Arial" w:cs="Arial"/>
          <w:color w:val="000000"/>
          <w:sz w:val="24"/>
          <w:szCs w:val="24"/>
        </w:rPr>
        <w:t xml:space="preserve"> 21 dni.</w:t>
      </w:r>
    </w:p>
    <w:p w14:paraId="589AFFB8" w14:textId="77777777" w:rsidR="00BE2EEE" w:rsidRPr="00A95A1E" w:rsidRDefault="002B79B7"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14</w:t>
      </w:r>
      <w:r w:rsidR="009E2FCA">
        <w:rPr>
          <w:rFonts w:ascii="Arial" w:hAnsi="Arial" w:cs="Arial"/>
          <w:color w:val="000000"/>
          <w:sz w:val="24"/>
          <w:szCs w:val="24"/>
        </w:rPr>
        <w:t>7</w:t>
      </w:r>
      <w:r w:rsidR="00BE2EEE" w:rsidRPr="00A95A1E">
        <w:rPr>
          <w:rFonts w:ascii="Arial" w:hAnsi="Arial" w:cs="Arial"/>
          <w:color w:val="000000"/>
          <w:sz w:val="24"/>
          <w:szCs w:val="24"/>
        </w:rPr>
        <w:t>. Procedura udziału społeczeństwa rozpoczyna się jeszcze przed opracowaniem dokumentu wymagającego udziału społeczeństwa</w:t>
      </w:r>
      <w:r w:rsidR="00F3258D">
        <w:rPr>
          <w:rFonts w:ascii="Arial" w:hAnsi="Arial" w:cs="Arial"/>
          <w:color w:val="000000"/>
          <w:sz w:val="24"/>
          <w:szCs w:val="24"/>
        </w:rPr>
        <w:t>, bowiem jak stanowi art. 39</w:t>
      </w:r>
      <w:r w:rsidR="00C26CAE">
        <w:rPr>
          <w:rFonts w:ascii="Arial" w:hAnsi="Arial" w:cs="Arial"/>
          <w:color w:val="000000"/>
          <w:sz w:val="24"/>
          <w:szCs w:val="24"/>
        </w:rPr>
        <w:t xml:space="preserve"> ust. 1 ustawy o udostępnianiu informacji o środowisku, </w:t>
      </w:r>
      <w:r w:rsidR="00F3258D">
        <w:rPr>
          <w:rFonts w:ascii="Arial" w:hAnsi="Arial" w:cs="Arial"/>
          <w:color w:val="000000"/>
          <w:sz w:val="24"/>
          <w:szCs w:val="24"/>
        </w:rPr>
        <w:t>organ opracowujących dokument, bez zbędnej zwłoki, podaje do publicznej wiadomości informację o przystąpieniu do opracowywania projektu dokumentu i o jego przedmiocie.</w:t>
      </w:r>
    </w:p>
    <w:p w14:paraId="4D51269C" w14:textId="77777777" w:rsidR="00F3258D" w:rsidRDefault="002B79B7" w:rsidP="00F3258D">
      <w:pPr>
        <w:pStyle w:val="Zwykytekst"/>
        <w:spacing w:line="276" w:lineRule="auto"/>
        <w:jc w:val="both"/>
        <w:rPr>
          <w:rFonts w:ascii="Arial" w:hAnsi="Arial" w:cs="Arial"/>
          <w:color w:val="000000"/>
          <w:sz w:val="24"/>
          <w:szCs w:val="24"/>
        </w:rPr>
      </w:pPr>
      <w:r>
        <w:rPr>
          <w:rFonts w:ascii="Arial" w:hAnsi="Arial" w:cs="Arial"/>
          <w:color w:val="000000"/>
          <w:sz w:val="24"/>
          <w:szCs w:val="24"/>
        </w:rPr>
        <w:t>14</w:t>
      </w:r>
      <w:r w:rsidR="009E2FCA">
        <w:rPr>
          <w:rFonts w:ascii="Arial" w:hAnsi="Arial" w:cs="Arial"/>
          <w:color w:val="000000"/>
          <w:sz w:val="24"/>
          <w:szCs w:val="24"/>
        </w:rPr>
        <w:t>8</w:t>
      </w:r>
      <w:r w:rsidR="00BE2EEE" w:rsidRPr="00A95A1E">
        <w:rPr>
          <w:rFonts w:ascii="Arial" w:hAnsi="Arial" w:cs="Arial"/>
          <w:color w:val="000000"/>
          <w:sz w:val="24"/>
          <w:szCs w:val="24"/>
        </w:rPr>
        <w:t xml:space="preserve">. Organ opracowujący projekt dokumentu wymagającego udziału społeczeństwa rozpatruje uwagi i wnioski, a także dołącza do przyjętego dokumentu uzasadnienie zawierające informacje o udziale społeczeństwa w postępowaniu oraz o tym, w jaki sposób zostały wzięte pod uwagę i uwzględnione uwagi i wnioski zgłoszone w związku </w:t>
      </w:r>
      <w:r w:rsidR="00BE2EEE" w:rsidRPr="00A95A1E">
        <w:rPr>
          <w:rFonts w:ascii="Arial" w:hAnsi="Arial" w:cs="Arial"/>
          <w:color w:val="000000"/>
          <w:sz w:val="24"/>
          <w:szCs w:val="24"/>
        </w:rPr>
        <w:br/>
        <w:t>z udziałem społeczeństwa.</w:t>
      </w:r>
      <w:r w:rsidR="00F3258D" w:rsidRPr="00F3258D">
        <w:rPr>
          <w:rFonts w:ascii="Arial" w:hAnsi="Arial" w:cs="Arial"/>
          <w:color w:val="000000"/>
          <w:sz w:val="24"/>
          <w:szCs w:val="24"/>
        </w:rPr>
        <w:t xml:space="preserve"> </w:t>
      </w:r>
      <w:r w:rsidR="00D612E9">
        <w:rPr>
          <w:rFonts w:ascii="Arial" w:hAnsi="Arial" w:cs="Arial"/>
          <w:color w:val="000000"/>
          <w:sz w:val="24"/>
          <w:szCs w:val="24"/>
        </w:rPr>
        <w:t>Ponadto organ musi poinformować społeczeństwo o przyjęciu dokumentu i możliwości zapoznania się z je</w:t>
      </w:r>
      <w:r w:rsidR="00E341F5">
        <w:rPr>
          <w:rFonts w:ascii="Arial" w:hAnsi="Arial" w:cs="Arial"/>
          <w:color w:val="000000"/>
          <w:sz w:val="24"/>
          <w:szCs w:val="24"/>
        </w:rPr>
        <w:t>go treścią oraz uzasadnieniem i </w:t>
      </w:r>
      <w:r w:rsidR="00D612E9">
        <w:rPr>
          <w:rFonts w:ascii="Arial" w:hAnsi="Arial" w:cs="Arial"/>
          <w:color w:val="000000"/>
          <w:sz w:val="24"/>
          <w:szCs w:val="24"/>
        </w:rPr>
        <w:t>podsumowaniem.</w:t>
      </w:r>
    </w:p>
    <w:p w14:paraId="3D4316AC" w14:textId="77777777" w:rsidR="00BE2EEE" w:rsidRPr="00CE3733" w:rsidRDefault="00BE2EEE" w:rsidP="00A95A1E">
      <w:pPr>
        <w:pStyle w:val="Zwykytekst"/>
        <w:spacing w:line="276" w:lineRule="auto"/>
        <w:jc w:val="both"/>
        <w:rPr>
          <w:rFonts w:ascii="Arial" w:hAnsi="Arial" w:cs="Arial"/>
          <w:color w:val="000000"/>
          <w:sz w:val="24"/>
          <w:szCs w:val="24"/>
        </w:rPr>
      </w:pPr>
    </w:p>
    <w:p w14:paraId="51C9A2D1" w14:textId="77777777" w:rsidR="00BE2EEE" w:rsidRPr="00C60338" w:rsidRDefault="00F931F9" w:rsidP="00A95A1E">
      <w:pPr>
        <w:pStyle w:val="Zwykytekst"/>
        <w:spacing w:line="276" w:lineRule="auto"/>
        <w:jc w:val="both"/>
        <w:rPr>
          <w:rFonts w:ascii="Arial" w:hAnsi="Arial" w:cs="Arial"/>
          <w:b/>
          <w:bCs/>
          <w:color w:val="000000"/>
          <w:sz w:val="28"/>
          <w:szCs w:val="28"/>
        </w:rPr>
      </w:pPr>
      <w:r w:rsidRPr="00C60338">
        <w:rPr>
          <w:rFonts w:ascii="Arial" w:hAnsi="Arial" w:cs="Arial"/>
          <w:b/>
          <w:bCs/>
          <w:color w:val="000000"/>
          <w:sz w:val="28"/>
          <w:szCs w:val="28"/>
        </w:rPr>
        <w:t xml:space="preserve">20 Możliwości </w:t>
      </w:r>
      <w:ins w:id="926" w:author="Autor">
        <w:r w:rsidR="00367A7E" w:rsidRPr="00C60338">
          <w:rPr>
            <w:rFonts w:ascii="Arial" w:hAnsi="Arial" w:cs="Arial"/>
            <w:b/>
            <w:bCs/>
            <w:color w:val="000000"/>
            <w:sz w:val="28"/>
            <w:szCs w:val="28"/>
          </w:rPr>
          <w:t xml:space="preserve">udziału </w:t>
        </w:r>
      </w:ins>
      <w:r w:rsidRPr="00C60338">
        <w:rPr>
          <w:rFonts w:ascii="Arial" w:hAnsi="Arial" w:cs="Arial"/>
          <w:b/>
          <w:bCs/>
          <w:color w:val="000000"/>
          <w:sz w:val="28"/>
          <w:szCs w:val="28"/>
        </w:rPr>
        <w:t xml:space="preserve">społecznego </w:t>
      </w:r>
      <w:del w:id="927" w:author="Autor">
        <w:r w:rsidRPr="00C60338">
          <w:rPr>
            <w:rFonts w:ascii="Arial" w:hAnsi="Arial" w:cs="Arial"/>
            <w:b/>
            <w:bCs/>
            <w:color w:val="000000"/>
            <w:sz w:val="28"/>
            <w:szCs w:val="28"/>
          </w:rPr>
          <w:delText xml:space="preserve">udziału </w:delText>
        </w:r>
      </w:del>
      <w:r w:rsidRPr="00C60338">
        <w:rPr>
          <w:rFonts w:ascii="Arial" w:hAnsi="Arial" w:cs="Arial"/>
          <w:b/>
          <w:bCs/>
          <w:color w:val="000000"/>
          <w:sz w:val="28"/>
          <w:szCs w:val="28"/>
        </w:rPr>
        <w:t xml:space="preserve">w opracowywaniu polityk odnoszących się do środowiska zgodnie z artykułem 7 </w:t>
      </w:r>
    </w:p>
    <w:p w14:paraId="3F782011" w14:textId="77777777" w:rsidR="00BE2EEE" w:rsidRPr="00CE3733" w:rsidRDefault="00BE2EEE" w:rsidP="00A95A1E">
      <w:pPr>
        <w:pStyle w:val="Zwykytekst"/>
        <w:spacing w:line="276" w:lineRule="auto"/>
        <w:jc w:val="both"/>
        <w:rPr>
          <w:rFonts w:ascii="Arial" w:hAnsi="Arial" w:cs="Arial"/>
          <w:color w:val="000000"/>
          <w:sz w:val="24"/>
          <w:szCs w:val="24"/>
        </w:rPr>
      </w:pPr>
    </w:p>
    <w:p w14:paraId="7E72F47A" w14:textId="77777777" w:rsidR="00E341F5"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14</w:t>
      </w:r>
      <w:r w:rsidR="009E2FCA">
        <w:rPr>
          <w:rFonts w:ascii="Arial" w:hAnsi="Arial" w:cs="Arial"/>
          <w:color w:val="000000"/>
          <w:sz w:val="24"/>
          <w:szCs w:val="24"/>
        </w:rPr>
        <w:t>9</w:t>
      </w:r>
      <w:r w:rsidR="00435037">
        <w:rPr>
          <w:rFonts w:ascii="Arial" w:hAnsi="Arial" w:cs="Arial"/>
          <w:color w:val="000000"/>
          <w:sz w:val="24"/>
          <w:szCs w:val="24"/>
        </w:rPr>
        <w:t>. Obowiązek przeprowadzania strategicznej oceny oddziaływania na środowisko,</w:t>
      </w:r>
      <w:del w:id="928" w:author="Autor">
        <w:r w:rsidR="00435037">
          <w:rPr>
            <w:rFonts w:ascii="Arial" w:hAnsi="Arial" w:cs="Arial"/>
            <w:color w:val="000000"/>
            <w:sz w:val="24"/>
            <w:szCs w:val="24"/>
          </w:rPr>
          <w:delText xml:space="preserve">  </w:delText>
        </w:r>
      </w:del>
      <w:ins w:id="929" w:author="Autor">
        <w:r w:rsidR="00BA26E6">
          <w:rPr>
            <w:rFonts w:ascii="Arial" w:hAnsi="Arial" w:cs="Arial"/>
            <w:color w:val="000000"/>
            <w:sz w:val="24"/>
            <w:szCs w:val="24"/>
          </w:rPr>
          <w:t xml:space="preserve"> </w:t>
        </w:r>
      </w:ins>
      <w:r w:rsidR="00435037">
        <w:rPr>
          <w:rFonts w:ascii="Arial" w:hAnsi="Arial" w:cs="Arial"/>
          <w:color w:val="000000"/>
          <w:sz w:val="24"/>
          <w:szCs w:val="24"/>
        </w:rPr>
        <w:t>w</w:t>
      </w:r>
      <w:r w:rsidR="00075D4D">
        <w:rPr>
          <w:rFonts w:ascii="Arial" w:hAnsi="Arial" w:cs="Arial"/>
          <w:color w:val="000000"/>
          <w:sz w:val="24"/>
          <w:szCs w:val="24"/>
        </w:rPr>
        <w:t> </w:t>
      </w:r>
      <w:r w:rsidR="00435037">
        <w:rPr>
          <w:rFonts w:ascii="Arial" w:hAnsi="Arial" w:cs="Arial"/>
          <w:color w:val="000000"/>
          <w:sz w:val="24"/>
          <w:szCs w:val="24"/>
        </w:rPr>
        <w:t xml:space="preserve">ramach której </w:t>
      </w:r>
      <w:del w:id="930" w:author="Autor">
        <w:r w:rsidR="00435037">
          <w:rPr>
            <w:rFonts w:ascii="Arial" w:hAnsi="Arial" w:cs="Arial"/>
            <w:color w:val="000000"/>
            <w:sz w:val="24"/>
            <w:szCs w:val="24"/>
          </w:rPr>
          <w:delText>prowadzi się</w:delText>
        </w:r>
      </w:del>
      <w:ins w:id="931" w:author="Autor">
        <w:r w:rsidR="00367A7E">
          <w:rPr>
            <w:rFonts w:ascii="Arial" w:hAnsi="Arial" w:cs="Arial"/>
            <w:color w:val="000000"/>
            <w:sz w:val="24"/>
            <w:szCs w:val="24"/>
          </w:rPr>
          <w:t>zapewniono</w:t>
        </w:r>
      </w:ins>
      <w:r w:rsidR="00435037">
        <w:rPr>
          <w:rFonts w:ascii="Arial" w:hAnsi="Arial" w:cs="Arial"/>
          <w:color w:val="000000"/>
          <w:sz w:val="24"/>
          <w:szCs w:val="24"/>
        </w:rPr>
        <w:t xml:space="preserve"> udział społeczeństwa, odnosi się także </w:t>
      </w:r>
      <w:r w:rsidR="00435037">
        <w:rPr>
          <w:rFonts w:ascii="Arial" w:hAnsi="Arial" w:cs="Arial"/>
          <w:color w:val="000000"/>
          <w:sz w:val="24"/>
          <w:szCs w:val="24"/>
        </w:rPr>
        <w:br/>
        <w:t>do opracowywania polityk.</w:t>
      </w:r>
      <w:r w:rsidR="00D612E9" w:rsidRPr="00CE3733" w:rsidDel="00D612E9">
        <w:rPr>
          <w:rFonts w:ascii="Arial" w:hAnsi="Arial" w:cs="Arial"/>
          <w:color w:val="000000"/>
          <w:sz w:val="24"/>
          <w:szCs w:val="24"/>
        </w:rPr>
        <w:t xml:space="preserve"> </w:t>
      </w:r>
    </w:p>
    <w:p w14:paraId="1B19F764" w14:textId="77777777" w:rsidR="00BE2EEE" w:rsidRPr="00CE3733" w:rsidRDefault="00BE2EEE" w:rsidP="00A95A1E">
      <w:pPr>
        <w:pStyle w:val="Zwykytekst"/>
        <w:spacing w:line="276" w:lineRule="auto"/>
        <w:jc w:val="both"/>
        <w:rPr>
          <w:rFonts w:ascii="Arial" w:hAnsi="Arial" w:cs="Arial"/>
          <w:color w:val="000000"/>
          <w:sz w:val="24"/>
          <w:szCs w:val="24"/>
        </w:rPr>
      </w:pPr>
    </w:p>
    <w:p w14:paraId="4E346F99" w14:textId="77777777" w:rsidR="00BE2EEE" w:rsidRPr="00C60338" w:rsidRDefault="00BE2EEE" w:rsidP="00A95A1E">
      <w:pPr>
        <w:pStyle w:val="Zwykytekst"/>
        <w:spacing w:line="276" w:lineRule="auto"/>
        <w:jc w:val="both"/>
        <w:rPr>
          <w:rFonts w:ascii="Arial" w:hAnsi="Arial" w:cs="Arial"/>
          <w:b/>
          <w:bCs/>
          <w:color w:val="000000"/>
          <w:sz w:val="28"/>
          <w:szCs w:val="28"/>
        </w:rPr>
      </w:pPr>
      <w:r w:rsidRPr="00C60338">
        <w:rPr>
          <w:rFonts w:ascii="Arial" w:hAnsi="Arial" w:cs="Arial"/>
          <w:b/>
          <w:bCs/>
          <w:color w:val="000000"/>
          <w:sz w:val="28"/>
          <w:szCs w:val="28"/>
        </w:rPr>
        <w:t>21 Rozpoznane trudności we wdrażaniu artykułu 7</w:t>
      </w:r>
    </w:p>
    <w:p w14:paraId="4CAA2A3B" w14:textId="77777777" w:rsidR="00BE2EEE" w:rsidRPr="00CE3733" w:rsidRDefault="00BE2EEE" w:rsidP="00A95A1E">
      <w:pPr>
        <w:pStyle w:val="Zwykytekst"/>
        <w:spacing w:line="276" w:lineRule="auto"/>
        <w:jc w:val="both"/>
        <w:rPr>
          <w:rFonts w:ascii="Arial" w:hAnsi="Arial" w:cs="Arial"/>
          <w:color w:val="000000"/>
          <w:sz w:val="24"/>
          <w:szCs w:val="24"/>
        </w:rPr>
      </w:pPr>
      <w:r w:rsidRPr="00CE3733">
        <w:rPr>
          <w:rFonts w:ascii="Arial" w:hAnsi="Arial" w:cs="Arial"/>
          <w:color w:val="000000"/>
          <w:sz w:val="24"/>
          <w:szCs w:val="24"/>
        </w:rPr>
        <w:t xml:space="preserve"> </w:t>
      </w:r>
    </w:p>
    <w:p w14:paraId="3722F79F" w14:textId="189290E8" w:rsidR="00BE2EEE" w:rsidRPr="00A95A1E" w:rsidDel="00272F73" w:rsidRDefault="009E2FCA" w:rsidP="00A95A1E">
      <w:pPr>
        <w:pStyle w:val="Zwykytekst"/>
        <w:spacing w:line="276" w:lineRule="auto"/>
        <w:jc w:val="both"/>
        <w:rPr>
          <w:del w:id="932" w:author="Autor"/>
          <w:rFonts w:ascii="Arial" w:hAnsi="Arial" w:cs="Arial"/>
          <w:color w:val="000000"/>
          <w:sz w:val="24"/>
          <w:szCs w:val="24"/>
        </w:rPr>
      </w:pPr>
      <w:del w:id="933" w:author="Autor">
        <w:r w:rsidRPr="00CE3733" w:rsidDel="00272F73">
          <w:rPr>
            <w:rFonts w:ascii="Arial" w:hAnsi="Arial" w:cs="Arial"/>
            <w:color w:val="000000"/>
            <w:sz w:val="24"/>
            <w:szCs w:val="24"/>
          </w:rPr>
          <w:delText>1</w:delText>
        </w:r>
        <w:r w:rsidR="006C3389" w:rsidDel="00272F73">
          <w:rPr>
            <w:rFonts w:ascii="Arial" w:hAnsi="Arial" w:cs="Arial"/>
            <w:color w:val="000000"/>
            <w:sz w:val="24"/>
            <w:szCs w:val="24"/>
          </w:rPr>
          <w:delText>5</w:delText>
        </w:r>
        <w:r w:rsidDel="00272F73">
          <w:rPr>
            <w:rFonts w:ascii="Arial" w:hAnsi="Arial" w:cs="Arial"/>
            <w:color w:val="000000"/>
            <w:sz w:val="24"/>
            <w:szCs w:val="24"/>
          </w:rPr>
          <w:delText>0</w:delText>
        </w:r>
        <w:r w:rsidR="00BE2EEE" w:rsidRPr="00CE3733" w:rsidDel="00272F73">
          <w:rPr>
            <w:rFonts w:ascii="Arial" w:hAnsi="Arial" w:cs="Arial"/>
            <w:color w:val="000000"/>
            <w:sz w:val="24"/>
            <w:szCs w:val="24"/>
          </w:rPr>
          <w:delText xml:space="preserve">. </w:delText>
        </w:r>
        <w:r w:rsidR="00DB6876" w:rsidDel="00272F73">
          <w:rPr>
            <w:rFonts w:ascii="Arial" w:hAnsi="Arial" w:cs="Arial"/>
            <w:color w:val="000000"/>
            <w:sz w:val="24"/>
            <w:szCs w:val="24"/>
          </w:rPr>
          <w:delText xml:space="preserve">Organizacje pozarządowe wskazują, że terminy przewidziane w ustawie </w:delText>
        </w:r>
        <w:r w:rsidR="00DB6876" w:rsidRPr="007F434B" w:rsidDel="00272F73">
          <w:rPr>
            <w:rFonts w:ascii="Arial" w:hAnsi="Arial" w:cs="Arial"/>
            <w:color w:val="000000"/>
            <w:sz w:val="24"/>
            <w:szCs w:val="24"/>
          </w:rPr>
          <w:delText xml:space="preserve">z dnia 27 marca 2003 r. o planowaniu i zagospodarowaniu przestrzennym (Dz. U. z </w:delText>
        </w:r>
        <w:r w:rsidR="00A62096" w:rsidDel="00272F73">
          <w:rPr>
            <w:rFonts w:ascii="Arial" w:hAnsi="Arial" w:cs="Arial"/>
            <w:color w:val="000000"/>
            <w:sz w:val="24"/>
            <w:szCs w:val="24"/>
          </w:rPr>
          <w:delText>2016</w:delText>
        </w:r>
        <w:r w:rsidR="00A62096" w:rsidRPr="007F434B" w:rsidDel="00272F73">
          <w:rPr>
            <w:rFonts w:ascii="Arial" w:hAnsi="Arial" w:cs="Arial"/>
            <w:color w:val="000000"/>
            <w:sz w:val="24"/>
            <w:szCs w:val="24"/>
          </w:rPr>
          <w:delText xml:space="preserve"> </w:delText>
        </w:r>
        <w:r w:rsidR="00DB6876" w:rsidRPr="007F434B" w:rsidDel="00272F73">
          <w:rPr>
            <w:rFonts w:ascii="Arial" w:hAnsi="Arial" w:cs="Arial"/>
            <w:color w:val="000000"/>
            <w:sz w:val="24"/>
            <w:szCs w:val="24"/>
          </w:rPr>
          <w:delText xml:space="preserve">r. poz. </w:delText>
        </w:r>
        <w:r w:rsidR="009A5AF0" w:rsidDel="00272F73">
          <w:rPr>
            <w:rFonts w:ascii="Arial" w:hAnsi="Arial" w:cs="Arial"/>
            <w:color w:val="000000"/>
            <w:sz w:val="24"/>
            <w:szCs w:val="24"/>
          </w:rPr>
          <w:delText> </w:delText>
        </w:r>
      </w:del>
      <w:ins w:id="934" w:author="Autor">
        <w:del w:id="935" w:author="Autor">
          <w:r w:rsidR="00BA26E6" w:rsidDel="00272F73">
            <w:rPr>
              <w:rFonts w:ascii="Arial" w:hAnsi="Arial" w:cs="Arial"/>
              <w:color w:val="000000"/>
              <w:sz w:val="24"/>
              <w:szCs w:val="24"/>
            </w:rPr>
            <w:delText xml:space="preserve"> </w:delText>
          </w:r>
        </w:del>
      </w:ins>
      <w:del w:id="936" w:author="Autor">
        <w:r w:rsidR="00A62096" w:rsidDel="00272F73">
          <w:rPr>
            <w:rFonts w:ascii="Arial" w:hAnsi="Arial" w:cs="Arial"/>
            <w:color w:val="000000"/>
            <w:sz w:val="24"/>
            <w:szCs w:val="24"/>
          </w:rPr>
          <w:delText>778</w:delText>
        </w:r>
        <w:r w:rsidR="009A5AF0" w:rsidDel="00272F73">
          <w:rPr>
            <w:rFonts w:ascii="Arial" w:hAnsi="Arial" w:cs="Arial"/>
            <w:color w:val="000000"/>
            <w:sz w:val="24"/>
            <w:szCs w:val="24"/>
          </w:rPr>
          <w:delText>,</w:delText>
        </w:r>
        <w:r w:rsidR="00A62096" w:rsidRPr="007F434B" w:rsidDel="00272F73">
          <w:rPr>
            <w:rFonts w:ascii="Arial" w:hAnsi="Arial" w:cs="Arial"/>
            <w:color w:val="000000"/>
            <w:sz w:val="24"/>
            <w:szCs w:val="24"/>
          </w:rPr>
          <w:delText xml:space="preserve"> </w:delText>
        </w:r>
        <w:r w:rsidR="00DB6876" w:rsidRPr="007F434B" w:rsidDel="00272F73">
          <w:rPr>
            <w:rFonts w:ascii="Arial" w:hAnsi="Arial" w:cs="Arial"/>
            <w:color w:val="000000"/>
            <w:sz w:val="24"/>
            <w:szCs w:val="24"/>
          </w:rPr>
          <w:lastRenderedPageBreak/>
          <w:delText>z późn. zm.)</w:delText>
        </w:r>
        <w:r w:rsidR="00DB6876" w:rsidDel="00272F73">
          <w:rPr>
            <w:rFonts w:ascii="Arial" w:hAnsi="Arial" w:cs="Arial"/>
            <w:color w:val="000000"/>
            <w:sz w:val="24"/>
            <w:szCs w:val="24"/>
          </w:rPr>
          <w:delText xml:space="preserve"> dla zgłoszenia uwag są zbyt krótkie (14 i 21 dni). Należy jednak pamiętać, że są to terminy minimalne i mogą być dłuższe. </w:delText>
        </w:r>
      </w:del>
    </w:p>
    <w:p w14:paraId="53824E9A" w14:textId="69EE99EA" w:rsidR="00B97DE2" w:rsidDel="00272F73" w:rsidRDefault="009E2FCA">
      <w:pPr>
        <w:pStyle w:val="Zwykytekst"/>
        <w:spacing w:line="276" w:lineRule="auto"/>
        <w:jc w:val="both"/>
        <w:rPr>
          <w:del w:id="937" w:author="Autor"/>
          <w:rFonts w:ascii="Arial" w:hAnsi="Arial" w:cs="Arial"/>
          <w:color w:val="000000"/>
          <w:sz w:val="24"/>
          <w:szCs w:val="24"/>
        </w:rPr>
      </w:pPr>
      <w:del w:id="938" w:author="Autor">
        <w:r w:rsidRPr="00A95A1E" w:rsidDel="00272F73">
          <w:rPr>
            <w:rFonts w:ascii="Arial" w:hAnsi="Arial" w:cs="Arial"/>
            <w:color w:val="000000"/>
            <w:sz w:val="24"/>
            <w:szCs w:val="24"/>
          </w:rPr>
          <w:delText>1</w:delText>
        </w:r>
        <w:r w:rsidR="006C3389" w:rsidDel="00272F73">
          <w:rPr>
            <w:rFonts w:ascii="Arial" w:hAnsi="Arial" w:cs="Arial"/>
            <w:color w:val="000000"/>
            <w:sz w:val="24"/>
            <w:szCs w:val="24"/>
          </w:rPr>
          <w:delText>5</w:delText>
        </w:r>
        <w:r w:rsidDel="00272F73">
          <w:rPr>
            <w:rFonts w:ascii="Arial" w:hAnsi="Arial" w:cs="Arial"/>
            <w:color w:val="000000"/>
            <w:sz w:val="24"/>
            <w:szCs w:val="24"/>
          </w:rPr>
          <w:delText>1</w:delText>
        </w:r>
        <w:r w:rsidR="00BE2EEE" w:rsidRPr="00A95A1E" w:rsidDel="00272F73">
          <w:rPr>
            <w:rFonts w:ascii="Arial" w:hAnsi="Arial" w:cs="Arial"/>
            <w:color w:val="000000"/>
            <w:sz w:val="24"/>
            <w:szCs w:val="24"/>
          </w:rPr>
          <w:delText xml:space="preserve">. </w:delText>
        </w:r>
        <w:r w:rsidR="00D06401" w:rsidDel="00272F73">
          <w:rPr>
            <w:rFonts w:ascii="Arial" w:hAnsi="Arial" w:cs="Arial"/>
            <w:color w:val="000000"/>
            <w:sz w:val="24"/>
            <w:szCs w:val="24"/>
          </w:rPr>
          <w:delText>W przypadku planów zagospodarowania przestrzennego organizacje pozarządowe podniosły, że konsultacje społeczne tych dokumentów rzadko powodują</w:delText>
        </w:r>
        <w:r w:rsidR="005A513A" w:rsidDel="00272F73">
          <w:rPr>
            <w:rFonts w:ascii="Arial" w:hAnsi="Arial" w:cs="Arial"/>
            <w:color w:val="000000"/>
            <w:sz w:val="24"/>
            <w:szCs w:val="24"/>
          </w:rPr>
          <w:delText xml:space="preserve"> zmiany ich treści</w:delText>
        </w:r>
        <w:r w:rsidR="00D06401" w:rsidDel="00272F73">
          <w:rPr>
            <w:rFonts w:ascii="Arial" w:hAnsi="Arial" w:cs="Arial"/>
            <w:color w:val="000000"/>
            <w:sz w:val="24"/>
            <w:szCs w:val="24"/>
          </w:rPr>
          <w:delText xml:space="preserve">  </w:delText>
        </w:r>
      </w:del>
      <w:ins w:id="939" w:author="Autor">
        <w:del w:id="940" w:author="Autor">
          <w:r w:rsidR="00BA26E6" w:rsidDel="00272F73">
            <w:rPr>
              <w:rFonts w:ascii="Arial" w:hAnsi="Arial" w:cs="Arial"/>
              <w:color w:val="000000"/>
              <w:sz w:val="24"/>
              <w:szCs w:val="24"/>
            </w:rPr>
            <w:delText xml:space="preserve"> </w:delText>
          </w:r>
        </w:del>
      </w:ins>
      <w:del w:id="941" w:author="Autor">
        <w:r w:rsidR="00D06401" w:rsidDel="00272F73">
          <w:rPr>
            <w:rFonts w:ascii="Arial" w:hAnsi="Arial" w:cs="Arial"/>
            <w:color w:val="000000"/>
            <w:sz w:val="24"/>
            <w:szCs w:val="24"/>
          </w:rPr>
          <w:delText xml:space="preserve">postulowane przez te organizacje. </w:delText>
        </w:r>
      </w:del>
    </w:p>
    <w:p w14:paraId="490E3A7E" w14:textId="77777777" w:rsidR="00BE2EEE" w:rsidRPr="00A95A1E" w:rsidRDefault="00BE2EEE" w:rsidP="00A95A1E">
      <w:pPr>
        <w:pStyle w:val="Zwykytekst"/>
        <w:spacing w:line="276" w:lineRule="auto"/>
        <w:jc w:val="both"/>
        <w:rPr>
          <w:rFonts w:ascii="Arial" w:hAnsi="Arial" w:cs="Arial"/>
          <w:color w:val="000000"/>
          <w:sz w:val="24"/>
          <w:szCs w:val="24"/>
        </w:rPr>
      </w:pPr>
    </w:p>
    <w:p w14:paraId="41E6D7BA"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22 Dalsze informacje dotyczące praktycznego wdrażania postanowień artykułu 7</w:t>
      </w:r>
    </w:p>
    <w:p w14:paraId="4FEEE03F"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1A1DBD63" w14:textId="77777777" w:rsidR="00BE2EEE" w:rsidRPr="00A95A1E"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152</w:t>
      </w:r>
      <w:r w:rsidR="00BE2EEE" w:rsidRPr="00A95A1E">
        <w:rPr>
          <w:rFonts w:ascii="Arial" w:hAnsi="Arial" w:cs="Arial"/>
          <w:color w:val="000000"/>
          <w:sz w:val="24"/>
          <w:szCs w:val="24"/>
        </w:rPr>
        <w:t xml:space="preserve">. Udział społeczeństwa w przygotowaniu planów, programów i polityk jest szeroko stosowany w administracji publicznej, co wynika z obowiązku przeprowadzania konsultacji społecznych. </w:t>
      </w:r>
    </w:p>
    <w:p w14:paraId="01F7330B" w14:textId="256E67E6" w:rsidR="00DD0AD6"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153</w:t>
      </w:r>
      <w:r w:rsidR="00BE2EEE" w:rsidRPr="00A95A1E">
        <w:rPr>
          <w:rFonts w:ascii="Arial" w:hAnsi="Arial" w:cs="Arial"/>
          <w:color w:val="000000"/>
          <w:sz w:val="24"/>
          <w:szCs w:val="24"/>
        </w:rPr>
        <w:t>. Minister</w:t>
      </w:r>
      <w:r w:rsidR="00E341F5">
        <w:rPr>
          <w:rFonts w:ascii="Arial" w:hAnsi="Arial" w:cs="Arial"/>
          <w:color w:val="000000"/>
          <w:sz w:val="24"/>
          <w:szCs w:val="24"/>
        </w:rPr>
        <w:t xml:space="preserve"> </w:t>
      </w:r>
      <w:del w:id="942" w:author="Autor">
        <w:r w:rsidR="00BE2EEE" w:rsidRPr="00A95A1E" w:rsidDel="00272F73">
          <w:rPr>
            <w:rFonts w:ascii="Arial" w:hAnsi="Arial" w:cs="Arial"/>
            <w:color w:val="000000"/>
            <w:sz w:val="24"/>
            <w:szCs w:val="24"/>
          </w:rPr>
          <w:delText xml:space="preserve">Środowiska </w:delText>
        </w:r>
      </w:del>
      <w:ins w:id="943" w:author="Autor">
        <w:r w:rsidR="00272F73">
          <w:rPr>
            <w:rFonts w:ascii="Arial" w:hAnsi="Arial" w:cs="Arial"/>
            <w:color w:val="000000"/>
            <w:sz w:val="24"/>
            <w:szCs w:val="24"/>
          </w:rPr>
          <w:t>Klimatu</w:t>
        </w:r>
        <w:r w:rsidR="00272F73" w:rsidRPr="00A95A1E">
          <w:rPr>
            <w:rFonts w:ascii="Arial" w:hAnsi="Arial" w:cs="Arial"/>
            <w:color w:val="000000"/>
            <w:sz w:val="24"/>
            <w:szCs w:val="24"/>
          </w:rPr>
          <w:t xml:space="preserve"> </w:t>
        </w:r>
      </w:ins>
      <w:r w:rsidR="00BE2EEE" w:rsidRPr="00A95A1E">
        <w:rPr>
          <w:rFonts w:ascii="Arial" w:hAnsi="Arial" w:cs="Arial"/>
          <w:color w:val="000000"/>
          <w:sz w:val="24"/>
          <w:szCs w:val="24"/>
        </w:rPr>
        <w:t>zapewnia udział społeczeństwa w opracowywaniu planów, programów i polityk</w:t>
      </w:r>
      <w:r w:rsidR="00C76226">
        <w:rPr>
          <w:rFonts w:ascii="Arial" w:hAnsi="Arial" w:cs="Arial"/>
          <w:color w:val="000000"/>
          <w:sz w:val="24"/>
          <w:szCs w:val="24"/>
        </w:rPr>
        <w:t xml:space="preserve">, dla których wymagany jest udział społeczeństwa. Ponadto Minister </w:t>
      </w:r>
      <w:del w:id="944" w:author="Autor">
        <w:r w:rsidR="00C76226" w:rsidDel="00272F73">
          <w:rPr>
            <w:rFonts w:ascii="Arial" w:hAnsi="Arial" w:cs="Arial"/>
            <w:color w:val="000000"/>
            <w:sz w:val="24"/>
            <w:szCs w:val="24"/>
          </w:rPr>
          <w:delText>Środowiska</w:delText>
        </w:r>
      </w:del>
      <w:ins w:id="945" w:author="Autor">
        <w:r w:rsidR="00272F73">
          <w:rPr>
            <w:rFonts w:ascii="Arial" w:hAnsi="Arial" w:cs="Arial"/>
            <w:color w:val="000000"/>
            <w:sz w:val="24"/>
            <w:szCs w:val="24"/>
          </w:rPr>
          <w:t>Klimatu</w:t>
        </w:r>
      </w:ins>
      <w:r w:rsidR="00C76226">
        <w:rPr>
          <w:rFonts w:ascii="Arial" w:hAnsi="Arial" w:cs="Arial"/>
          <w:color w:val="000000"/>
          <w:sz w:val="24"/>
          <w:szCs w:val="24"/>
        </w:rPr>
        <w:t>, w zakresie w jakim pozwalają na to przepisy krajowe</w:t>
      </w:r>
      <w:r w:rsidR="00075D4D">
        <w:rPr>
          <w:rFonts w:ascii="Arial" w:hAnsi="Arial" w:cs="Arial"/>
          <w:color w:val="000000"/>
          <w:sz w:val="24"/>
          <w:szCs w:val="24"/>
        </w:rPr>
        <w:t xml:space="preserve"> i </w:t>
      </w:r>
      <w:r w:rsidR="00C76226">
        <w:rPr>
          <w:rFonts w:ascii="Arial" w:hAnsi="Arial" w:cs="Arial"/>
          <w:color w:val="000000"/>
          <w:sz w:val="24"/>
          <w:szCs w:val="24"/>
        </w:rPr>
        <w:t xml:space="preserve">ponadnarodowe oraz możliwości organizacyjne, </w:t>
      </w:r>
      <w:r w:rsidR="00EA3A92">
        <w:rPr>
          <w:rFonts w:ascii="Arial" w:hAnsi="Arial" w:cs="Arial"/>
          <w:color w:val="000000"/>
          <w:sz w:val="24"/>
          <w:szCs w:val="24"/>
        </w:rPr>
        <w:t>zapewnia</w:t>
      </w:r>
      <w:r w:rsidR="00075D4D">
        <w:rPr>
          <w:rFonts w:ascii="Arial" w:hAnsi="Arial" w:cs="Arial"/>
          <w:color w:val="000000"/>
          <w:sz w:val="24"/>
          <w:szCs w:val="24"/>
        </w:rPr>
        <w:t xml:space="preserve"> udział społeczeństwa</w:t>
      </w:r>
      <w:r w:rsidR="00E341F5">
        <w:rPr>
          <w:rFonts w:ascii="Arial" w:hAnsi="Arial" w:cs="Arial"/>
          <w:color w:val="000000"/>
          <w:sz w:val="24"/>
          <w:szCs w:val="24"/>
        </w:rPr>
        <w:t xml:space="preserve"> </w:t>
      </w:r>
      <w:r w:rsidR="00075D4D">
        <w:rPr>
          <w:rFonts w:ascii="Arial" w:hAnsi="Arial" w:cs="Arial"/>
          <w:color w:val="000000"/>
          <w:sz w:val="24"/>
          <w:szCs w:val="24"/>
        </w:rPr>
        <w:t>w</w:t>
      </w:r>
      <w:r w:rsidR="00E341F5">
        <w:rPr>
          <w:rFonts w:ascii="Arial" w:hAnsi="Arial" w:cs="Arial"/>
          <w:color w:val="000000"/>
          <w:sz w:val="24"/>
          <w:szCs w:val="24"/>
        </w:rPr>
        <w:t xml:space="preserve"> </w:t>
      </w:r>
      <w:r w:rsidR="00C76226">
        <w:rPr>
          <w:rFonts w:ascii="Arial" w:hAnsi="Arial" w:cs="Arial"/>
          <w:color w:val="000000"/>
          <w:sz w:val="24"/>
          <w:szCs w:val="24"/>
        </w:rPr>
        <w:t>podejmowaniu strategicznych decyzji w odniesieniu do umów międzynarodowych zawieranych przez Rzeczpospolitą Polską.</w:t>
      </w:r>
      <w:r w:rsidR="00C76226" w:rsidRPr="00A95A1E" w:rsidDel="00C76226">
        <w:rPr>
          <w:rFonts w:ascii="Arial" w:hAnsi="Arial" w:cs="Arial"/>
          <w:color w:val="000000"/>
          <w:sz w:val="24"/>
          <w:szCs w:val="24"/>
        </w:rPr>
        <w:t xml:space="preserve"> </w:t>
      </w:r>
    </w:p>
    <w:p w14:paraId="036DE9B1" w14:textId="77777777" w:rsidR="00BE2EEE" w:rsidRPr="00A95A1E"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154</w:t>
      </w:r>
      <w:r w:rsidR="00BE2EEE" w:rsidRPr="00A95A1E">
        <w:rPr>
          <w:rFonts w:ascii="Arial" w:hAnsi="Arial" w:cs="Arial"/>
          <w:color w:val="000000"/>
          <w:sz w:val="24"/>
          <w:szCs w:val="24"/>
        </w:rPr>
        <w:t>. Obok możliwości zgłaszania uwag w</w:t>
      </w:r>
      <w:r w:rsidR="00075D4D">
        <w:rPr>
          <w:rFonts w:ascii="Arial" w:hAnsi="Arial" w:cs="Arial"/>
          <w:color w:val="000000"/>
          <w:sz w:val="24"/>
          <w:szCs w:val="24"/>
        </w:rPr>
        <w:t> </w:t>
      </w:r>
      <w:r w:rsidR="00BE2EEE" w:rsidRPr="00A95A1E">
        <w:rPr>
          <w:rFonts w:ascii="Arial" w:hAnsi="Arial" w:cs="Arial"/>
          <w:color w:val="000000"/>
          <w:sz w:val="24"/>
          <w:szCs w:val="24"/>
        </w:rPr>
        <w:t>formie pisemnej i elektronicznej, konsultacje są przeprowadzane również z</w:t>
      </w:r>
      <w:r w:rsidR="00954142">
        <w:rPr>
          <w:rFonts w:ascii="Arial" w:hAnsi="Arial" w:cs="Arial"/>
          <w:color w:val="000000"/>
          <w:sz w:val="24"/>
          <w:szCs w:val="24"/>
        </w:rPr>
        <w:t xml:space="preserve"> </w:t>
      </w:r>
      <w:r w:rsidR="00BE2EEE" w:rsidRPr="00A95A1E">
        <w:rPr>
          <w:rFonts w:ascii="Arial" w:hAnsi="Arial" w:cs="Arial"/>
          <w:color w:val="000000"/>
          <w:sz w:val="24"/>
          <w:szCs w:val="24"/>
        </w:rPr>
        <w:t>zainteresowanymi organizacjami pozarządowymi</w:t>
      </w:r>
      <w:r w:rsidR="00954142">
        <w:rPr>
          <w:rFonts w:ascii="Arial" w:hAnsi="Arial" w:cs="Arial"/>
          <w:color w:val="000000"/>
          <w:sz w:val="24"/>
          <w:szCs w:val="24"/>
        </w:rPr>
        <w:t xml:space="preserve"> i </w:t>
      </w:r>
      <w:r w:rsidR="00BE2EEE" w:rsidRPr="00A95A1E">
        <w:rPr>
          <w:rFonts w:ascii="Arial" w:hAnsi="Arial" w:cs="Arial"/>
          <w:color w:val="000000"/>
          <w:sz w:val="24"/>
          <w:szCs w:val="24"/>
        </w:rPr>
        <w:t>organizacjami przedsiębiorców. Zgłaszane uwagi są rozpatrywane. Informacja o</w:t>
      </w:r>
      <w:r w:rsidR="00954142">
        <w:rPr>
          <w:rFonts w:ascii="Arial" w:hAnsi="Arial" w:cs="Arial"/>
          <w:color w:val="000000"/>
          <w:sz w:val="24"/>
          <w:szCs w:val="24"/>
        </w:rPr>
        <w:t> </w:t>
      </w:r>
      <w:r w:rsidR="00BE2EEE" w:rsidRPr="00A95A1E">
        <w:rPr>
          <w:rFonts w:ascii="Arial" w:hAnsi="Arial" w:cs="Arial"/>
          <w:color w:val="000000"/>
          <w:sz w:val="24"/>
          <w:szCs w:val="24"/>
        </w:rPr>
        <w:t>wynikach konsultacji jest dostępna w</w:t>
      </w:r>
      <w:r w:rsidR="00075D4D">
        <w:rPr>
          <w:rFonts w:ascii="Arial" w:hAnsi="Arial" w:cs="Arial"/>
          <w:color w:val="000000"/>
          <w:sz w:val="24"/>
          <w:szCs w:val="24"/>
        </w:rPr>
        <w:t> </w:t>
      </w:r>
      <w:r w:rsidR="00BE2EEE" w:rsidRPr="00A95A1E">
        <w:rPr>
          <w:rFonts w:ascii="Arial" w:hAnsi="Arial" w:cs="Arial"/>
          <w:color w:val="000000"/>
          <w:sz w:val="24"/>
          <w:szCs w:val="24"/>
        </w:rPr>
        <w:t xml:space="preserve">dokumentacji projektów i na stronie internetowej urzędu. Jest również rozsyłana do zainteresowanych partnerów. </w:t>
      </w:r>
    </w:p>
    <w:p w14:paraId="2AAAE3BA" w14:textId="77777777" w:rsidR="00BE2EEE" w:rsidRPr="00A95A1E"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155</w:t>
      </w:r>
      <w:r w:rsidR="00BE2EEE" w:rsidRPr="00A95A1E">
        <w:rPr>
          <w:rFonts w:ascii="Arial" w:hAnsi="Arial" w:cs="Arial"/>
          <w:color w:val="000000"/>
          <w:sz w:val="24"/>
          <w:szCs w:val="24"/>
        </w:rPr>
        <w:t xml:space="preserve">. Społeczeństwo ma zapewniony udział w opracowywaniu planów, programów, polityki i strategii dotyczących edukacji ekologicznej na różnych poziomach, zarządzania programem Natura 2000 oraz ochrony zagrożonych gatunków. </w:t>
      </w:r>
    </w:p>
    <w:p w14:paraId="78EF186B" w14:textId="77777777" w:rsidR="00BE2EEE" w:rsidRPr="00A95A1E"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156</w:t>
      </w:r>
      <w:r w:rsidR="005C528B" w:rsidRPr="00A95A1E">
        <w:rPr>
          <w:rFonts w:ascii="Arial" w:hAnsi="Arial" w:cs="Arial"/>
          <w:color w:val="000000"/>
          <w:sz w:val="24"/>
          <w:szCs w:val="24"/>
        </w:rPr>
        <w:t>.</w:t>
      </w:r>
      <w:r w:rsidR="00BE2EEE" w:rsidRPr="00A95A1E">
        <w:rPr>
          <w:rFonts w:ascii="Arial" w:hAnsi="Arial" w:cs="Arial"/>
          <w:color w:val="000000"/>
          <w:sz w:val="24"/>
          <w:szCs w:val="24"/>
        </w:rPr>
        <w:t xml:space="preserve"> Generalna Dyrekcja Ochrony Środowiska wprowadziła platformę informacyjno-komunikacyjną (PIK) dla wsparcia opracowywania planów zadań ochronnych obszarów Natura 2000, w tym realizacji i obsługi konsultacji społecznych.</w:t>
      </w:r>
    </w:p>
    <w:p w14:paraId="0788CB3B" w14:textId="77777777" w:rsidR="00BE2EEE" w:rsidRPr="00A95A1E"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157</w:t>
      </w:r>
      <w:r w:rsidR="00BE2EEE" w:rsidRPr="00A95A1E">
        <w:rPr>
          <w:rFonts w:ascii="Arial" w:hAnsi="Arial" w:cs="Arial"/>
          <w:color w:val="000000"/>
          <w:sz w:val="24"/>
          <w:szCs w:val="24"/>
        </w:rPr>
        <w:t xml:space="preserve">. Udział społeczeństwa w opracowywaniu różnego rodzaju dokumentów strategicznych jest także zapewniony między innymi przez </w:t>
      </w:r>
      <w:r w:rsidR="00671FC1">
        <w:rPr>
          <w:rFonts w:ascii="Arial" w:hAnsi="Arial" w:cs="Arial"/>
          <w:color w:val="000000"/>
          <w:sz w:val="24"/>
          <w:szCs w:val="24"/>
        </w:rPr>
        <w:t>wszystkie organy administracji centralnej opracowujące dokumenty o charakterze strategicznym, dla których przeprowadza się strategiczną ocenę oddziaływania na środowisko.</w:t>
      </w:r>
    </w:p>
    <w:p w14:paraId="25E9462A" w14:textId="77777777" w:rsidR="00BE2EEE" w:rsidRPr="00A95A1E" w:rsidDel="00EB42BA" w:rsidRDefault="00BE2EEE" w:rsidP="00534F72">
      <w:pPr>
        <w:pStyle w:val="Zwykytekst"/>
        <w:spacing w:line="276" w:lineRule="auto"/>
        <w:jc w:val="both"/>
        <w:rPr>
          <w:del w:id="946" w:author="Autor"/>
          <w:rFonts w:ascii="Arial" w:hAnsi="Arial" w:cs="Arial"/>
          <w:color w:val="000000"/>
          <w:sz w:val="24"/>
          <w:szCs w:val="24"/>
        </w:rPr>
      </w:pPr>
    </w:p>
    <w:p w14:paraId="013587C9" w14:textId="77777777" w:rsidR="00EB42BA" w:rsidRDefault="00EB42BA" w:rsidP="00A95A1E">
      <w:pPr>
        <w:pStyle w:val="Zwykytekst"/>
        <w:spacing w:line="276" w:lineRule="auto"/>
        <w:jc w:val="both"/>
        <w:rPr>
          <w:ins w:id="947" w:author="Autor"/>
          <w:rFonts w:ascii="Arial" w:hAnsi="Arial" w:cs="Arial"/>
          <w:color w:val="000000"/>
          <w:sz w:val="24"/>
          <w:szCs w:val="24"/>
        </w:rPr>
      </w:pPr>
    </w:p>
    <w:p w14:paraId="7DA6EB47"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23 Adresy internetowe związane z wdrażaniem artykułu 7</w:t>
      </w:r>
    </w:p>
    <w:p w14:paraId="079D0B04"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2EBC6003" w14:textId="77777777" w:rsidR="00066D1E"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158</w:t>
      </w:r>
      <w:r w:rsidR="00BE2EEE" w:rsidRPr="00A95A1E">
        <w:rPr>
          <w:rFonts w:ascii="Arial" w:hAnsi="Arial" w:cs="Arial"/>
          <w:color w:val="000000"/>
          <w:sz w:val="24"/>
          <w:szCs w:val="24"/>
        </w:rPr>
        <w:t>.</w:t>
      </w:r>
      <w:r w:rsidR="00066D1E">
        <w:rPr>
          <w:rFonts w:ascii="Arial" w:hAnsi="Arial" w:cs="Arial"/>
          <w:color w:val="000000"/>
          <w:sz w:val="24"/>
          <w:szCs w:val="24"/>
        </w:rPr>
        <w:t xml:space="preserve"> </w:t>
      </w:r>
    </w:p>
    <w:p w14:paraId="0BBC187A" w14:textId="3242678E" w:rsidR="00066D1E" w:rsidRPr="00A95A1E" w:rsidRDefault="00C71915" w:rsidP="00A95A1E">
      <w:pPr>
        <w:pStyle w:val="Zwykytekst"/>
        <w:spacing w:line="276" w:lineRule="auto"/>
        <w:jc w:val="both"/>
        <w:rPr>
          <w:rFonts w:ascii="Arial" w:hAnsi="Arial" w:cs="Arial"/>
          <w:color w:val="000000"/>
          <w:sz w:val="24"/>
          <w:szCs w:val="24"/>
        </w:rPr>
      </w:pPr>
      <w:hyperlink r:id="rId65" w:history="1">
        <w:r w:rsidR="00066D1E" w:rsidRPr="000969BB">
          <w:rPr>
            <w:rStyle w:val="Hipercze"/>
            <w:rFonts w:ascii="Arial" w:hAnsi="Arial" w:cs="Arial"/>
            <w:sz w:val="24"/>
            <w:szCs w:val="24"/>
          </w:rPr>
          <w:t>www.ekoportal.gov.pl</w:t>
        </w:r>
      </w:hyperlink>
      <w:r w:rsidR="00066D1E">
        <w:rPr>
          <w:rFonts w:ascii="Arial" w:hAnsi="Arial" w:cs="Arial"/>
          <w:color w:val="000000"/>
          <w:sz w:val="24"/>
          <w:szCs w:val="24"/>
        </w:rPr>
        <w:t xml:space="preserve"> </w:t>
      </w:r>
      <w:r w:rsidR="00F865B3">
        <w:rPr>
          <w:rFonts w:ascii="Arial" w:hAnsi="Arial" w:cs="Arial"/>
          <w:color w:val="000000"/>
          <w:sz w:val="24"/>
          <w:szCs w:val="24"/>
        </w:rPr>
        <w:t xml:space="preserve">– Ministerstwo </w:t>
      </w:r>
      <w:del w:id="948" w:author="Autor">
        <w:r w:rsidR="00F865B3" w:rsidDel="000D5FAC">
          <w:rPr>
            <w:rFonts w:ascii="Arial" w:hAnsi="Arial" w:cs="Arial"/>
            <w:color w:val="000000"/>
            <w:sz w:val="24"/>
            <w:szCs w:val="24"/>
          </w:rPr>
          <w:delText>Środowiska</w:delText>
        </w:r>
      </w:del>
      <w:ins w:id="949" w:author="Autor">
        <w:r w:rsidR="000D5FAC">
          <w:rPr>
            <w:rFonts w:ascii="Arial" w:hAnsi="Arial" w:cs="Arial"/>
            <w:color w:val="000000"/>
            <w:sz w:val="24"/>
            <w:szCs w:val="24"/>
          </w:rPr>
          <w:t>Klimatu</w:t>
        </w:r>
      </w:ins>
    </w:p>
    <w:p w14:paraId="4A03BB70" w14:textId="51C2AA9B" w:rsidR="00BE2EEE" w:rsidRPr="00A95A1E" w:rsidRDefault="007D719F" w:rsidP="00A95A1E">
      <w:pPr>
        <w:pStyle w:val="Zwykytekst"/>
        <w:spacing w:line="276" w:lineRule="auto"/>
        <w:jc w:val="both"/>
        <w:rPr>
          <w:rFonts w:ascii="Arial" w:hAnsi="Arial" w:cs="Arial"/>
          <w:color w:val="000000"/>
          <w:sz w:val="24"/>
          <w:szCs w:val="24"/>
        </w:rPr>
      </w:pPr>
      <w:r w:rsidRPr="00857247">
        <w:rPr>
          <w:rFonts w:ascii="Arial" w:hAnsi="Arial" w:cs="Arial"/>
          <w:sz w:val="24"/>
          <w:szCs w:val="24"/>
        </w:rPr>
        <w:fldChar w:fldCharType="begin"/>
      </w:r>
      <w:r w:rsidRPr="005C4ECC">
        <w:rPr>
          <w:rFonts w:ascii="Arial" w:hAnsi="Arial" w:cs="Arial"/>
          <w:sz w:val="24"/>
          <w:szCs w:val="24"/>
        </w:rPr>
        <w:instrText xml:space="preserve"> HYPERLINK "https://www.gov.pl/web/klimat" </w:instrText>
      </w:r>
      <w:r w:rsidRPr="00857247">
        <w:rPr>
          <w:rFonts w:ascii="Arial" w:hAnsi="Arial" w:cs="Arial"/>
          <w:sz w:val="24"/>
          <w:szCs w:val="24"/>
        </w:rPr>
        <w:fldChar w:fldCharType="separate"/>
      </w:r>
      <w:ins w:id="950" w:author="Autor">
        <w:r w:rsidRPr="00857247">
          <w:rPr>
            <w:rStyle w:val="Hipercze"/>
            <w:rFonts w:ascii="Arial" w:hAnsi="Arial" w:cs="Arial"/>
            <w:sz w:val="24"/>
            <w:szCs w:val="24"/>
          </w:rPr>
          <w:t>https://www.gov.pl/web/klimat</w:t>
        </w:r>
        <w:r w:rsidRPr="00857247">
          <w:rPr>
            <w:rFonts w:ascii="Arial" w:hAnsi="Arial" w:cs="Arial"/>
            <w:sz w:val="24"/>
            <w:szCs w:val="24"/>
          </w:rPr>
          <w:fldChar w:fldCharType="end"/>
        </w:r>
        <w:r w:rsidRPr="00857247">
          <w:rPr>
            <w:rFonts w:ascii="Arial" w:hAnsi="Arial" w:cs="Arial"/>
            <w:sz w:val="24"/>
            <w:szCs w:val="24"/>
          </w:rPr>
          <w:t xml:space="preserve"> </w:t>
        </w:r>
      </w:ins>
      <w:del w:id="951" w:author="Autor">
        <w:r w:rsidR="00085AC6" w:rsidRPr="00857247" w:rsidDel="007D719F">
          <w:fldChar w:fldCharType="begin"/>
        </w:r>
        <w:r w:rsidR="00085AC6" w:rsidRPr="00857247" w:rsidDel="007D719F">
          <w:rPr>
            <w:rFonts w:ascii="Arial" w:hAnsi="Arial" w:cs="Arial"/>
            <w:sz w:val="24"/>
            <w:szCs w:val="24"/>
          </w:rPr>
          <w:delInstrText xml:space="preserve"> HYPERLINK "http://www.mos.gov.pl" </w:delInstrText>
        </w:r>
        <w:r w:rsidR="00085AC6" w:rsidRPr="00857247" w:rsidDel="007D719F">
          <w:fldChar w:fldCharType="separate"/>
        </w:r>
        <w:r w:rsidR="00066D1E" w:rsidRPr="00857247" w:rsidDel="007D719F">
          <w:rPr>
            <w:rStyle w:val="Hipercze"/>
            <w:rFonts w:ascii="Arial" w:hAnsi="Arial" w:cs="Arial"/>
            <w:sz w:val="24"/>
            <w:szCs w:val="24"/>
          </w:rPr>
          <w:delText>www.mos.gov.pl</w:delText>
        </w:r>
        <w:r w:rsidR="00085AC6" w:rsidRPr="00857247" w:rsidDel="007D719F">
          <w:rPr>
            <w:rStyle w:val="Hipercze"/>
            <w:rFonts w:ascii="Arial" w:hAnsi="Arial" w:cs="Arial"/>
            <w:sz w:val="24"/>
            <w:szCs w:val="24"/>
          </w:rPr>
          <w:fldChar w:fldCharType="end"/>
        </w:r>
        <w:r w:rsidR="00066D1E" w:rsidRPr="00585A58" w:rsidDel="007D719F">
          <w:rPr>
            <w:rFonts w:ascii="Arial" w:hAnsi="Arial" w:cs="Arial"/>
            <w:color w:val="000000"/>
            <w:sz w:val="24"/>
            <w:szCs w:val="24"/>
          </w:rPr>
          <w:delText xml:space="preserve"> </w:delText>
        </w:r>
      </w:del>
      <w:r w:rsidR="00F865B3" w:rsidRPr="00585A58">
        <w:rPr>
          <w:rFonts w:ascii="Arial" w:hAnsi="Arial" w:cs="Arial"/>
          <w:color w:val="000000"/>
          <w:sz w:val="24"/>
          <w:szCs w:val="24"/>
        </w:rPr>
        <w:t>–</w:t>
      </w:r>
      <w:r w:rsidR="00F865B3">
        <w:rPr>
          <w:rFonts w:ascii="Arial" w:hAnsi="Arial" w:cs="Arial"/>
          <w:color w:val="000000"/>
          <w:sz w:val="24"/>
          <w:szCs w:val="24"/>
        </w:rPr>
        <w:t xml:space="preserve"> Ministerstwo </w:t>
      </w:r>
      <w:del w:id="952" w:author="Autor">
        <w:r w:rsidR="00F865B3" w:rsidDel="007D719F">
          <w:rPr>
            <w:rFonts w:ascii="Arial" w:hAnsi="Arial" w:cs="Arial"/>
            <w:color w:val="000000"/>
            <w:sz w:val="24"/>
            <w:szCs w:val="24"/>
          </w:rPr>
          <w:delText>Środowiska</w:delText>
        </w:r>
      </w:del>
      <w:ins w:id="953" w:author="Autor">
        <w:r>
          <w:rPr>
            <w:rFonts w:ascii="Arial" w:hAnsi="Arial" w:cs="Arial"/>
            <w:color w:val="000000"/>
            <w:sz w:val="24"/>
            <w:szCs w:val="24"/>
          </w:rPr>
          <w:t>Klimatu</w:t>
        </w:r>
      </w:ins>
    </w:p>
    <w:p w14:paraId="0C3A9D98" w14:textId="056161AA" w:rsidR="00BE2EEE" w:rsidRDefault="007D719F" w:rsidP="00A95A1E">
      <w:pPr>
        <w:pStyle w:val="Zwykytekst"/>
        <w:spacing w:line="276" w:lineRule="auto"/>
        <w:jc w:val="both"/>
        <w:rPr>
          <w:ins w:id="954" w:author="Autor"/>
          <w:rFonts w:ascii="Arial" w:hAnsi="Arial" w:cs="Arial"/>
          <w:color w:val="000000"/>
          <w:sz w:val="24"/>
          <w:szCs w:val="24"/>
        </w:rPr>
      </w:pPr>
      <w:r>
        <w:rPr>
          <w:rFonts w:ascii="Arial" w:hAnsi="Arial" w:cs="Arial"/>
          <w:sz w:val="24"/>
          <w:szCs w:val="24"/>
        </w:rPr>
        <w:fldChar w:fldCharType="begin"/>
      </w:r>
      <w:r>
        <w:rPr>
          <w:rFonts w:ascii="Arial" w:hAnsi="Arial" w:cs="Arial"/>
          <w:sz w:val="24"/>
          <w:szCs w:val="24"/>
        </w:rPr>
        <w:instrText xml:space="preserve"> HYPERLINK "http://</w:instrText>
      </w:r>
      <w:r w:rsidRPr="005C4ECC">
        <w:instrText>www.gdos.gov.pl</w:instrText>
      </w:r>
      <w:r>
        <w:rPr>
          <w:rFonts w:ascii="Arial" w:hAnsi="Arial" w:cs="Arial"/>
          <w:sz w:val="24"/>
          <w:szCs w:val="24"/>
        </w:rPr>
        <w:instrText xml:space="preserve">" </w:instrText>
      </w:r>
      <w:r>
        <w:rPr>
          <w:rFonts w:ascii="Arial" w:hAnsi="Arial" w:cs="Arial"/>
          <w:sz w:val="24"/>
          <w:szCs w:val="24"/>
        </w:rPr>
        <w:fldChar w:fldCharType="separate"/>
      </w:r>
      <w:r w:rsidRPr="00585A58">
        <w:rPr>
          <w:rStyle w:val="Hipercze"/>
          <w:rFonts w:ascii="Arial" w:hAnsi="Arial" w:cs="Arial"/>
          <w:sz w:val="24"/>
          <w:szCs w:val="24"/>
        </w:rPr>
        <w:t>www.</w:t>
      </w:r>
      <w:del w:id="955" w:author="Autor">
        <w:r w:rsidRPr="00585A58" w:rsidDel="007D719F">
          <w:rPr>
            <w:rStyle w:val="Hipercze"/>
            <w:rFonts w:ascii="Arial" w:hAnsi="Arial" w:cs="Arial"/>
            <w:sz w:val="24"/>
            <w:szCs w:val="24"/>
          </w:rPr>
          <w:delText>pzo.</w:delText>
        </w:r>
      </w:del>
      <w:r w:rsidRPr="00C30B6F">
        <w:rPr>
          <w:rStyle w:val="Hipercze"/>
          <w:rFonts w:ascii="Arial" w:hAnsi="Arial" w:cs="Arial"/>
          <w:sz w:val="24"/>
          <w:szCs w:val="24"/>
        </w:rPr>
        <w:t>gdos.gov.pl</w:t>
      </w:r>
      <w:ins w:id="956" w:author="Autor">
        <w:r>
          <w:rPr>
            <w:rFonts w:ascii="Arial" w:hAnsi="Arial" w:cs="Arial"/>
            <w:sz w:val="24"/>
            <w:szCs w:val="24"/>
          </w:rPr>
          <w:fldChar w:fldCharType="end"/>
        </w:r>
      </w:ins>
      <w:r w:rsidR="00066D1E">
        <w:rPr>
          <w:rFonts w:ascii="Arial" w:hAnsi="Arial" w:cs="Arial"/>
          <w:color w:val="000000"/>
          <w:sz w:val="24"/>
          <w:szCs w:val="24"/>
        </w:rPr>
        <w:t xml:space="preserve"> </w:t>
      </w:r>
      <w:r w:rsidR="00F865B3">
        <w:rPr>
          <w:rFonts w:ascii="Arial" w:hAnsi="Arial" w:cs="Arial"/>
          <w:color w:val="000000"/>
          <w:sz w:val="24"/>
          <w:szCs w:val="24"/>
        </w:rPr>
        <w:t>– Generalna Dyrekcja Ochrony Środowiska</w:t>
      </w:r>
    </w:p>
    <w:p w14:paraId="77102B51" w14:textId="417D135E" w:rsidR="002839A0" w:rsidRDefault="002839A0" w:rsidP="00A95A1E">
      <w:pPr>
        <w:pStyle w:val="Zwykytekst"/>
        <w:spacing w:line="276" w:lineRule="auto"/>
        <w:jc w:val="both"/>
        <w:rPr>
          <w:rFonts w:ascii="Arial" w:hAnsi="Arial" w:cs="Arial"/>
          <w:color w:val="000000"/>
          <w:sz w:val="24"/>
          <w:szCs w:val="24"/>
        </w:rPr>
      </w:pPr>
      <w:ins w:id="957" w:author="Autor">
        <w:r>
          <w:rPr>
            <w:rFonts w:ascii="Arial" w:hAnsi="Arial" w:cs="Arial"/>
            <w:color w:val="000000"/>
            <w:sz w:val="24"/>
            <w:szCs w:val="24"/>
          </w:rPr>
          <w:fldChar w:fldCharType="begin"/>
        </w:r>
        <w:r>
          <w:rPr>
            <w:rFonts w:ascii="Arial" w:hAnsi="Arial" w:cs="Arial"/>
            <w:color w:val="000000"/>
            <w:sz w:val="24"/>
            <w:szCs w:val="24"/>
          </w:rPr>
          <w:instrText xml:space="preserve"> HYPERLINK "</w:instrText>
        </w:r>
        <w:r w:rsidRPr="002839A0">
          <w:rPr>
            <w:rFonts w:ascii="Arial" w:hAnsi="Arial" w:cs="Arial"/>
            <w:color w:val="000000"/>
            <w:sz w:val="24"/>
            <w:szCs w:val="24"/>
          </w:rPr>
          <w:instrText>http://projekty.gdos.gov.pl/plany-zadan-ochronnych-platforma-informacyjno-komunikacyjna</w:instrText>
        </w:r>
        <w:r>
          <w:rPr>
            <w:rFonts w:ascii="Arial" w:hAnsi="Arial" w:cs="Arial"/>
            <w:color w:val="000000"/>
            <w:sz w:val="24"/>
            <w:szCs w:val="24"/>
          </w:rPr>
          <w:instrText xml:space="preserve">" </w:instrText>
        </w:r>
        <w:r>
          <w:rPr>
            <w:rFonts w:ascii="Arial" w:hAnsi="Arial" w:cs="Arial"/>
            <w:color w:val="000000"/>
            <w:sz w:val="24"/>
            <w:szCs w:val="24"/>
          </w:rPr>
          <w:fldChar w:fldCharType="separate"/>
        </w:r>
        <w:r w:rsidRPr="0088097D">
          <w:rPr>
            <w:rStyle w:val="Hipercze"/>
            <w:rFonts w:ascii="Arial" w:hAnsi="Arial" w:cs="Arial"/>
            <w:sz w:val="24"/>
            <w:szCs w:val="24"/>
          </w:rPr>
          <w:t>http://projekty.gdos.gov.pl/plany-zadan-ochronnych-platforma-informacyjno-komunikacyjna</w:t>
        </w:r>
        <w:r>
          <w:rPr>
            <w:rFonts w:ascii="Arial" w:hAnsi="Arial" w:cs="Arial"/>
            <w:color w:val="000000"/>
            <w:sz w:val="24"/>
            <w:szCs w:val="24"/>
          </w:rPr>
          <w:fldChar w:fldCharType="end"/>
        </w:r>
        <w:r>
          <w:rPr>
            <w:rFonts w:ascii="Arial" w:hAnsi="Arial" w:cs="Arial"/>
            <w:color w:val="000000"/>
            <w:sz w:val="24"/>
            <w:szCs w:val="24"/>
          </w:rPr>
          <w:t xml:space="preserve"> - Platforma informacyjno-komunikacyjna</w:t>
        </w:r>
        <w:r w:rsidRPr="00A95A1E">
          <w:rPr>
            <w:rFonts w:ascii="Arial" w:hAnsi="Arial" w:cs="Arial"/>
            <w:color w:val="000000"/>
            <w:sz w:val="24"/>
            <w:szCs w:val="24"/>
          </w:rPr>
          <w:t xml:space="preserve"> (PIK)</w:t>
        </w:r>
        <w:r>
          <w:rPr>
            <w:rFonts w:ascii="Arial" w:hAnsi="Arial" w:cs="Arial"/>
            <w:color w:val="000000"/>
            <w:sz w:val="24"/>
            <w:szCs w:val="24"/>
          </w:rPr>
          <w:t xml:space="preserve"> prowadzona przez GDOŚ</w:t>
        </w:r>
      </w:ins>
    </w:p>
    <w:p w14:paraId="3FBC84E5" w14:textId="77777777" w:rsidR="00EA3A92" w:rsidRPr="00A95A1E" w:rsidRDefault="00EA3A92" w:rsidP="00A95A1E">
      <w:pPr>
        <w:pStyle w:val="Zwykytekst"/>
        <w:spacing w:line="276" w:lineRule="auto"/>
        <w:jc w:val="both"/>
        <w:rPr>
          <w:rFonts w:ascii="Arial" w:hAnsi="Arial" w:cs="Arial"/>
          <w:color w:val="000000"/>
          <w:sz w:val="24"/>
          <w:szCs w:val="24"/>
        </w:rPr>
      </w:pPr>
    </w:p>
    <w:p w14:paraId="3E431344" w14:textId="77777777" w:rsidR="00BE2EEE" w:rsidRPr="00A95A1E" w:rsidRDefault="00BE2EEE" w:rsidP="00A95A1E">
      <w:pPr>
        <w:pStyle w:val="Zwykytekst"/>
        <w:spacing w:line="276" w:lineRule="auto"/>
        <w:jc w:val="both"/>
        <w:rPr>
          <w:rFonts w:ascii="Arial" w:hAnsi="Arial" w:cs="Arial"/>
          <w:color w:val="000000"/>
          <w:sz w:val="24"/>
          <w:szCs w:val="24"/>
        </w:rPr>
      </w:pPr>
    </w:p>
    <w:p w14:paraId="2E46FBE2"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24 Wysiłki podjęte w celu promowania efektywnego udziału społecznego w procesie podejmowania decyzji przez władze publiczne oraz w procesie ustanawiania norm powszechnie obowiązujących, które mogą mieć znaczący wpływ na środowisko zgodnie z artykułem 8</w:t>
      </w:r>
      <w:r w:rsidR="00A95A1E" w:rsidRPr="00A95A1E">
        <w:rPr>
          <w:rFonts w:ascii="Arial" w:hAnsi="Arial" w:cs="Arial"/>
          <w:b/>
          <w:bCs/>
          <w:color w:val="000000"/>
          <w:sz w:val="28"/>
          <w:szCs w:val="28"/>
        </w:rPr>
        <w:t xml:space="preserve"> </w:t>
      </w:r>
    </w:p>
    <w:p w14:paraId="7439E151" w14:textId="77777777" w:rsidR="00BE2EEE" w:rsidRPr="00A95A1E" w:rsidRDefault="00BE2EEE" w:rsidP="00A95A1E">
      <w:pPr>
        <w:pStyle w:val="Zwykytekst"/>
        <w:spacing w:line="276" w:lineRule="auto"/>
        <w:jc w:val="both"/>
        <w:rPr>
          <w:rFonts w:ascii="Arial" w:hAnsi="Arial" w:cs="Arial"/>
          <w:color w:val="000000"/>
          <w:sz w:val="24"/>
          <w:szCs w:val="24"/>
        </w:rPr>
      </w:pPr>
    </w:p>
    <w:p w14:paraId="6B85E6EB"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sidR="006C3389">
        <w:rPr>
          <w:rFonts w:ascii="Arial" w:hAnsi="Arial" w:cs="Arial"/>
          <w:color w:val="000000"/>
          <w:sz w:val="24"/>
          <w:szCs w:val="24"/>
        </w:rPr>
        <w:t>59</w:t>
      </w:r>
      <w:r w:rsidRPr="00A95A1E">
        <w:rPr>
          <w:rFonts w:ascii="Arial" w:hAnsi="Arial" w:cs="Arial"/>
          <w:color w:val="000000"/>
          <w:sz w:val="24"/>
          <w:szCs w:val="24"/>
        </w:rPr>
        <w:t xml:space="preserve">. Zarówno ogólne przepisy dotyczące stanowienia aktów prawnych, jak i ustawa </w:t>
      </w:r>
      <w:r w:rsidRPr="00A95A1E">
        <w:rPr>
          <w:rFonts w:ascii="Arial" w:hAnsi="Arial" w:cs="Arial"/>
          <w:color w:val="000000"/>
          <w:sz w:val="24"/>
          <w:szCs w:val="24"/>
        </w:rPr>
        <w:br/>
        <w:t>o</w:t>
      </w:r>
      <w:r w:rsidR="00A95A1E" w:rsidRPr="00A95A1E">
        <w:rPr>
          <w:rFonts w:ascii="Arial" w:hAnsi="Arial" w:cs="Arial"/>
          <w:color w:val="000000"/>
          <w:sz w:val="24"/>
          <w:szCs w:val="24"/>
        </w:rPr>
        <w:t xml:space="preserve"> </w:t>
      </w:r>
      <w:r w:rsidRPr="00A95A1E">
        <w:rPr>
          <w:rFonts w:ascii="Arial" w:hAnsi="Arial" w:cs="Arial"/>
          <w:color w:val="000000"/>
          <w:sz w:val="24"/>
          <w:szCs w:val="24"/>
        </w:rPr>
        <w:t>udostępnianiu informacji o</w:t>
      </w:r>
      <w:r w:rsidR="00066D1E">
        <w:rPr>
          <w:rFonts w:ascii="Arial" w:hAnsi="Arial" w:cs="Arial"/>
          <w:color w:val="000000"/>
          <w:sz w:val="24"/>
          <w:szCs w:val="24"/>
        </w:rPr>
        <w:t xml:space="preserve"> </w:t>
      </w:r>
      <w:r w:rsidRPr="00A95A1E">
        <w:rPr>
          <w:rFonts w:ascii="Arial" w:hAnsi="Arial" w:cs="Arial"/>
          <w:color w:val="000000"/>
          <w:sz w:val="24"/>
          <w:szCs w:val="24"/>
        </w:rPr>
        <w:t xml:space="preserve">środowisku przewidują udział społeczeństwa w stanowieniu przepisów wykonawczych i innych norm powszechnie obowiązujących. Opinia publiczna, w tym organizacje pozarządowe, musi być informowana o planowanych rozwiązaniach – na jakim etapie jest projekt, jakie są jego kolejne wersje oraz jakie uwagi do niego zgłoszono. Udział społeczeństwa w procesie przygotowywania aktów normatywnych jest gwarantowany w licznych aktach prawnych, a także dobrowolnie przyjętych praktykach </w:t>
      </w:r>
      <w:ins w:id="958" w:author="Autor">
        <w:r w:rsidR="00367A7E">
          <w:rPr>
            <w:rFonts w:ascii="Arial" w:hAnsi="Arial" w:cs="Arial"/>
            <w:color w:val="000000"/>
            <w:sz w:val="24"/>
            <w:szCs w:val="24"/>
          </w:rPr>
          <w:t xml:space="preserve">(dobrych praktykach legislacyjnych) </w:t>
        </w:r>
      </w:ins>
      <w:r w:rsidRPr="00A95A1E">
        <w:rPr>
          <w:rFonts w:ascii="Arial" w:hAnsi="Arial" w:cs="Arial"/>
          <w:color w:val="000000"/>
          <w:sz w:val="24"/>
          <w:szCs w:val="24"/>
        </w:rPr>
        <w:t xml:space="preserve">dotyczących realizacji generalnej zasady przeprowadzania konsultacji </w:t>
      </w:r>
      <w:del w:id="959" w:author="Autor">
        <w:r w:rsidRPr="00A95A1E">
          <w:rPr>
            <w:rFonts w:ascii="Arial" w:hAnsi="Arial" w:cs="Arial"/>
            <w:color w:val="000000"/>
            <w:sz w:val="24"/>
            <w:szCs w:val="24"/>
          </w:rPr>
          <w:delText>społecznych</w:delText>
        </w:r>
        <w:r w:rsidRPr="00A95A1E" w:rsidDel="00367A7E">
          <w:rPr>
            <w:rFonts w:ascii="Arial" w:hAnsi="Arial" w:cs="Arial"/>
            <w:color w:val="000000"/>
            <w:sz w:val="24"/>
            <w:szCs w:val="24"/>
          </w:rPr>
          <w:delText xml:space="preserve"> </w:delText>
        </w:r>
      </w:del>
      <w:ins w:id="960" w:author="Autor">
        <w:r w:rsidR="00367A7E">
          <w:rPr>
            <w:rFonts w:ascii="Arial" w:hAnsi="Arial" w:cs="Arial"/>
            <w:color w:val="000000"/>
            <w:sz w:val="24"/>
            <w:szCs w:val="24"/>
          </w:rPr>
          <w:t>publicznych</w:t>
        </w:r>
        <w:r w:rsidRPr="00A95A1E">
          <w:rPr>
            <w:rFonts w:ascii="Arial" w:hAnsi="Arial" w:cs="Arial"/>
            <w:color w:val="000000"/>
            <w:sz w:val="24"/>
            <w:szCs w:val="24"/>
          </w:rPr>
          <w:t xml:space="preserve"> </w:t>
        </w:r>
      </w:ins>
      <w:r w:rsidRPr="00A95A1E">
        <w:rPr>
          <w:rFonts w:ascii="Arial" w:hAnsi="Arial" w:cs="Arial"/>
          <w:color w:val="000000"/>
          <w:sz w:val="24"/>
          <w:szCs w:val="24"/>
        </w:rPr>
        <w:t xml:space="preserve">przez organy administracji centralnej, administrację samorządową i Sejm. </w:t>
      </w:r>
    </w:p>
    <w:p w14:paraId="0AF8C760" w14:textId="7EECBAC9"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sidR="006C3389">
        <w:rPr>
          <w:rFonts w:ascii="Arial" w:hAnsi="Arial" w:cs="Arial"/>
          <w:color w:val="000000"/>
          <w:sz w:val="24"/>
          <w:szCs w:val="24"/>
        </w:rPr>
        <w:t>60</w:t>
      </w:r>
      <w:r w:rsidR="00BE2EEE" w:rsidRPr="00A95A1E">
        <w:rPr>
          <w:rFonts w:ascii="Arial" w:hAnsi="Arial" w:cs="Arial"/>
          <w:color w:val="000000"/>
          <w:sz w:val="24"/>
          <w:szCs w:val="24"/>
        </w:rPr>
        <w:t xml:space="preserve">. Zasady udziału społecznego w procesie opracowywania dokumentów rządowych, </w:t>
      </w:r>
      <w:r w:rsidR="00BE2EEE" w:rsidRPr="00A95A1E">
        <w:rPr>
          <w:rFonts w:ascii="Arial" w:hAnsi="Arial" w:cs="Arial"/>
          <w:color w:val="000000"/>
          <w:sz w:val="24"/>
          <w:szCs w:val="24"/>
        </w:rPr>
        <w:br/>
        <w:t>w szczególności projektów aktów normatywnych, zostały skodyfikowane w ustawie z dnia 7 lipca 2005 r. o działalności lobbingowej w procesie stanowienia prawa,</w:t>
      </w:r>
      <w:r w:rsidR="00BE2EEE" w:rsidRPr="00A95A1E">
        <w:t xml:space="preserve"> </w:t>
      </w:r>
      <w:r w:rsidR="00BE2EEE" w:rsidRPr="00A95A1E">
        <w:rPr>
          <w:rFonts w:ascii="Arial" w:hAnsi="Arial" w:cs="Arial"/>
          <w:color w:val="000000"/>
          <w:sz w:val="24"/>
          <w:szCs w:val="24"/>
        </w:rPr>
        <w:t>(Dz.</w:t>
      </w:r>
      <w:r w:rsidR="00C26CAE">
        <w:rPr>
          <w:rFonts w:ascii="Arial" w:hAnsi="Arial" w:cs="Arial"/>
          <w:color w:val="000000"/>
          <w:sz w:val="24"/>
          <w:szCs w:val="24"/>
        </w:rPr>
        <w:t xml:space="preserve"> </w:t>
      </w:r>
      <w:r w:rsidR="00BE2EEE" w:rsidRPr="00A95A1E">
        <w:rPr>
          <w:rFonts w:ascii="Arial" w:hAnsi="Arial" w:cs="Arial"/>
          <w:color w:val="000000"/>
          <w:sz w:val="24"/>
          <w:szCs w:val="24"/>
        </w:rPr>
        <w:t xml:space="preserve">U. </w:t>
      </w:r>
      <w:r w:rsidR="00165C91">
        <w:rPr>
          <w:rFonts w:ascii="Arial" w:hAnsi="Arial" w:cs="Arial"/>
          <w:color w:val="000000"/>
          <w:sz w:val="24"/>
          <w:szCs w:val="24"/>
        </w:rPr>
        <w:t xml:space="preserve">z </w:t>
      </w:r>
      <w:del w:id="961" w:author="Autor">
        <w:r w:rsidR="00165C91" w:rsidDel="00D47EE7">
          <w:rPr>
            <w:rFonts w:ascii="Arial" w:hAnsi="Arial" w:cs="Arial"/>
            <w:color w:val="000000"/>
            <w:sz w:val="24"/>
            <w:szCs w:val="24"/>
          </w:rPr>
          <w:delText>2005</w:delText>
        </w:r>
        <w:r w:rsidR="00533355" w:rsidDel="00D47EE7">
          <w:rPr>
            <w:rFonts w:ascii="Arial" w:hAnsi="Arial" w:cs="Arial"/>
            <w:color w:val="000000"/>
            <w:sz w:val="24"/>
            <w:szCs w:val="24"/>
          </w:rPr>
          <w:delText xml:space="preserve"> </w:delText>
        </w:r>
      </w:del>
      <w:ins w:id="962" w:author="Autor">
        <w:r w:rsidR="00D47EE7">
          <w:rPr>
            <w:rFonts w:ascii="Arial" w:hAnsi="Arial" w:cs="Arial"/>
            <w:color w:val="000000"/>
            <w:sz w:val="24"/>
            <w:szCs w:val="24"/>
          </w:rPr>
          <w:t xml:space="preserve">2017 </w:t>
        </w:r>
      </w:ins>
      <w:r w:rsidR="00165C91">
        <w:rPr>
          <w:rFonts w:ascii="Arial" w:hAnsi="Arial" w:cs="Arial"/>
          <w:color w:val="000000"/>
          <w:sz w:val="24"/>
          <w:szCs w:val="24"/>
        </w:rPr>
        <w:t>r.</w:t>
      </w:r>
      <w:r w:rsidR="00AE4385">
        <w:rPr>
          <w:rFonts w:ascii="Arial" w:hAnsi="Arial" w:cs="Arial"/>
          <w:color w:val="000000"/>
          <w:sz w:val="24"/>
          <w:szCs w:val="24"/>
        </w:rPr>
        <w:t>,</w:t>
      </w:r>
      <w:r w:rsidR="00BE2EEE" w:rsidRPr="00A95A1E">
        <w:rPr>
          <w:rFonts w:ascii="Arial" w:hAnsi="Arial" w:cs="Arial"/>
          <w:color w:val="000000"/>
          <w:sz w:val="24"/>
          <w:szCs w:val="24"/>
        </w:rPr>
        <w:t xml:space="preserve"> poz. </w:t>
      </w:r>
      <w:del w:id="963" w:author="Autor">
        <w:r w:rsidR="00BE2EEE" w:rsidRPr="00A95A1E" w:rsidDel="00735FFD">
          <w:rPr>
            <w:rFonts w:ascii="Arial" w:hAnsi="Arial" w:cs="Arial"/>
            <w:color w:val="000000"/>
            <w:sz w:val="24"/>
            <w:szCs w:val="24"/>
          </w:rPr>
          <w:delText>1414</w:delText>
        </w:r>
      </w:del>
      <w:ins w:id="964" w:author="Autor">
        <w:r w:rsidR="00735FFD">
          <w:rPr>
            <w:rFonts w:ascii="Arial" w:hAnsi="Arial" w:cs="Arial"/>
            <w:color w:val="000000"/>
            <w:sz w:val="24"/>
            <w:szCs w:val="24"/>
          </w:rPr>
          <w:t>248</w:t>
        </w:r>
      </w:ins>
      <w:del w:id="965" w:author="Autor">
        <w:r w:rsidR="00C26CAE" w:rsidDel="00735FFD">
          <w:rPr>
            <w:rFonts w:ascii="Arial" w:hAnsi="Arial" w:cs="Arial"/>
            <w:color w:val="000000"/>
            <w:sz w:val="24"/>
            <w:szCs w:val="24"/>
          </w:rPr>
          <w:delText>,</w:delText>
        </w:r>
        <w:r w:rsidR="005C1C90" w:rsidDel="00735FFD">
          <w:rPr>
            <w:rFonts w:ascii="Arial" w:hAnsi="Arial" w:cs="Arial"/>
            <w:color w:val="000000"/>
            <w:sz w:val="24"/>
            <w:szCs w:val="24"/>
          </w:rPr>
          <w:delText xml:space="preserve"> z późn. zm.</w:delText>
        </w:r>
      </w:del>
      <w:r w:rsidR="00BE2EEE" w:rsidRPr="00A95A1E">
        <w:rPr>
          <w:rFonts w:ascii="Arial" w:hAnsi="Arial" w:cs="Arial"/>
          <w:color w:val="000000"/>
          <w:sz w:val="24"/>
          <w:szCs w:val="24"/>
        </w:rPr>
        <w:t xml:space="preserve">), a także w regulacjach dotyczących organizacji prac rządu. Urzędy są zobowiązane m.in. do publikowania programów prac legislacyjnych, czy projektów aktów prawnych wraz z uzasadnieniem i oceną skutków regulacji. </w:t>
      </w:r>
      <w:del w:id="966" w:author="Autor">
        <w:r w:rsidR="00BE2EEE" w:rsidRPr="00A95A1E" w:rsidDel="00272F73">
          <w:rPr>
            <w:rFonts w:ascii="Arial" w:hAnsi="Arial" w:cs="Arial"/>
            <w:color w:val="000000"/>
            <w:sz w:val="24"/>
            <w:szCs w:val="24"/>
          </w:rPr>
          <w:delText xml:space="preserve">Urzędy administracji również opracowują własne szczegółowe zasady w tym zakresie. </w:delText>
        </w:r>
      </w:del>
    </w:p>
    <w:p w14:paraId="0505670D"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sidR="006C3389">
        <w:rPr>
          <w:rFonts w:ascii="Arial" w:hAnsi="Arial" w:cs="Arial"/>
          <w:color w:val="000000"/>
          <w:sz w:val="24"/>
          <w:szCs w:val="24"/>
        </w:rPr>
        <w:t>61.</w:t>
      </w:r>
      <w:r w:rsidR="00BE2EEE" w:rsidRPr="00A95A1E">
        <w:rPr>
          <w:rFonts w:ascii="Arial" w:hAnsi="Arial" w:cs="Arial"/>
          <w:color w:val="000000"/>
          <w:sz w:val="24"/>
          <w:szCs w:val="24"/>
        </w:rPr>
        <w:t xml:space="preserve"> Ustawy regulujące zasady funkcjonowania samorządu terytorialnego wszystkich szczebli przewidują prowadzenie konsultacji z mieszkańcami w sprawach ważnych dla danego obszaru, a także określają tryb i zasady prowadzenia konsultacji.</w:t>
      </w:r>
    </w:p>
    <w:p w14:paraId="3B4F018A" w14:textId="77777777" w:rsidR="00BE2EEE" w:rsidRPr="00A95A1E"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162</w:t>
      </w:r>
      <w:r w:rsidR="00BE2EEE" w:rsidRPr="00A95A1E">
        <w:rPr>
          <w:rFonts w:ascii="Arial" w:hAnsi="Arial" w:cs="Arial"/>
          <w:color w:val="000000"/>
          <w:sz w:val="24"/>
          <w:szCs w:val="24"/>
        </w:rPr>
        <w:t>.</w:t>
      </w:r>
      <w:r w:rsidR="00FA4168" w:rsidRPr="00A95A1E">
        <w:rPr>
          <w:rFonts w:ascii="Arial" w:hAnsi="Arial" w:cs="Arial"/>
          <w:color w:val="000000"/>
          <w:sz w:val="24"/>
          <w:szCs w:val="24"/>
        </w:rPr>
        <w:t xml:space="preserve"> </w:t>
      </w:r>
      <w:r w:rsidR="00BE2EEE" w:rsidRPr="00A95A1E">
        <w:rPr>
          <w:rFonts w:ascii="Arial" w:hAnsi="Arial" w:cs="Arial"/>
          <w:color w:val="000000"/>
          <w:sz w:val="24"/>
          <w:szCs w:val="24"/>
        </w:rPr>
        <w:t>Przedstawiciele organizacji pozarządowych mają prawo uczestniczyć w posiedzeniach komisji i podkomisji sejmowych. Organizacje pozarządowe, co do których wiadomo, że są zainteresowane daną tematyką, są zapraszane do delegowania swoich przedstawicieli. Pozostałe organizacje mogą zwrócić się z prośbą o udział swoich przedstawicieli w posiedzeniu. W praktyce organizacje pozarządowe aktywnie uczestniczą w posiedzeniach większości podkomisji sejmowych opracowujących projekty aktów prawnych zadając pytania, komentując analizy, a także przedstawiając propozycje nowych rozwiązań.</w:t>
      </w:r>
    </w:p>
    <w:p w14:paraId="60FADE3A" w14:textId="77777777" w:rsidR="00BE2EEE" w:rsidRPr="00A95A1E" w:rsidRDefault="00BE2EEE" w:rsidP="00A95A1E">
      <w:pPr>
        <w:pStyle w:val="Zwykytekst"/>
        <w:spacing w:line="276" w:lineRule="auto"/>
        <w:jc w:val="both"/>
        <w:rPr>
          <w:rFonts w:ascii="Arial" w:hAnsi="Arial" w:cs="Arial"/>
          <w:color w:val="000000"/>
          <w:sz w:val="24"/>
          <w:szCs w:val="24"/>
        </w:rPr>
      </w:pPr>
    </w:p>
    <w:p w14:paraId="132C41C5"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25 Rozpoznane trudności we wdrażaniu artykułu 8</w:t>
      </w:r>
    </w:p>
    <w:p w14:paraId="23E3EF38"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7A5D0A36" w14:textId="0E217C13" w:rsidR="00042F67" w:rsidDel="00272F73" w:rsidRDefault="006C3389" w:rsidP="00A95A1E">
      <w:pPr>
        <w:pStyle w:val="Zwykytekst"/>
        <w:spacing w:line="276" w:lineRule="auto"/>
        <w:jc w:val="both"/>
        <w:rPr>
          <w:del w:id="967" w:author="Autor"/>
          <w:rFonts w:ascii="Arial" w:hAnsi="Arial" w:cs="Arial"/>
          <w:color w:val="000000"/>
          <w:sz w:val="24"/>
          <w:szCs w:val="24"/>
        </w:rPr>
      </w:pPr>
      <w:del w:id="968" w:author="Autor">
        <w:r w:rsidDel="00272F73">
          <w:rPr>
            <w:rFonts w:ascii="Arial" w:hAnsi="Arial" w:cs="Arial"/>
            <w:color w:val="000000"/>
            <w:sz w:val="24"/>
            <w:szCs w:val="24"/>
          </w:rPr>
          <w:delText>163</w:delText>
        </w:r>
        <w:r w:rsidR="00BE2EEE" w:rsidRPr="00A95A1E" w:rsidDel="00272F73">
          <w:rPr>
            <w:rFonts w:ascii="Arial" w:hAnsi="Arial" w:cs="Arial"/>
            <w:color w:val="000000"/>
            <w:sz w:val="24"/>
            <w:szCs w:val="24"/>
          </w:rPr>
          <w:delText xml:space="preserve">. </w:delText>
        </w:r>
        <w:r w:rsidR="00943DB9" w:rsidDel="00272F73">
          <w:rPr>
            <w:rFonts w:ascii="Arial" w:hAnsi="Arial" w:cs="Arial"/>
            <w:color w:val="000000"/>
            <w:sz w:val="24"/>
            <w:szCs w:val="24"/>
          </w:rPr>
          <w:delText xml:space="preserve"> </w:delText>
        </w:r>
      </w:del>
      <w:ins w:id="969" w:author="Autor">
        <w:del w:id="970" w:author="Autor">
          <w:r w:rsidR="00BA26E6" w:rsidDel="00272F73">
            <w:rPr>
              <w:rFonts w:ascii="Arial" w:hAnsi="Arial" w:cs="Arial"/>
              <w:color w:val="000000"/>
              <w:sz w:val="24"/>
              <w:szCs w:val="24"/>
            </w:rPr>
            <w:delText xml:space="preserve"> </w:delText>
          </w:r>
        </w:del>
      </w:ins>
      <w:del w:id="971" w:author="Autor">
        <w:r w:rsidR="00943DB9" w:rsidDel="00272F73">
          <w:rPr>
            <w:rFonts w:ascii="Arial" w:hAnsi="Arial" w:cs="Arial"/>
            <w:color w:val="000000"/>
            <w:sz w:val="24"/>
            <w:szCs w:val="24"/>
          </w:rPr>
          <w:delText xml:space="preserve">Organizacje pozarządowe wskazują, że przewidziane </w:delText>
        </w:r>
        <w:r w:rsidR="00105896" w:rsidDel="00272F73">
          <w:rPr>
            <w:rFonts w:ascii="Arial" w:hAnsi="Arial" w:cs="Arial"/>
            <w:color w:val="000000"/>
            <w:sz w:val="24"/>
            <w:szCs w:val="24"/>
          </w:rPr>
          <w:delText>przepisami</w:delText>
        </w:r>
        <w:r w:rsidR="00943DB9" w:rsidDel="00272F73">
          <w:rPr>
            <w:rFonts w:ascii="Arial" w:hAnsi="Arial" w:cs="Arial"/>
            <w:color w:val="000000"/>
            <w:sz w:val="24"/>
            <w:szCs w:val="24"/>
          </w:rPr>
          <w:delText xml:space="preserve"> prawa terminy na konsultacje społeczne aktów normatywnych mogą okazać się zbyt krótkie.</w:delText>
        </w:r>
      </w:del>
    </w:p>
    <w:p w14:paraId="5E5DB5C6" w14:textId="087B7ED2" w:rsidR="00943DB9" w:rsidDel="00272F73" w:rsidRDefault="00943DB9" w:rsidP="00A95A1E">
      <w:pPr>
        <w:pStyle w:val="Zwykytekst"/>
        <w:spacing w:line="276" w:lineRule="auto"/>
        <w:jc w:val="both"/>
        <w:rPr>
          <w:del w:id="972" w:author="Autor"/>
          <w:rFonts w:ascii="Arial" w:hAnsi="Arial" w:cs="Arial"/>
          <w:color w:val="000000"/>
          <w:sz w:val="24"/>
          <w:szCs w:val="24"/>
        </w:rPr>
      </w:pPr>
      <w:del w:id="973" w:author="Autor">
        <w:r w:rsidDel="00272F73">
          <w:rPr>
            <w:rFonts w:ascii="Arial" w:hAnsi="Arial" w:cs="Arial"/>
            <w:color w:val="000000"/>
            <w:sz w:val="24"/>
            <w:szCs w:val="24"/>
          </w:rPr>
          <w:delText>1</w:delText>
        </w:r>
        <w:r w:rsidR="006C3389" w:rsidDel="00272F73">
          <w:rPr>
            <w:rFonts w:ascii="Arial" w:hAnsi="Arial" w:cs="Arial"/>
            <w:color w:val="000000"/>
            <w:sz w:val="24"/>
            <w:szCs w:val="24"/>
          </w:rPr>
          <w:delText>64</w:delText>
        </w:r>
        <w:r w:rsidDel="00272F73">
          <w:rPr>
            <w:rFonts w:ascii="Arial" w:hAnsi="Arial" w:cs="Arial"/>
            <w:color w:val="000000"/>
            <w:sz w:val="24"/>
            <w:szCs w:val="24"/>
          </w:rPr>
          <w:delText xml:space="preserve">. Zdaniem organizacji pozarządowych władze publiczne  </w:delText>
        </w:r>
      </w:del>
      <w:ins w:id="974" w:author="Autor">
        <w:del w:id="975" w:author="Autor">
          <w:r w:rsidDel="00272F73">
            <w:rPr>
              <w:rFonts w:ascii="Arial" w:hAnsi="Arial" w:cs="Arial"/>
              <w:color w:val="000000"/>
              <w:sz w:val="24"/>
              <w:szCs w:val="24"/>
            </w:rPr>
            <w:delText xml:space="preserve"> </w:delText>
          </w:r>
        </w:del>
      </w:ins>
      <w:del w:id="976" w:author="Autor">
        <w:r w:rsidDel="00272F73">
          <w:rPr>
            <w:rFonts w:ascii="Arial" w:hAnsi="Arial" w:cs="Arial"/>
            <w:color w:val="000000"/>
            <w:sz w:val="24"/>
            <w:szCs w:val="24"/>
          </w:rPr>
          <w:delText>rzadko uwzględniają uwagi zgłaszane w trakcie konsultacji społecznych. Może to ich zdaniem zniechęcać społeczeństwo do tej instytucji prawnej.</w:delText>
        </w:r>
      </w:del>
    </w:p>
    <w:p w14:paraId="4C134605" w14:textId="031ADFB7" w:rsidR="00943DB9" w:rsidDel="00272F73" w:rsidRDefault="00943DB9" w:rsidP="00A95A1E">
      <w:pPr>
        <w:pStyle w:val="Zwykytekst"/>
        <w:spacing w:line="276" w:lineRule="auto"/>
        <w:jc w:val="both"/>
        <w:rPr>
          <w:del w:id="977" w:author="Autor"/>
          <w:rFonts w:ascii="Arial" w:hAnsi="Arial" w:cs="Arial"/>
          <w:color w:val="000000"/>
          <w:sz w:val="24"/>
          <w:szCs w:val="24"/>
        </w:rPr>
      </w:pPr>
      <w:del w:id="978" w:author="Autor">
        <w:r w:rsidDel="00272F73">
          <w:rPr>
            <w:rFonts w:ascii="Arial" w:hAnsi="Arial" w:cs="Arial"/>
            <w:color w:val="000000"/>
            <w:sz w:val="24"/>
            <w:szCs w:val="24"/>
          </w:rPr>
          <w:lastRenderedPageBreak/>
          <w:delText>1</w:delText>
        </w:r>
        <w:r w:rsidR="006C3389" w:rsidDel="00272F73">
          <w:rPr>
            <w:rFonts w:ascii="Arial" w:hAnsi="Arial" w:cs="Arial"/>
            <w:color w:val="000000"/>
            <w:sz w:val="24"/>
            <w:szCs w:val="24"/>
          </w:rPr>
          <w:delText>65</w:delText>
        </w:r>
        <w:r w:rsidDel="00272F73">
          <w:rPr>
            <w:rFonts w:ascii="Arial" w:hAnsi="Arial" w:cs="Arial"/>
            <w:color w:val="000000"/>
            <w:sz w:val="24"/>
            <w:szCs w:val="24"/>
          </w:rPr>
          <w:delText xml:space="preserve">. Organizacje </w:delText>
        </w:r>
        <w:r w:rsidR="00107D34" w:rsidDel="00272F73">
          <w:rPr>
            <w:rFonts w:ascii="Arial" w:hAnsi="Arial" w:cs="Arial"/>
            <w:color w:val="000000"/>
            <w:sz w:val="24"/>
            <w:szCs w:val="24"/>
          </w:rPr>
          <w:delText>uważają</w:delText>
        </w:r>
        <w:r w:rsidDel="00272F73">
          <w:rPr>
            <w:rFonts w:ascii="Arial" w:hAnsi="Arial" w:cs="Arial"/>
            <w:color w:val="000000"/>
            <w:sz w:val="24"/>
            <w:szCs w:val="24"/>
          </w:rPr>
          <w:delText xml:space="preserve">, że </w:delText>
        </w:r>
        <w:r w:rsidR="00107D34" w:rsidDel="00272F73">
          <w:rPr>
            <w:rFonts w:ascii="Arial" w:hAnsi="Arial" w:cs="Arial"/>
            <w:color w:val="000000"/>
            <w:sz w:val="24"/>
            <w:szCs w:val="24"/>
          </w:rPr>
          <w:delText xml:space="preserve">konsultacje społeczne często nie spełniają swojej roli, gdyż ustawodawca z góry zakłada pewien wariant rozwiązań i nie chce zgodzić się na poprawki proponowane przez te organizacje. </w:delText>
        </w:r>
      </w:del>
    </w:p>
    <w:p w14:paraId="1A720689" w14:textId="074A96BF" w:rsidR="00107D34" w:rsidDel="00272F73" w:rsidRDefault="00107D34" w:rsidP="00A95A1E">
      <w:pPr>
        <w:pStyle w:val="Zwykytekst"/>
        <w:spacing w:line="276" w:lineRule="auto"/>
        <w:jc w:val="both"/>
        <w:rPr>
          <w:del w:id="979" w:author="Autor"/>
          <w:rFonts w:ascii="Arial" w:hAnsi="Arial" w:cs="Arial"/>
          <w:color w:val="000000"/>
          <w:sz w:val="24"/>
          <w:szCs w:val="24"/>
        </w:rPr>
      </w:pPr>
      <w:del w:id="980" w:author="Autor">
        <w:r w:rsidDel="00272F73">
          <w:rPr>
            <w:rFonts w:ascii="Arial" w:hAnsi="Arial" w:cs="Arial"/>
            <w:color w:val="000000"/>
            <w:sz w:val="24"/>
            <w:szCs w:val="24"/>
          </w:rPr>
          <w:delText>1</w:delText>
        </w:r>
        <w:r w:rsidR="006C3389" w:rsidDel="00272F73">
          <w:rPr>
            <w:rFonts w:ascii="Arial" w:hAnsi="Arial" w:cs="Arial"/>
            <w:color w:val="000000"/>
            <w:sz w:val="24"/>
            <w:szCs w:val="24"/>
          </w:rPr>
          <w:delText>66</w:delText>
        </w:r>
        <w:r w:rsidDel="00272F73">
          <w:rPr>
            <w:rFonts w:ascii="Arial" w:hAnsi="Arial" w:cs="Arial"/>
            <w:color w:val="000000"/>
            <w:sz w:val="24"/>
            <w:szCs w:val="24"/>
          </w:rPr>
          <w:delText xml:space="preserve">. Organizacje pozarządowe </w:delText>
        </w:r>
        <w:r w:rsidR="00E24346" w:rsidDel="00272F73">
          <w:rPr>
            <w:rFonts w:ascii="Arial" w:hAnsi="Arial" w:cs="Arial"/>
            <w:color w:val="000000"/>
            <w:sz w:val="24"/>
            <w:szCs w:val="24"/>
          </w:rPr>
          <w:delText xml:space="preserve">zwracają uwagę na fakt, że wystąpiły przypadki, w których </w:delText>
        </w:r>
        <w:r w:rsidR="00105896" w:rsidDel="00272F73">
          <w:rPr>
            <w:rFonts w:ascii="Arial" w:hAnsi="Arial" w:cs="Arial"/>
            <w:color w:val="000000"/>
            <w:sz w:val="24"/>
            <w:szCs w:val="24"/>
          </w:rPr>
          <w:delText>nie informowano w sposób wystarczająco szeroki o przeprowadzanych konsultacjach społecznych</w:delText>
        </w:r>
        <w:r w:rsidR="00F17131" w:rsidDel="00272F73">
          <w:rPr>
            <w:rFonts w:ascii="Arial" w:hAnsi="Arial" w:cs="Arial"/>
            <w:color w:val="000000"/>
            <w:sz w:val="24"/>
            <w:szCs w:val="24"/>
          </w:rPr>
          <w:delText>. Uważają również, że w niektórych przypadkach nie przeprowadzano takich konsultacji celowo.</w:delText>
        </w:r>
        <w:r w:rsidR="00FA2A54" w:rsidDel="00272F73">
          <w:rPr>
            <w:rFonts w:ascii="Arial" w:hAnsi="Arial" w:cs="Arial"/>
            <w:color w:val="000000"/>
            <w:sz w:val="24"/>
            <w:szCs w:val="24"/>
          </w:rPr>
          <w:delText xml:space="preserve"> Problem stanowią dla organizacji pozarządowych poselskie projekty ustaw, które nie podlegają konsultacjom</w:delText>
        </w:r>
        <w:r w:rsidR="00806E97" w:rsidDel="00272F73">
          <w:rPr>
            <w:rFonts w:ascii="Arial" w:hAnsi="Arial" w:cs="Arial"/>
            <w:color w:val="000000"/>
            <w:sz w:val="24"/>
            <w:szCs w:val="24"/>
          </w:rPr>
          <w:delText>, natomiast</w:delText>
        </w:r>
        <w:r w:rsidR="00FA2A54" w:rsidDel="00272F73">
          <w:rPr>
            <w:rFonts w:ascii="Arial" w:hAnsi="Arial" w:cs="Arial"/>
            <w:color w:val="000000"/>
            <w:sz w:val="24"/>
            <w:szCs w:val="24"/>
          </w:rPr>
          <w:delText xml:space="preserve"> </w:delText>
        </w:r>
        <w:r w:rsidR="00806E97" w:rsidDel="00272F73">
          <w:rPr>
            <w:rFonts w:ascii="Arial" w:hAnsi="Arial" w:cs="Arial"/>
            <w:color w:val="000000"/>
            <w:sz w:val="24"/>
            <w:szCs w:val="24"/>
          </w:rPr>
          <w:delText>terminy prac w komisjach często utrudniają tym organizacjom uczestnictwo w procesie ustawodawczym.</w:delText>
        </w:r>
      </w:del>
    </w:p>
    <w:p w14:paraId="23716BA5" w14:textId="77777777" w:rsidR="00042F67" w:rsidRPr="00A95A1E" w:rsidRDefault="00042F67" w:rsidP="00A95A1E">
      <w:pPr>
        <w:pStyle w:val="Zwykytekst"/>
        <w:spacing w:line="276" w:lineRule="auto"/>
        <w:jc w:val="both"/>
        <w:rPr>
          <w:rFonts w:ascii="Arial" w:hAnsi="Arial" w:cs="Arial"/>
          <w:color w:val="000000"/>
          <w:sz w:val="24"/>
          <w:szCs w:val="24"/>
        </w:rPr>
      </w:pPr>
    </w:p>
    <w:p w14:paraId="513B636B"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26 Dalsze informacje dotyczące praktycznego wdrażania postanowień artykułu 8</w:t>
      </w:r>
    </w:p>
    <w:p w14:paraId="6E61EED6"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3E148852" w14:textId="3A26A2DC" w:rsidR="00BE2EEE" w:rsidRPr="00A95A1E"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167</w:t>
      </w:r>
      <w:r w:rsidR="00BE2EEE" w:rsidRPr="00A95A1E">
        <w:rPr>
          <w:rFonts w:ascii="Arial" w:hAnsi="Arial" w:cs="Arial"/>
          <w:color w:val="000000"/>
          <w:sz w:val="24"/>
          <w:szCs w:val="24"/>
        </w:rPr>
        <w:t xml:space="preserve">. Ministerstwo </w:t>
      </w:r>
      <w:del w:id="981" w:author="Autor">
        <w:r w:rsidR="00BE2EEE" w:rsidRPr="00A95A1E" w:rsidDel="007D719F">
          <w:rPr>
            <w:rFonts w:ascii="Arial" w:hAnsi="Arial" w:cs="Arial"/>
            <w:color w:val="000000"/>
            <w:sz w:val="24"/>
            <w:szCs w:val="24"/>
          </w:rPr>
          <w:delText xml:space="preserve">Środowiska </w:delText>
        </w:r>
      </w:del>
      <w:ins w:id="982" w:author="Autor">
        <w:r w:rsidR="007D719F">
          <w:rPr>
            <w:rFonts w:ascii="Arial" w:hAnsi="Arial" w:cs="Arial"/>
            <w:color w:val="000000"/>
            <w:sz w:val="24"/>
            <w:szCs w:val="24"/>
          </w:rPr>
          <w:t>Klimatu</w:t>
        </w:r>
        <w:r w:rsidR="007D719F" w:rsidRPr="00A95A1E">
          <w:rPr>
            <w:rFonts w:ascii="Arial" w:hAnsi="Arial" w:cs="Arial"/>
            <w:color w:val="000000"/>
            <w:sz w:val="24"/>
            <w:szCs w:val="24"/>
          </w:rPr>
          <w:t xml:space="preserve"> </w:t>
        </w:r>
      </w:ins>
      <w:r w:rsidR="00BE2EEE" w:rsidRPr="00A95A1E">
        <w:rPr>
          <w:rFonts w:ascii="Arial" w:hAnsi="Arial" w:cs="Arial"/>
          <w:color w:val="000000"/>
          <w:sz w:val="24"/>
          <w:szCs w:val="24"/>
        </w:rPr>
        <w:t>stosuje trzy główne metody konsultowania projektów aktów prawnych:</w:t>
      </w:r>
    </w:p>
    <w:p w14:paraId="34BE7FF1" w14:textId="77777777" w:rsidR="0005464B" w:rsidRDefault="005C1C90">
      <w:pPr>
        <w:pStyle w:val="Zwykytekst"/>
        <w:numPr>
          <w:ilvl w:val="0"/>
          <w:numId w:val="18"/>
        </w:numPr>
        <w:spacing w:line="276" w:lineRule="auto"/>
        <w:jc w:val="both"/>
        <w:rPr>
          <w:rFonts w:ascii="Arial" w:hAnsi="Arial" w:cs="Arial"/>
          <w:color w:val="000000"/>
          <w:sz w:val="24"/>
          <w:szCs w:val="24"/>
        </w:rPr>
      </w:pPr>
      <w:r>
        <w:rPr>
          <w:rFonts w:ascii="Arial" w:hAnsi="Arial" w:cs="Arial"/>
          <w:color w:val="000000"/>
          <w:sz w:val="24"/>
          <w:szCs w:val="24"/>
        </w:rPr>
        <w:t>r</w:t>
      </w:r>
      <w:r w:rsidR="00BE2EEE" w:rsidRPr="00A95A1E">
        <w:rPr>
          <w:rFonts w:ascii="Arial" w:hAnsi="Arial" w:cs="Arial"/>
          <w:color w:val="000000"/>
          <w:sz w:val="24"/>
          <w:szCs w:val="24"/>
        </w:rPr>
        <w:t>ównolegle z uzgodnieniami międzyresortowymi projekty aktów są rozsyłane do konsultacji</w:t>
      </w:r>
      <w:r w:rsidR="00A95A1E" w:rsidRPr="00A95A1E">
        <w:rPr>
          <w:rFonts w:ascii="Arial" w:hAnsi="Arial" w:cs="Arial"/>
          <w:color w:val="000000"/>
          <w:sz w:val="24"/>
          <w:szCs w:val="24"/>
        </w:rPr>
        <w:t xml:space="preserve"> </w:t>
      </w:r>
      <w:r w:rsidR="00BE2EEE" w:rsidRPr="00A95A1E">
        <w:rPr>
          <w:rFonts w:ascii="Arial" w:hAnsi="Arial" w:cs="Arial"/>
          <w:color w:val="000000"/>
          <w:sz w:val="24"/>
          <w:szCs w:val="24"/>
        </w:rPr>
        <w:t>do zainteresowanych podmiotów (organów administracji</w:t>
      </w:r>
      <w:ins w:id="983" w:author="Autor">
        <w:r w:rsidR="00367A7E">
          <w:rPr>
            <w:rFonts w:ascii="Arial" w:hAnsi="Arial" w:cs="Arial"/>
            <w:color w:val="000000"/>
            <w:sz w:val="24"/>
            <w:szCs w:val="24"/>
          </w:rPr>
          <w:t xml:space="preserve"> innych niż właściwi ministrowie</w:t>
        </w:r>
      </w:ins>
      <w:r w:rsidR="00BE2EEE" w:rsidRPr="00A95A1E">
        <w:rPr>
          <w:rFonts w:ascii="Arial" w:hAnsi="Arial" w:cs="Arial"/>
          <w:color w:val="000000"/>
          <w:sz w:val="24"/>
          <w:szCs w:val="24"/>
        </w:rPr>
        <w:t xml:space="preserve">, związków zawodowych, związków przedsiębiorców i organizacji pozarządowych). Projekty konsultowane są także z przedstawicielami samorządów, </w:t>
      </w:r>
      <w:del w:id="984" w:author="Autor">
        <w:r w:rsidR="00BE2EEE" w:rsidRPr="00A95A1E">
          <w:rPr>
            <w:rFonts w:ascii="Arial" w:hAnsi="Arial" w:cs="Arial"/>
            <w:color w:val="000000"/>
            <w:sz w:val="24"/>
            <w:szCs w:val="24"/>
          </w:rPr>
          <w:delText>w szczególności</w:delText>
        </w:r>
      </w:del>
      <w:ins w:id="985" w:author="Autor">
        <w:r w:rsidR="00367A7E">
          <w:rPr>
            <w:rFonts w:ascii="Arial" w:hAnsi="Arial" w:cs="Arial"/>
            <w:color w:val="000000"/>
            <w:sz w:val="24"/>
            <w:szCs w:val="24"/>
          </w:rPr>
          <w:t>oraz z</w:t>
        </w:r>
      </w:ins>
      <w:r w:rsidR="00BE2EEE" w:rsidRPr="00A95A1E">
        <w:rPr>
          <w:rFonts w:ascii="Arial" w:hAnsi="Arial" w:cs="Arial"/>
          <w:color w:val="000000"/>
          <w:sz w:val="24"/>
          <w:szCs w:val="24"/>
        </w:rPr>
        <w:t xml:space="preserve"> </w:t>
      </w:r>
      <w:del w:id="986" w:author="Autor">
        <w:r w:rsidR="00BE2EEE" w:rsidRPr="00A95A1E" w:rsidDel="007D719F">
          <w:rPr>
            <w:rFonts w:ascii="Arial" w:hAnsi="Arial" w:cs="Arial"/>
            <w:color w:val="000000"/>
            <w:sz w:val="24"/>
            <w:szCs w:val="24"/>
          </w:rPr>
          <w:br/>
          <w:delText xml:space="preserve">z </w:delText>
        </w:r>
      </w:del>
      <w:r w:rsidR="00BE2EEE" w:rsidRPr="00A95A1E">
        <w:rPr>
          <w:rFonts w:ascii="Arial" w:hAnsi="Arial" w:cs="Arial"/>
          <w:color w:val="000000"/>
          <w:sz w:val="24"/>
          <w:szCs w:val="24"/>
        </w:rPr>
        <w:t>samorządową stroną Komisji Wspólnej Rządu i Samorządu Terytorialnego;</w:t>
      </w:r>
    </w:p>
    <w:p w14:paraId="0B3F0557" w14:textId="595B98A2" w:rsidR="0005464B" w:rsidRDefault="005C1C90">
      <w:pPr>
        <w:pStyle w:val="Zwykytekst"/>
        <w:numPr>
          <w:ilvl w:val="0"/>
          <w:numId w:val="18"/>
        </w:numPr>
        <w:spacing w:line="276" w:lineRule="auto"/>
        <w:jc w:val="both"/>
        <w:rPr>
          <w:rFonts w:ascii="Arial" w:hAnsi="Arial" w:cs="Arial"/>
          <w:color w:val="000000"/>
          <w:sz w:val="24"/>
          <w:szCs w:val="24"/>
        </w:rPr>
      </w:pPr>
      <w:r>
        <w:rPr>
          <w:rFonts w:ascii="Arial" w:hAnsi="Arial" w:cs="Arial"/>
          <w:color w:val="000000"/>
          <w:sz w:val="24"/>
          <w:szCs w:val="24"/>
        </w:rPr>
        <w:t>p</w:t>
      </w:r>
      <w:r w:rsidR="00BE2EEE" w:rsidRPr="00A95A1E">
        <w:rPr>
          <w:rFonts w:ascii="Arial" w:hAnsi="Arial" w:cs="Arial"/>
          <w:color w:val="000000"/>
          <w:sz w:val="24"/>
          <w:szCs w:val="24"/>
        </w:rPr>
        <w:t xml:space="preserve">rojekty aktów prawnych wraz z uzasadnieniem i oceną skutków regulacji są udostępniane na stronie internetowej </w:t>
      </w:r>
      <w:del w:id="987" w:author="Autor">
        <w:r w:rsidR="00BE2EEE" w:rsidRPr="00A95A1E" w:rsidDel="00A0192E">
          <w:rPr>
            <w:rFonts w:ascii="Arial" w:hAnsi="Arial" w:cs="Arial"/>
            <w:color w:val="000000"/>
            <w:sz w:val="24"/>
            <w:szCs w:val="24"/>
          </w:rPr>
          <w:delText xml:space="preserve">Ministerstwa Środowiska </w:delText>
        </w:r>
      </w:del>
      <w:ins w:id="988" w:author="Autor">
        <w:del w:id="989" w:author="Autor">
          <w:r w:rsidR="007D719F" w:rsidDel="00A0192E">
            <w:rPr>
              <w:rFonts w:ascii="Arial" w:hAnsi="Arial" w:cs="Arial"/>
              <w:color w:val="000000"/>
              <w:sz w:val="24"/>
              <w:szCs w:val="24"/>
            </w:rPr>
            <w:delText>Klimatu</w:delText>
          </w:r>
          <w:r w:rsidR="007D719F" w:rsidRPr="00A95A1E" w:rsidDel="00A0192E">
            <w:rPr>
              <w:rFonts w:ascii="Arial" w:hAnsi="Arial" w:cs="Arial"/>
              <w:color w:val="000000"/>
              <w:sz w:val="24"/>
              <w:szCs w:val="24"/>
            </w:rPr>
            <w:delText xml:space="preserve"> </w:delText>
          </w:r>
        </w:del>
      </w:ins>
      <w:del w:id="990" w:author="Autor">
        <w:r w:rsidR="00BE2EEE" w:rsidRPr="00A95A1E" w:rsidDel="00A0192E">
          <w:rPr>
            <w:rFonts w:ascii="Arial" w:hAnsi="Arial" w:cs="Arial"/>
            <w:color w:val="000000"/>
            <w:sz w:val="24"/>
            <w:szCs w:val="24"/>
          </w:rPr>
          <w:delText xml:space="preserve">bądź </w:delText>
        </w:r>
      </w:del>
      <w:ins w:id="991" w:author="Autor">
        <w:del w:id="992" w:author="Autor">
          <w:r w:rsidR="00367A7E" w:rsidDel="00A0192E">
            <w:rPr>
              <w:rFonts w:ascii="Arial" w:hAnsi="Arial" w:cs="Arial"/>
              <w:color w:val="000000"/>
              <w:sz w:val="24"/>
              <w:szCs w:val="24"/>
            </w:rPr>
            <w:delText>oraz</w:delText>
          </w:r>
          <w:r w:rsidR="00367A7E" w:rsidRPr="00A95A1E" w:rsidDel="00A0192E">
            <w:rPr>
              <w:rFonts w:ascii="Arial" w:hAnsi="Arial" w:cs="Arial"/>
              <w:color w:val="000000"/>
              <w:sz w:val="24"/>
              <w:szCs w:val="24"/>
            </w:rPr>
            <w:delText xml:space="preserve"> </w:delText>
          </w:r>
        </w:del>
      </w:ins>
      <w:del w:id="993" w:author="Autor">
        <w:r w:rsidR="00BE2EEE" w:rsidRPr="00A95A1E" w:rsidDel="00A0192E">
          <w:rPr>
            <w:rFonts w:ascii="Arial" w:hAnsi="Arial" w:cs="Arial"/>
            <w:color w:val="000000"/>
            <w:sz w:val="24"/>
            <w:szCs w:val="24"/>
          </w:rPr>
          <w:delText xml:space="preserve">na stronie </w:delText>
        </w:r>
      </w:del>
      <w:r w:rsidR="00BE2EEE" w:rsidRPr="00A95A1E">
        <w:rPr>
          <w:rFonts w:ascii="Arial" w:hAnsi="Arial" w:cs="Arial"/>
          <w:color w:val="000000"/>
          <w:sz w:val="24"/>
          <w:szCs w:val="24"/>
        </w:rPr>
        <w:t xml:space="preserve">Rządowego Procesu Legislacyjnego </w:t>
      </w:r>
      <w:ins w:id="994" w:author="Autor">
        <w:r w:rsidR="00272F73">
          <w:rPr>
            <w:rFonts w:ascii="Arial" w:hAnsi="Arial" w:cs="Arial"/>
            <w:color w:val="000000"/>
            <w:sz w:val="24"/>
            <w:szCs w:val="24"/>
          </w:rPr>
          <w:t xml:space="preserve">(rpl.gov.pl) </w:t>
        </w:r>
      </w:ins>
      <w:r w:rsidR="00BE2EEE" w:rsidRPr="00A95A1E">
        <w:rPr>
          <w:rFonts w:ascii="Arial" w:hAnsi="Arial" w:cs="Arial"/>
          <w:color w:val="000000"/>
          <w:sz w:val="24"/>
          <w:szCs w:val="24"/>
        </w:rPr>
        <w:t xml:space="preserve">z informacją o terminie zgłaszania uwag </w:t>
      </w:r>
      <w:r w:rsidR="00AE4385">
        <w:rPr>
          <w:rFonts w:ascii="Arial" w:hAnsi="Arial" w:cs="Arial"/>
          <w:color w:val="000000"/>
          <w:sz w:val="24"/>
          <w:szCs w:val="24"/>
        </w:rPr>
        <w:br/>
      </w:r>
      <w:r w:rsidR="00BE2EEE" w:rsidRPr="00A95A1E">
        <w:rPr>
          <w:rFonts w:ascii="Arial" w:hAnsi="Arial" w:cs="Arial"/>
          <w:color w:val="000000"/>
          <w:sz w:val="24"/>
          <w:szCs w:val="24"/>
        </w:rPr>
        <w:t>i</w:t>
      </w:r>
      <w:r w:rsidR="00AE4385">
        <w:rPr>
          <w:rFonts w:ascii="Arial" w:hAnsi="Arial" w:cs="Arial"/>
          <w:color w:val="000000"/>
          <w:sz w:val="24"/>
          <w:szCs w:val="24"/>
        </w:rPr>
        <w:t xml:space="preserve"> </w:t>
      </w:r>
      <w:r w:rsidR="00BE2EEE" w:rsidRPr="00A95A1E">
        <w:rPr>
          <w:rFonts w:ascii="Arial" w:hAnsi="Arial" w:cs="Arial"/>
          <w:color w:val="000000"/>
          <w:sz w:val="24"/>
          <w:szCs w:val="24"/>
        </w:rPr>
        <w:t xml:space="preserve">adresie osoby prowadzącej sprawę. Po rozpatrzeniu uwag Ministerstwo </w:t>
      </w:r>
      <w:del w:id="995" w:author="Autor">
        <w:r w:rsidR="00BE2EEE" w:rsidRPr="00A95A1E" w:rsidDel="007D719F">
          <w:rPr>
            <w:rFonts w:ascii="Arial" w:hAnsi="Arial" w:cs="Arial"/>
            <w:color w:val="000000"/>
            <w:sz w:val="24"/>
            <w:szCs w:val="24"/>
          </w:rPr>
          <w:delText xml:space="preserve">Środowiska </w:delText>
        </w:r>
      </w:del>
      <w:r w:rsidR="00BE2EEE" w:rsidRPr="00A95A1E">
        <w:rPr>
          <w:rFonts w:ascii="Arial" w:hAnsi="Arial" w:cs="Arial"/>
          <w:color w:val="000000"/>
          <w:sz w:val="24"/>
          <w:szCs w:val="24"/>
        </w:rPr>
        <w:t>opracowuje zestawienie uwag z wyjaśnieniem tych przypadków, w</w:t>
      </w:r>
      <w:r w:rsidR="00AE4385">
        <w:rPr>
          <w:rFonts w:ascii="Arial" w:hAnsi="Arial" w:cs="Arial"/>
          <w:color w:val="000000"/>
          <w:sz w:val="24"/>
          <w:szCs w:val="24"/>
        </w:rPr>
        <w:t> </w:t>
      </w:r>
      <w:r w:rsidR="00BE2EEE" w:rsidRPr="00A95A1E">
        <w:rPr>
          <w:rFonts w:ascii="Arial" w:hAnsi="Arial" w:cs="Arial"/>
          <w:color w:val="000000"/>
          <w:sz w:val="24"/>
          <w:szCs w:val="24"/>
        </w:rPr>
        <w:t xml:space="preserve">których uwagi nie zostały przyjęte; </w:t>
      </w:r>
    </w:p>
    <w:p w14:paraId="0BBC8458" w14:textId="77777777" w:rsidR="0005464B" w:rsidRDefault="005C1C90">
      <w:pPr>
        <w:pStyle w:val="Zwykytekst"/>
        <w:numPr>
          <w:ilvl w:val="0"/>
          <w:numId w:val="18"/>
        </w:numPr>
        <w:spacing w:line="276" w:lineRule="auto"/>
        <w:jc w:val="both"/>
        <w:rPr>
          <w:rFonts w:ascii="Arial" w:hAnsi="Arial" w:cs="Arial"/>
          <w:color w:val="000000"/>
          <w:sz w:val="24"/>
          <w:szCs w:val="24"/>
        </w:rPr>
      </w:pPr>
      <w:r>
        <w:rPr>
          <w:rFonts w:ascii="Arial" w:hAnsi="Arial" w:cs="Arial"/>
          <w:color w:val="000000"/>
          <w:sz w:val="24"/>
          <w:szCs w:val="24"/>
        </w:rPr>
        <w:t>j</w:t>
      </w:r>
      <w:r w:rsidR="00BE2EEE" w:rsidRPr="00A95A1E">
        <w:rPr>
          <w:rFonts w:ascii="Arial" w:hAnsi="Arial" w:cs="Arial"/>
          <w:color w:val="000000"/>
          <w:sz w:val="24"/>
          <w:szCs w:val="24"/>
        </w:rPr>
        <w:t xml:space="preserve">eżeli zachodzi taka potrzeba, są stosowane inne formy konsultacji w postaci debat lub seminariów, na które zapraszane są zainteresowane podmioty lub wstęp na nie jest wolny. </w:t>
      </w:r>
    </w:p>
    <w:p w14:paraId="5A2DDE1D" w14:textId="77777777" w:rsidR="00BE2EEE" w:rsidRPr="00A95A1E"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168</w:t>
      </w:r>
      <w:r w:rsidR="00BE2EEE" w:rsidRPr="00A95A1E">
        <w:rPr>
          <w:rFonts w:ascii="Arial" w:hAnsi="Arial" w:cs="Arial"/>
          <w:color w:val="000000"/>
          <w:sz w:val="24"/>
          <w:szCs w:val="24"/>
        </w:rPr>
        <w:t xml:space="preserve">. Reprezentanci części organizacji pozarządowych stale uczestniczą w posiedzeniach związanych z procesem legislacyjnym w Sejmie. Na ich wniosek przyjęto szereg rozwiązań do systemu prawa. </w:t>
      </w:r>
    </w:p>
    <w:p w14:paraId="2CAED694" w14:textId="77777777" w:rsidR="00BE2EEE" w:rsidRPr="00A95A1E" w:rsidRDefault="00BE2EEE" w:rsidP="00A95A1E">
      <w:pPr>
        <w:pStyle w:val="Zwykytekst"/>
        <w:spacing w:line="276" w:lineRule="auto"/>
        <w:jc w:val="both"/>
        <w:rPr>
          <w:rFonts w:ascii="Arial" w:hAnsi="Arial" w:cs="Arial"/>
          <w:color w:val="000000"/>
          <w:sz w:val="24"/>
          <w:szCs w:val="24"/>
        </w:rPr>
      </w:pPr>
    </w:p>
    <w:p w14:paraId="4A6AAFA6" w14:textId="77777777" w:rsidR="00BE2EEE" w:rsidRPr="00A95A1E" w:rsidRDefault="00BE2EEE" w:rsidP="00A95A1E">
      <w:pPr>
        <w:pStyle w:val="Zwykytekst"/>
        <w:spacing w:line="276" w:lineRule="auto"/>
        <w:jc w:val="both"/>
        <w:rPr>
          <w:rFonts w:ascii="Arial" w:hAnsi="Arial" w:cs="Arial"/>
          <w:b/>
          <w:bCs/>
          <w:color w:val="000000"/>
          <w:sz w:val="28"/>
          <w:szCs w:val="28"/>
        </w:rPr>
      </w:pPr>
      <w:r w:rsidRPr="00A95A1E">
        <w:rPr>
          <w:rFonts w:ascii="Arial" w:hAnsi="Arial" w:cs="Arial"/>
          <w:b/>
          <w:bCs/>
          <w:color w:val="000000"/>
          <w:sz w:val="28"/>
          <w:szCs w:val="28"/>
        </w:rPr>
        <w:t>27 Adresy internetowe związane z wdrażaniem artykułu 8</w:t>
      </w:r>
    </w:p>
    <w:p w14:paraId="79E162DF" w14:textId="77777777" w:rsidR="00BE2EEE" w:rsidRPr="00A95A1E" w:rsidRDefault="00BE2EEE" w:rsidP="00A95A1E">
      <w:pPr>
        <w:pStyle w:val="Zwykytekst"/>
        <w:spacing w:line="276" w:lineRule="auto"/>
        <w:jc w:val="both"/>
        <w:rPr>
          <w:rFonts w:ascii="Arial" w:hAnsi="Arial" w:cs="Arial"/>
          <w:b/>
          <w:bCs/>
          <w:color w:val="000000"/>
          <w:sz w:val="28"/>
          <w:szCs w:val="28"/>
        </w:rPr>
      </w:pPr>
    </w:p>
    <w:p w14:paraId="569AF09C"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sidR="006C3389">
        <w:rPr>
          <w:rFonts w:ascii="Arial" w:hAnsi="Arial" w:cs="Arial"/>
          <w:color w:val="000000"/>
          <w:sz w:val="24"/>
          <w:szCs w:val="24"/>
        </w:rPr>
        <w:t>69</w:t>
      </w:r>
      <w:r w:rsidRPr="00A95A1E">
        <w:rPr>
          <w:rFonts w:ascii="Arial" w:hAnsi="Arial" w:cs="Arial"/>
          <w:color w:val="000000"/>
          <w:sz w:val="24"/>
          <w:szCs w:val="24"/>
        </w:rPr>
        <w:t>. </w:t>
      </w:r>
    </w:p>
    <w:p w14:paraId="110D6438" w14:textId="77777777" w:rsidR="00BE2EEE" w:rsidRPr="00A95A1E" w:rsidRDefault="00C71915" w:rsidP="00A95A1E">
      <w:pPr>
        <w:pStyle w:val="Zwykytekst"/>
        <w:spacing w:line="276" w:lineRule="auto"/>
        <w:jc w:val="both"/>
        <w:rPr>
          <w:rFonts w:ascii="Arial" w:hAnsi="Arial" w:cs="Arial"/>
          <w:color w:val="000000"/>
          <w:sz w:val="24"/>
          <w:szCs w:val="24"/>
        </w:rPr>
      </w:pPr>
      <w:hyperlink r:id="rId66" w:history="1">
        <w:r w:rsidR="00AE4385" w:rsidRPr="000969BB">
          <w:rPr>
            <w:rStyle w:val="Hipercze"/>
            <w:rFonts w:ascii="Arial" w:hAnsi="Arial" w:cs="Arial"/>
            <w:sz w:val="24"/>
            <w:szCs w:val="24"/>
          </w:rPr>
          <w:t>http://orka.sejm.gov.pl/projustall6.htm</w:t>
        </w:r>
      </w:hyperlink>
      <w:r w:rsidR="00AE4385">
        <w:rPr>
          <w:rFonts w:ascii="Arial" w:hAnsi="Arial" w:cs="Arial"/>
          <w:color w:val="000000"/>
          <w:sz w:val="24"/>
          <w:szCs w:val="24"/>
        </w:rPr>
        <w:t xml:space="preserve"> </w:t>
      </w:r>
      <w:r w:rsidR="00BE2EEE" w:rsidRPr="00A95A1E">
        <w:rPr>
          <w:rFonts w:ascii="Arial" w:hAnsi="Arial" w:cs="Arial"/>
          <w:color w:val="000000"/>
          <w:sz w:val="24"/>
          <w:szCs w:val="24"/>
        </w:rPr>
        <w:t>- strona internetowa Sejmu zawierająca projekty aktów prawnych;</w:t>
      </w:r>
    </w:p>
    <w:p w14:paraId="49CA8020" w14:textId="77777777" w:rsidR="00BE2EEE" w:rsidRPr="00A95A1E" w:rsidRDefault="00C71915" w:rsidP="00A95A1E">
      <w:pPr>
        <w:pStyle w:val="Zwykytekst"/>
        <w:spacing w:line="276" w:lineRule="auto"/>
        <w:jc w:val="both"/>
        <w:rPr>
          <w:rFonts w:ascii="Arial" w:hAnsi="Arial" w:cs="Arial"/>
          <w:color w:val="000000"/>
          <w:sz w:val="24"/>
          <w:szCs w:val="24"/>
        </w:rPr>
      </w:pPr>
      <w:hyperlink r:id="rId67" w:history="1">
        <w:r w:rsidR="00AE4385" w:rsidRPr="000969BB">
          <w:rPr>
            <w:rStyle w:val="Hipercze"/>
            <w:rFonts w:ascii="Arial" w:hAnsi="Arial" w:cs="Arial"/>
            <w:sz w:val="24"/>
            <w:szCs w:val="24"/>
          </w:rPr>
          <w:t>http://www.senat.gov.pl/k7/pos/pracet.htm</w:t>
        </w:r>
      </w:hyperlink>
      <w:r w:rsidR="00AE4385">
        <w:rPr>
          <w:rFonts w:ascii="Arial" w:hAnsi="Arial" w:cs="Arial"/>
          <w:color w:val="000000"/>
          <w:sz w:val="24"/>
          <w:szCs w:val="24"/>
        </w:rPr>
        <w:t xml:space="preserve"> </w:t>
      </w:r>
      <w:r w:rsidR="00BE2EEE" w:rsidRPr="00A95A1E">
        <w:rPr>
          <w:rFonts w:ascii="Arial" w:hAnsi="Arial" w:cs="Arial"/>
          <w:color w:val="000000"/>
          <w:sz w:val="24"/>
          <w:szCs w:val="24"/>
        </w:rPr>
        <w:t>- strona internetowa Senatu, zawierająca projekty aktów prawnych.</w:t>
      </w:r>
    </w:p>
    <w:p w14:paraId="78A225E9" w14:textId="77777777" w:rsidR="00BE2EEE" w:rsidRDefault="00C71915" w:rsidP="00A95A1E">
      <w:pPr>
        <w:pStyle w:val="Zwykytekst"/>
        <w:spacing w:line="276" w:lineRule="auto"/>
        <w:jc w:val="both"/>
        <w:rPr>
          <w:ins w:id="996" w:author="Autor"/>
          <w:rFonts w:ascii="Arial" w:hAnsi="Arial" w:cs="Arial"/>
          <w:color w:val="000000"/>
          <w:sz w:val="24"/>
          <w:szCs w:val="24"/>
        </w:rPr>
      </w:pPr>
      <w:hyperlink r:id="rId68" w:history="1">
        <w:r w:rsidR="00BE2EEE" w:rsidRPr="00A95A1E">
          <w:rPr>
            <w:rStyle w:val="Hipercze"/>
            <w:rFonts w:ascii="Arial" w:hAnsi="Arial" w:cs="Arial"/>
            <w:sz w:val="24"/>
            <w:szCs w:val="24"/>
          </w:rPr>
          <w:t>http://legislacja.rcl.gov.pl/</w:t>
        </w:r>
      </w:hyperlink>
      <w:r w:rsidR="00BE2EEE" w:rsidRPr="00A95A1E">
        <w:rPr>
          <w:rFonts w:ascii="Arial" w:hAnsi="Arial" w:cs="Arial"/>
          <w:color w:val="000000"/>
          <w:sz w:val="24"/>
          <w:szCs w:val="24"/>
        </w:rPr>
        <w:t xml:space="preserve"> - Rządow</w:t>
      </w:r>
      <w:r w:rsidR="00F865B3">
        <w:rPr>
          <w:rFonts w:ascii="Arial" w:hAnsi="Arial" w:cs="Arial"/>
          <w:color w:val="000000"/>
          <w:sz w:val="24"/>
          <w:szCs w:val="24"/>
        </w:rPr>
        <w:t>y Proces</w:t>
      </w:r>
      <w:r w:rsidR="00BE2EEE" w:rsidRPr="00A95A1E">
        <w:rPr>
          <w:rFonts w:ascii="Arial" w:hAnsi="Arial" w:cs="Arial"/>
          <w:color w:val="000000"/>
          <w:sz w:val="24"/>
          <w:szCs w:val="24"/>
        </w:rPr>
        <w:t xml:space="preserve"> Legislacyjn</w:t>
      </w:r>
      <w:r w:rsidR="00F865B3">
        <w:rPr>
          <w:rFonts w:ascii="Arial" w:hAnsi="Arial" w:cs="Arial"/>
          <w:color w:val="000000"/>
          <w:sz w:val="24"/>
          <w:szCs w:val="24"/>
        </w:rPr>
        <w:t>y</w:t>
      </w:r>
    </w:p>
    <w:p w14:paraId="1E05D75E" w14:textId="4F8D1806" w:rsidR="00272F73" w:rsidRPr="00A95A1E" w:rsidRDefault="00272F73" w:rsidP="00A95A1E">
      <w:pPr>
        <w:pStyle w:val="Zwykytekst"/>
        <w:spacing w:line="276" w:lineRule="auto"/>
        <w:jc w:val="both"/>
        <w:rPr>
          <w:rFonts w:ascii="Arial" w:hAnsi="Arial" w:cs="Arial"/>
          <w:color w:val="000000"/>
          <w:sz w:val="24"/>
          <w:szCs w:val="24"/>
        </w:rPr>
      </w:pPr>
      <w:ins w:id="997" w:author="Autor">
        <w:r>
          <w:rPr>
            <w:rFonts w:ascii="Arial" w:hAnsi="Arial" w:cs="Arial"/>
            <w:color w:val="000000"/>
            <w:sz w:val="24"/>
            <w:szCs w:val="24"/>
          </w:rPr>
          <w:lastRenderedPageBreak/>
          <w:fldChar w:fldCharType="begin"/>
        </w:r>
        <w:r>
          <w:rPr>
            <w:rFonts w:ascii="Arial" w:hAnsi="Arial" w:cs="Arial"/>
            <w:color w:val="000000"/>
            <w:sz w:val="24"/>
            <w:szCs w:val="24"/>
          </w:rPr>
          <w:instrText xml:space="preserve"> HYPERLINK "</w:instrText>
        </w:r>
        <w:r w:rsidRPr="00272F73">
          <w:rPr>
            <w:rFonts w:ascii="Arial" w:hAnsi="Arial" w:cs="Arial"/>
            <w:color w:val="000000"/>
            <w:sz w:val="24"/>
            <w:szCs w:val="24"/>
          </w:rPr>
          <w:instrText>https://www.prezydent.pl/</w:instrText>
        </w:r>
        <w:r>
          <w:rPr>
            <w:rFonts w:ascii="Arial" w:hAnsi="Arial" w:cs="Arial"/>
            <w:color w:val="000000"/>
            <w:sz w:val="24"/>
            <w:szCs w:val="24"/>
          </w:rPr>
          <w:instrText xml:space="preserve">" </w:instrText>
        </w:r>
        <w:r>
          <w:rPr>
            <w:rFonts w:ascii="Arial" w:hAnsi="Arial" w:cs="Arial"/>
            <w:color w:val="000000"/>
            <w:sz w:val="24"/>
            <w:szCs w:val="24"/>
          </w:rPr>
          <w:fldChar w:fldCharType="separate"/>
        </w:r>
        <w:r w:rsidRPr="00B06464">
          <w:rPr>
            <w:rStyle w:val="Hipercze"/>
            <w:rFonts w:ascii="Arial" w:hAnsi="Arial" w:cs="Arial"/>
            <w:sz w:val="24"/>
            <w:szCs w:val="24"/>
          </w:rPr>
          <w:t>https://www.prezydent.pl/</w:t>
        </w:r>
        <w:r>
          <w:rPr>
            <w:rFonts w:ascii="Arial" w:hAnsi="Arial" w:cs="Arial"/>
            <w:color w:val="000000"/>
            <w:sz w:val="24"/>
            <w:szCs w:val="24"/>
          </w:rPr>
          <w:fldChar w:fldCharType="end"/>
        </w:r>
        <w:r>
          <w:rPr>
            <w:rFonts w:ascii="Arial" w:hAnsi="Arial" w:cs="Arial"/>
            <w:color w:val="000000"/>
            <w:sz w:val="24"/>
            <w:szCs w:val="24"/>
          </w:rPr>
          <w:t xml:space="preserve"> - Prezydent Rzeczypospolitej Polskiej</w:t>
        </w:r>
      </w:ins>
    </w:p>
    <w:p w14:paraId="7F95571F" w14:textId="77777777" w:rsidR="00BE2EEE" w:rsidRPr="00A95A1E" w:rsidRDefault="00BE2EEE" w:rsidP="00A95A1E">
      <w:pPr>
        <w:pStyle w:val="Zwykytekst"/>
        <w:spacing w:line="276" w:lineRule="auto"/>
        <w:jc w:val="both"/>
        <w:rPr>
          <w:rFonts w:ascii="Arial" w:hAnsi="Arial" w:cs="Arial"/>
          <w:color w:val="000000"/>
          <w:sz w:val="24"/>
          <w:szCs w:val="24"/>
        </w:rPr>
      </w:pPr>
    </w:p>
    <w:p w14:paraId="1F3C4DA7" w14:textId="77777777" w:rsidR="00BE2EEE" w:rsidRPr="002A2FCB" w:rsidRDefault="00BE2EEE" w:rsidP="00A95A1E">
      <w:pPr>
        <w:pStyle w:val="Zwykytekst"/>
        <w:spacing w:line="276" w:lineRule="auto"/>
        <w:jc w:val="both"/>
        <w:rPr>
          <w:ins w:id="998" w:author="Autor"/>
          <w:rFonts w:ascii="Arial" w:hAnsi="Arial"/>
          <w:color w:val="000000"/>
          <w:sz w:val="24"/>
        </w:rPr>
      </w:pPr>
      <w:r w:rsidRPr="00A95A1E">
        <w:rPr>
          <w:rFonts w:ascii="Arial" w:hAnsi="Arial" w:cs="Arial"/>
          <w:b/>
          <w:bCs/>
          <w:color w:val="000000"/>
          <w:sz w:val="28"/>
          <w:szCs w:val="28"/>
        </w:rPr>
        <w:t>28 Legislacja, regulacje i inne środki wdrażające zasady</w:t>
      </w:r>
      <w:r w:rsidR="00A95A1E" w:rsidRPr="00A95A1E">
        <w:rPr>
          <w:rFonts w:ascii="Arial" w:hAnsi="Arial" w:cs="Arial"/>
          <w:b/>
          <w:bCs/>
          <w:color w:val="000000"/>
          <w:sz w:val="28"/>
          <w:szCs w:val="28"/>
        </w:rPr>
        <w:t xml:space="preserve"> </w:t>
      </w:r>
      <w:r w:rsidRPr="00A95A1E">
        <w:rPr>
          <w:rFonts w:ascii="Arial" w:hAnsi="Arial" w:cs="Arial"/>
          <w:b/>
          <w:bCs/>
          <w:color w:val="000000"/>
          <w:sz w:val="28"/>
          <w:szCs w:val="28"/>
        </w:rPr>
        <w:t xml:space="preserve">dostępu do </w:t>
      </w:r>
      <w:ins w:id="999" w:author="Autor">
        <w:r w:rsidR="001B43C8">
          <w:rPr>
            <w:rFonts w:ascii="Arial" w:hAnsi="Arial" w:cs="Arial"/>
            <w:b/>
            <w:bCs/>
            <w:color w:val="000000"/>
            <w:sz w:val="28"/>
            <w:szCs w:val="28"/>
          </w:rPr>
          <w:t xml:space="preserve">wymiaru </w:t>
        </w:r>
      </w:ins>
      <w:r w:rsidRPr="00A95A1E">
        <w:rPr>
          <w:rFonts w:ascii="Arial" w:hAnsi="Arial" w:cs="Arial"/>
          <w:b/>
          <w:bCs/>
          <w:color w:val="000000"/>
          <w:sz w:val="28"/>
          <w:szCs w:val="28"/>
        </w:rPr>
        <w:t>sprawiedliwości zawarte w artykule 9</w:t>
      </w:r>
    </w:p>
    <w:p w14:paraId="677BD037" w14:textId="77777777" w:rsidR="001B43C8" w:rsidRPr="00091C18" w:rsidRDefault="001B43C8" w:rsidP="00A95A1E">
      <w:pPr>
        <w:pStyle w:val="Zwykytekst"/>
        <w:spacing w:line="276" w:lineRule="auto"/>
        <w:jc w:val="both"/>
        <w:rPr>
          <w:ins w:id="1000" w:author="Autor"/>
          <w:rFonts w:ascii="Arial" w:hAnsi="Arial" w:cs="Arial"/>
          <w:b/>
          <w:bCs/>
          <w:color w:val="000000"/>
          <w:sz w:val="24"/>
          <w:szCs w:val="24"/>
        </w:rPr>
      </w:pPr>
    </w:p>
    <w:p w14:paraId="659361F5" w14:textId="77777777" w:rsidR="009713C2" w:rsidRPr="00091C18" w:rsidRDefault="009713C2" w:rsidP="00A95A1E">
      <w:pPr>
        <w:pStyle w:val="Zwykytekst"/>
        <w:spacing w:line="276" w:lineRule="auto"/>
        <w:jc w:val="both"/>
        <w:rPr>
          <w:ins w:id="1001" w:author="Autor"/>
          <w:rFonts w:ascii="Arial" w:hAnsi="Arial" w:cs="Arial"/>
          <w:bCs/>
          <w:color w:val="000000"/>
          <w:sz w:val="24"/>
          <w:szCs w:val="24"/>
        </w:rPr>
      </w:pPr>
    </w:p>
    <w:p w14:paraId="6221D2C9" w14:textId="77777777" w:rsidR="00915EAC" w:rsidRPr="00091C18" w:rsidRDefault="00EF2173" w:rsidP="00A95A1E">
      <w:pPr>
        <w:pStyle w:val="Zwykytekst"/>
        <w:spacing w:line="276" w:lineRule="auto"/>
        <w:jc w:val="both"/>
        <w:rPr>
          <w:ins w:id="1002" w:author="Autor"/>
          <w:rFonts w:ascii="Arial" w:hAnsi="Arial" w:cs="Arial"/>
          <w:bCs/>
          <w:color w:val="000000"/>
          <w:sz w:val="24"/>
          <w:szCs w:val="24"/>
        </w:rPr>
      </w:pPr>
      <w:ins w:id="1003" w:author="Autor">
        <w:r w:rsidRPr="00091C18">
          <w:rPr>
            <w:rFonts w:ascii="Arial" w:hAnsi="Arial" w:cs="Arial"/>
            <w:bCs/>
            <w:color w:val="000000"/>
            <w:sz w:val="24"/>
            <w:szCs w:val="24"/>
          </w:rPr>
          <w:t>Obecnie trwają prace nad opracowaniem projektu ustawy mającego uwzględnić wymogi art. 11 ust. 1 i 3 dyrektywy EIA a tym samym, art. 9 Konwencji z Aarhus.</w:t>
        </w:r>
      </w:ins>
    </w:p>
    <w:p w14:paraId="46A0609B" w14:textId="77777777" w:rsidR="00915EAC" w:rsidRDefault="00EF2173" w:rsidP="00A95A1E">
      <w:pPr>
        <w:pStyle w:val="Zwykytekst"/>
        <w:spacing w:line="276" w:lineRule="auto"/>
        <w:jc w:val="both"/>
        <w:rPr>
          <w:ins w:id="1004" w:author="Autor"/>
          <w:rFonts w:ascii="Arial" w:hAnsi="Arial" w:cs="Arial"/>
          <w:bCs/>
          <w:color w:val="000000"/>
          <w:sz w:val="24"/>
          <w:szCs w:val="24"/>
        </w:rPr>
      </w:pPr>
      <w:ins w:id="1005" w:author="Autor">
        <w:r w:rsidRPr="00091C18">
          <w:rPr>
            <w:rFonts w:ascii="Arial" w:hAnsi="Arial" w:cs="Arial"/>
            <w:bCs/>
            <w:color w:val="000000"/>
            <w:sz w:val="24"/>
            <w:szCs w:val="24"/>
          </w:rPr>
          <w:t xml:space="preserve">Opracowany projekt zmiany ustawy </w:t>
        </w:r>
        <w:r w:rsidR="00BF6AE8" w:rsidRPr="00BF6AE8">
          <w:rPr>
            <w:rFonts w:ascii="Arial" w:hAnsi="Arial" w:cs="Arial"/>
            <w:color w:val="000000"/>
            <w:sz w:val="24"/>
            <w:szCs w:val="24"/>
          </w:rPr>
          <w:t>o udostępnianiu informacji o środowisku</w:t>
        </w:r>
        <w:r w:rsidRPr="00091C18">
          <w:rPr>
            <w:rFonts w:ascii="Arial" w:hAnsi="Arial" w:cs="Arial"/>
            <w:bCs/>
            <w:color w:val="000000"/>
            <w:sz w:val="24"/>
            <w:szCs w:val="24"/>
          </w:rPr>
          <w:t xml:space="preserve">  umieszczony </w:t>
        </w:r>
        <w:r w:rsidR="00BF6AE8">
          <w:rPr>
            <w:rFonts w:ascii="Arial" w:hAnsi="Arial" w:cs="Arial"/>
            <w:bCs/>
            <w:color w:val="000000"/>
            <w:sz w:val="24"/>
            <w:szCs w:val="24"/>
          </w:rPr>
          <w:t xml:space="preserve">jest </w:t>
        </w:r>
        <w:r w:rsidRPr="00091C18">
          <w:rPr>
            <w:rFonts w:ascii="Arial" w:hAnsi="Arial" w:cs="Arial"/>
            <w:bCs/>
            <w:color w:val="000000"/>
            <w:sz w:val="24"/>
            <w:szCs w:val="24"/>
          </w:rPr>
          <w:t xml:space="preserve">w wykazie prac legislacyjnych Rządu </w:t>
        </w:r>
        <w:r w:rsidR="00BF6AE8">
          <w:rPr>
            <w:rFonts w:ascii="Arial" w:hAnsi="Arial" w:cs="Arial"/>
            <w:bCs/>
            <w:color w:val="000000"/>
            <w:sz w:val="24"/>
            <w:szCs w:val="24"/>
          </w:rPr>
          <w:t>(UD050).</w:t>
        </w:r>
      </w:ins>
    </w:p>
    <w:p w14:paraId="11A6F041" w14:textId="77777777" w:rsidR="00290EBD" w:rsidRDefault="00BF6AE8" w:rsidP="00A95A1E">
      <w:pPr>
        <w:pStyle w:val="Zwykytekst"/>
        <w:spacing w:line="276" w:lineRule="auto"/>
        <w:jc w:val="both"/>
        <w:rPr>
          <w:ins w:id="1006" w:author="Autor"/>
          <w:rFonts w:ascii="Arial" w:hAnsi="Arial" w:cs="Arial"/>
          <w:bCs/>
          <w:color w:val="000000"/>
          <w:sz w:val="24"/>
          <w:szCs w:val="24"/>
        </w:rPr>
      </w:pPr>
      <w:ins w:id="1007" w:author="Autor">
        <w:r>
          <w:rPr>
            <w:rFonts w:ascii="Arial" w:hAnsi="Arial" w:cs="Arial"/>
            <w:bCs/>
            <w:color w:val="000000"/>
            <w:sz w:val="24"/>
            <w:szCs w:val="24"/>
          </w:rPr>
          <w:t>Projekt przewiduje przepisy, które umożliwią organizacjom ekologicznym odwoływanie się od decyzji w sprawie inwestycji znacząco oddziałujących na środowisko</w:t>
        </w:r>
        <w:r w:rsidR="00290EBD">
          <w:rPr>
            <w:rFonts w:ascii="Arial" w:hAnsi="Arial" w:cs="Arial"/>
            <w:bCs/>
            <w:color w:val="000000"/>
            <w:sz w:val="24"/>
            <w:szCs w:val="24"/>
          </w:rPr>
          <w:t xml:space="preserve"> w zakresie określonym oceną oddziaływania na środowisko</w:t>
        </w:r>
        <w:r>
          <w:rPr>
            <w:rFonts w:ascii="Arial" w:hAnsi="Arial" w:cs="Arial"/>
            <w:bCs/>
            <w:color w:val="000000"/>
            <w:sz w:val="24"/>
            <w:szCs w:val="24"/>
          </w:rPr>
          <w:t xml:space="preserve">, oraz składanie skarg do sądu. </w:t>
        </w:r>
      </w:ins>
    </w:p>
    <w:p w14:paraId="4C5BAE33" w14:textId="77777777" w:rsidR="00BF6AE8" w:rsidRDefault="00BF6AE8" w:rsidP="00A95A1E">
      <w:pPr>
        <w:pStyle w:val="Zwykytekst"/>
        <w:spacing w:line="276" w:lineRule="auto"/>
        <w:jc w:val="both"/>
        <w:rPr>
          <w:ins w:id="1008" w:author="Autor"/>
          <w:rFonts w:ascii="Arial" w:hAnsi="Arial" w:cs="Arial"/>
          <w:bCs/>
          <w:color w:val="000000"/>
          <w:sz w:val="24"/>
          <w:szCs w:val="24"/>
        </w:rPr>
      </w:pPr>
      <w:ins w:id="1009" w:author="Autor">
        <w:r>
          <w:rPr>
            <w:rFonts w:ascii="Arial" w:hAnsi="Arial" w:cs="Arial"/>
            <w:bCs/>
            <w:color w:val="000000"/>
            <w:sz w:val="24"/>
            <w:szCs w:val="24"/>
          </w:rPr>
          <w:t xml:space="preserve">Projekt zawiera również podstawę prawną dla sądów administracyjnych do wstrzymywania wykonania decyzji środowiskowych a konsekwencji, co będzie skutkowało wstrzymaniem decyzji inwestycyjnych. </w:t>
        </w:r>
      </w:ins>
    </w:p>
    <w:p w14:paraId="7436CA64" w14:textId="69989C8B" w:rsidR="00290EBD" w:rsidRDefault="00290EBD" w:rsidP="00A95A1E">
      <w:pPr>
        <w:pStyle w:val="Zwykytekst"/>
        <w:spacing w:line="276" w:lineRule="auto"/>
        <w:jc w:val="both"/>
        <w:rPr>
          <w:ins w:id="1010" w:author="Autor"/>
          <w:rFonts w:ascii="Arial" w:hAnsi="Arial" w:cs="Arial"/>
          <w:bCs/>
          <w:color w:val="000000"/>
          <w:sz w:val="24"/>
          <w:szCs w:val="24"/>
        </w:rPr>
      </w:pPr>
      <w:ins w:id="1011" w:author="Autor">
        <w:r>
          <w:rPr>
            <w:rFonts w:ascii="Arial" w:hAnsi="Arial" w:cs="Arial"/>
            <w:bCs/>
            <w:color w:val="000000"/>
            <w:sz w:val="24"/>
            <w:szCs w:val="24"/>
          </w:rPr>
          <w:t>Usuwa się, kwestionowane przez K</w:t>
        </w:r>
        <w:r w:rsidR="00272F73">
          <w:rPr>
            <w:rFonts w:ascii="Arial" w:hAnsi="Arial" w:cs="Arial"/>
            <w:bCs/>
            <w:color w:val="000000"/>
            <w:sz w:val="24"/>
            <w:szCs w:val="24"/>
          </w:rPr>
          <w:t xml:space="preserve">omisję </w:t>
        </w:r>
        <w:r>
          <w:rPr>
            <w:rFonts w:ascii="Arial" w:hAnsi="Arial" w:cs="Arial"/>
            <w:bCs/>
            <w:color w:val="000000"/>
            <w:sz w:val="24"/>
            <w:szCs w:val="24"/>
          </w:rPr>
          <w:t>E</w:t>
        </w:r>
        <w:r w:rsidR="00272F73">
          <w:rPr>
            <w:rFonts w:ascii="Arial" w:hAnsi="Arial" w:cs="Arial"/>
            <w:bCs/>
            <w:color w:val="000000"/>
            <w:sz w:val="24"/>
            <w:szCs w:val="24"/>
          </w:rPr>
          <w:t>uropejską</w:t>
        </w:r>
        <w:r>
          <w:rPr>
            <w:rFonts w:ascii="Arial" w:hAnsi="Arial" w:cs="Arial"/>
            <w:bCs/>
            <w:color w:val="000000"/>
            <w:sz w:val="24"/>
            <w:szCs w:val="24"/>
          </w:rPr>
          <w:t xml:space="preserve"> wyłączenia przewidziane w niektórych ustawach środków wstrzymujących wykonanie decyzji inwestycyjnych. </w:t>
        </w:r>
      </w:ins>
    </w:p>
    <w:p w14:paraId="74FF65CC" w14:textId="5C7B7809" w:rsidR="00BF6AE8" w:rsidRPr="00091C18" w:rsidDel="00462A55" w:rsidRDefault="00CE612F" w:rsidP="00A95A1E">
      <w:pPr>
        <w:pStyle w:val="Zwykytekst"/>
        <w:spacing w:line="276" w:lineRule="auto"/>
        <w:jc w:val="both"/>
        <w:rPr>
          <w:ins w:id="1012" w:author="Autor"/>
          <w:del w:id="1013" w:author="Autor"/>
          <w:rFonts w:ascii="Arial" w:hAnsi="Arial" w:cs="Arial"/>
          <w:bCs/>
          <w:color w:val="000000"/>
          <w:sz w:val="24"/>
          <w:szCs w:val="24"/>
        </w:rPr>
      </w:pPr>
      <w:ins w:id="1014" w:author="Autor">
        <w:r>
          <w:rPr>
            <w:rFonts w:ascii="Arial" w:hAnsi="Arial" w:cs="Arial"/>
            <w:bCs/>
            <w:color w:val="000000"/>
            <w:sz w:val="24"/>
            <w:szCs w:val="24"/>
          </w:rPr>
          <w:t>Szerzej</w:t>
        </w:r>
        <w:r w:rsidR="00462A55">
          <w:rPr>
            <w:rFonts w:ascii="Arial" w:hAnsi="Arial" w:cs="Arial"/>
            <w:bCs/>
            <w:color w:val="000000"/>
            <w:sz w:val="24"/>
            <w:szCs w:val="24"/>
          </w:rPr>
          <w:t xml:space="preserve"> wprowadzane zmiany</w:t>
        </w:r>
        <w:r>
          <w:rPr>
            <w:rFonts w:ascii="Arial" w:hAnsi="Arial" w:cs="Arial"/>
            <w:bCs/>
            <w:color w:val="000000"/>
            <w:sz w:val="24"/>
            <w:szCs w:val="24"/>
          </w:rPr>
          <w:t xml:space="preserve"> został</w:t>
        </w:r>
        <w:r w:rsidR="00462A55">
          <w:rPr>
            <w:rFonts w:ascii="Arial" w:hAnsi="Arial" w:cs="Arial"/>
            <w:bCs/>
            <w:color w:val="000000"/>
            <w:sz w:val="24"/>
            <w:szCs w:val="24"/>
          </w:rPr>
          <w:t>y</w:t>
        </w:r>
        <w:del w:id="1015" w:author="Autor">
          <w:r w:rsidDel="00462A55">
            <w:rPr>
              <w:rFonts w:ascii="Arial" w:hAnsi="Arial" w:cs="Arial"/>
              <w:bCs/>
              <w:color w:val="000000"/>
              <w:sz w:val="24"/>
              <w:szCs w:val="24"/>
            </w:rPr>
            <w:delText>o</w:delText>
          </w:r>
        </w:del>
        <w:r>
          <w:rPr>
            <w:rFonts w:ascii="Arial" w:hAnsi="Arial" w:cs="Arial"/>
            <w:bCs/>
            <w:color w:val="000000"/>
            <w:sz w:val="24"/>
            <w:szCs w:val="24"/>
          </w:rPr>
          <w:t xml:space="preserve"> opisane w uzasadnieniu do zmiany ustawy.</w:t>
        </w:r>
        <w:del w:id="1016" w:author="Autor">
          <w:r w:rsidRPr="009C02E7" w:rsidDel="00462A55">
            <w:rPr>
              <w:rFonts w:ascii="Arial" w:hAnsi="Arial" w:cs="Arial"/>
              <w:bCs/>
              <w:color w:val="000000"/>
              <w:highlight w:val="yellow"/>
            </w:rPr>
            <w:delText>.</w:delText>
          </w:r>
          <w:r w:rsidDel="00462A55">
            <w:rPr>
              <w:rFonts w:ascii="Arial" w:hAnsi="Arial" w:cs="Arial"/>
              <w:bCs/>
              <w:color w:val="000000"/>
              <w:sz w:val="24"/>
              <w:szCs w:val="24"/>
            </w:rPr>
            <w:delText xml:space="preserve"> Należy mieć to na uwadze przy dalszych pracach nad raportem z wykonania Konwencji z Aarhus.  </w:delText>
          </w:r>
        </w:del>
      </w:ins>
    </w:p>
    <w:p w14:paraId="04F12C8A" w14:textId="77777777" w:rsidR="009713C2" w:rsidRPr="00091C18" w:rsidDel="00290EBD" w:rsidRDefault="009713C2" w:rsidP="00A95A1E">
      <w:pPr>
        <w:pStyle w:val="Zwykytekst"/>
        <w:spacing w:line="276" w:lineRule="auto"/>
        <w:jc w:val="both"/>
        <w:rPr>
          <w:del w:id="1017" w:author="Autor"/>
          <w:rFonts w:ascii="Arial" w:hAnsi="Arial" w:cs="Arial"/>
          <w:b/>
          <w:bCs/>
          <w:color w:val="000000"/>
          <w:sz w:val="28"/>
          <w:szCs w:val="28"/>
        </w:rPr>
      </w:pPr>
    </w:p>
    <w:p w14:paraId="33464D20"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2B0997CC" w14:textId="77777777" w:rsidR="00BE2EEE" w:rsidRPr="00A95A1E"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170</w:t>
      </w:r>
      <w:r w:rsidR="00BE2EEE" w:rsidRPr="00A95A1E">
        <w:rPr>
          <w:rFonts w:ascii="Arial" w:hAnsi="Arial" w:cs="Arial"/>
          <w:color w:val="000000"/>
          <w:sz w:val="24"/>
          <w:szCs w:val="24"/>
        </w:rPr>
        <w:t>. Prawo dostępu do</w:t>
      </w:r>
      <w:ins w:id="1018" w:author="Autor">
        <w:r w:rsidR="00BE2EEE" w:rsidRPr="00A95A1E">
          <w:rPr>
            <w:rFonts w:ascii="Arial" w:hAnsi="Arial" w:cs="Arial"/>
            <w:color w:val="000000"/>
            <w:sz w:val="24"/>
            <w:szCs w:val="24"/>
          </w:rPr>
          <w:t xml:space="preserve"> </w:t>
        </w:r>
        <w:r w:rsidR="001B43C8">
          <w:rPr>
            <w:rFonts w:ascii="Arial" w:hAnsi="Arial" w:cs="Arial"/>
            <w:color w:val="000000"/>
            <w:sz w:val="24"/>
            <w:szCs w:val="24"/>
          </w:rPr>
          <w:t>wymiaru</w:t>
        </w:r>
        <w:r w:rsidR="00BE2EEE" w:rsidRPr="00A95A1E">
          <w:rPr>
            <w:rFonts w:ascii="Arial" w:hAnsi="Arial" w:cs="Arial"/>
            <w:color w:val="000000"/>
            <w:sz w:val="24"/>
            <w:szCs w:val="24"/>
          </w:rPr>
          <w:t xml:space="preserve"> </w:t>
        </w:r>
      </w:ins>
      <w:r w:rsidR="00BE2EEE" w:rsidRPr="00A95A1E">
        <w:rPr>
          <w:rFonts w:ascii="Arial" w:hAnsi="Arial" w:cs="Arial"/>
          <w:color w:val="000000"/>
          <w:sz w:val="24"/>
          <w:szCs w:val="24"/>
        </w:rPr>
        <w:t xml:space="preserve">sprawiedliwości w sprawach dotyczących środowiska jest zagwarantowane w postępowaniach administracyjnych, a także postępowaniach sądowo-administracyjnych i postępowaniach cywilnych. </w:t>
      </w:r>
    </w:p>
    <w:p w14:paraId="3059B37D" w14:textId="5C230B7E" w:rsidR="00272F73" w:rsidRPr="00272F73" w:rsidRDefault="006C3389" w:rsidP="00272F73">
      <w:pPr>
        <w:pStyle w:val="Zwykytekst"/>
        <w:spacing w:line="276" w:lineRule="auto"/>
        <w:jc w:val="both"/>
        <w:rPr>
          <w:ins w:id="1019" w:author="Autor"/>
          <w:rFonts w:ascii="Arial" w:hAnsi="Arial" w:cs="Arial"/>
          <w:color w:val="000000"/>
          <w:sz w:val="24"/>
          <w:szCs w:val="24"/>
        </w:rPr>
      </w:pPr>
      <w:r>
        <w:rPr>
          <w:rFonts w:ascii="Arial" w:hAnsi="Arial" w:cs="Arial"/>
          <w:color w:val="000000"/>
          <w:sz w:val="24"/>
          <w:szCs w:val="24"/>
        </w:rPr>
        <w:t>171</w:t>
      </w:r>
      <w:r w:rsidR="00BE2EEE" w:rsidRPr="00A95A1E">
        <w:rPr>
          <w:rFonts w:ascii="Arial" w:hAnsi="Arial" w:cs="Arial"/>
          <w:color w:val="000000"/>
          <w:sz w:val="24"/>
          <w:szCs w:val="24"/>
        </w:rPr>
        <w:t>. K</w:t>
      </w:r>
      <w:r w:rsidR="00AE4385">
        <w:rPr>
          <w:rFonts w:ascii="Arial" w:hAnsi="Arial" w:cs="Arial"/>
          <w:color w:val="000000"/>
          <w:sz w:val="24"/>
          <w:szCs w:val="24"/>
        </w:rPr>
        <w:t>.p.a</w:t>
      </w:r>
      <w:r w:rsidR="0006246B">
        <w:rPr>
          <w:rFonts w:ascii="Arial" w:hAnsi="Arial" w:cs="Arial"/>
          <w:color w:val="000000"/>
          <w:sz w:val="24"/>
          <w:szCs w:val="24"/>
        </w:rPr>
        <w:t>.</w:t>
      </w:r>
      <w:r w:rsidR="00AE4385">
        <w:rPr>
          <w:rFonts w:ascii="Arial" w:hAnsi="Arial" w:cs="Arial"/>
          <w:color w:val="000000"/>
          <w:sz w:val="24"/>
          <w:szCs w:val="24"/>
        </w:rPr>
        <w:t xml:space="preserve"> </w:t>
      </w:r>
      <w:r w:rsidR="00BE2EEE" w:rsidRPr="00A95A1E">
        <w:rPr>
          <w:rFonts w:ascii="Arial" w:hAnsi="Arial" w:cs="Arial"/>
          <w:color w:val="000000"/>
          <w:sz w:val="24"/>
          <w:szCs w:val="24"/>
        </w:rPr>
        <w:t xml:space="preserve">gwarantuje prawo do odwołania od decyzji administracyjnej do organu wyższego stopnia. To prawo jest zagwarantowane stronom postępowania, to jest każdej osobie, na której obowiązki lub interesy prawne ma wpływ postępowanie. </w:t>
      </w:r>
      <w:r w:rsidR="00EA3A92" w:rsidRPr="00A95A1E">
        <w:rPr>
          <w:rFonts w:ascii="Arial" w:hAnsi="Arial" w:cs="Arial"/>
          <w:color w:val="000000"/>
          <w:sz w:val="24"/>
          <w:szCs w:val="24"/>
        </w:rPr>
        <w:t>Odwołanie jest zwolnione z opłat.</w:t>
      </w:r>
      <w:ins w:id="1020" w:author="Autor">
        <w:r w:rsidR="00272F73">
          <w:rPr>
            <w:rFonts w:ascii="Arial" w:hAnsi="Arial" w:cs="Arial"/>
            <w:color w:val="000000"/>
            <w:sz w:val="24"/>
            <w:szCs w:val="24"/>
          </w:rPr>
          <w:t xml:space="preserve"> W odniesieniu do decyzji środowiskowych </w:t>
        </w:r>
        <w:r w:rsidR="006E277A">
          <w:rPr>
            <w:rFonts w:ascii="Arial" w:hAnsi="Arial" w:cs="Arial"/>
            <w:color w:val="000000"/>
            <w:sz w:val="24"/>
            <w:szCs w:val="24"/>
          </w:rPr>
          <w:t xml:space="preserve">w związku z </w:t>
        </w:r>
        <w:r w:rsidR="00A0192E">
          <w:rPr>
            <w:rFonts w:ascii="Arial" w:hAnsi="Arial" w:cs="Arial"/>
            <w:color w:val="000000"/>
            <w:sz w:val="24"/>
            <w:szCs w:val="24"/>
          </w:rPr>
          <w:t>no</w:t>
        </w:r>
        <w:r w:rsidR="006E277A">
          <w:rPr>
            <w:rFonts w:ascii="Arial" w:hAnsi="Arial" w:cs="Arial"/>
            <w:color w:val="000000"/>
            <w:sz w:val="24"/>
            <w:szCs w:val="24"/>
          </w:rPr>
          <w:t xml:space="preserve">welizacją ustawy o udostępnianiu informacji o środowisku, </w:t>
        </w:r>
        <w:r w:rsidR="00272F73">
          <w:rPr>
            <w:rFonts w:ascii="Arial" w:hAnsi="Arial" w:cs="Arial"/>
            <w:color w:val="000000"/>
            <w:sz w:val="24"/>
            <w:szCs w:val="24"/>
          </w:rPr>
          <w:t>o</w:t>
        </w:r>
        <w:r w:rsidR="00272F73" w:rsidRPr="00272F73">
          <w:rPr>
            <w:rFonts w:ascii="Arial" w:hAnsi="Arial" w:cs="Arial"/>
            <w:color w:val="000000"/>
            <w:sz w:val="24"/>
            <w:szCs w:val="24"/>
          </w:rPr>
          <w:t>d 1 stycznia 2018</w:t>
        </w:r>
        <w:r w:rsidR="006E277A">
          <w:rPr>
            <w:rFonts w:ascii="Arial" w:hAnsi="Arial" w:cs="Arial"/>
            <w:color w:val="000000"/>
            <w:sz w:val="24"/>
            <w:szCs w:val="24"/>
          </w:rPr>
          <w:t xml:space="preserve"> </w:t>
        </w:r>
        <w:r w:rsidR="00272F73" w:rsidRPr="00272F73">
          <w:rPr>
            <w:rFonts w:ascii="Arial" w:hAnsi="Arial" w:cs="Arial"/>
            <w:color w:val="000000"/>
            <w:sz w:val="24"/>
            <w:szCs w:val="24"/>
          </w:rPr>
          <w:t>r. strony postępowania w sprawie decyzji o środowiskowych uwarunkowaniach nie są już określane na ogólnych zasadach wynikających z art. 28 K</w:t>
        </w:r>
        <w:r w:rsidR="00272F73">
          <w:rPr>
            <w:rFonts w:ascii="Arial" w:hAnsi="Arial" w:cs="Arial"/>
            <w:color w:val="000000"/>
            <w:sz w:val="24"/>
            <w:szCs w:val="24"/>
          </w:rPr>
          <w:t>.</w:t>
        </w:r>
        <w:r w:rsidR="00272F73" w:rsidRPr="00272F73">
          <w:rPr>
            <w:rFonts w:ascii="Arial" w:hAnsi="Arial" w:cs="Arial"/>
            <w:color w:val="000000"/>
            <w:sz w:val="24"/>
            <w:szCs w:val="24"/>
          </w:rPr>
          <w:t>p</w:t>
        </w:r>
        <w:r w:rsidR="00272F73">
          <w:rPr>
            <w:rFonts w:ascii="Arial" w:hAnsi="Arial" w:cs="Arial"/>
            <w:color w:val="000000"/>
            <w:sz w:val="24"/>
            <w:szCs w:val="24"/>
          </w:rPr>
          <w:t>.</w:t>
        </w:r>
        <w:r w:rsidR="00272F73" w:rsidRPr="00272F73">
          <w:rPr>
            <w:rFonts w:ascii="Arial" w:hAnsi="Arial" w:cs="Arial"/>
            <w:color w:val="000000"/>
            <w:sz w:val="24"/>
            <w:szCs w:val="24"/>
          </w:rPr>
          <w:t xml:space="preserve">a. Art. 33 ustawy </w:t>
        </w:r>
        <w:r w:rsidR="006E277A">
          <w:rPr>
            <w:rFonts w:ascii="Arial" w:hAnsi="Arial" w:cs="Arial"/>
            <w:color w:val="000000"/>
            <w:sz w:val="24"/>
            <w:szCs w:val="24"/>
          </w:rPr>
          <w:t>o udostępnianiu informacji o środowisku</w:t>
        </w:r>
        <w:r w:rsidR="00272F73" w:rsidRPr="00272F73">
          <w:rPr>
            <w:rFonts w:ascii="Arial" w:hAnsi="Arial" w:cs="Arial"/>
            <w:color w:val="000000"/>
            <w:sz w:val="24"/>
            <w:szCs w:val="24"/>
          </w:rPr>
          <w:t xml:space="preserve">  wskazuje że </w:t>
        </w:r>
        <w:r w:rsidR="00272F73">
          <w:rPr>
            <w:rFonts w:ascii="Arial" w:hAnsi="Arial" w:cs="Arial"/>
            <w:color w:val="000000"/>
            <w:sz w:val="24"/>
            <w:szCs w:val="24"/>
          </w:rPr>
          <w:t xml:space="preserve">stronami </w:t>
        </w:r>
        <w:r w:rsidR="00272F73" w:rsidRPr="00272F73">
          <w:rPr>
            <w:rFonts w:ascii="Arial" w:hAnsi="Arial" w:cs="Arial"/>
            <w:color w:val="000000"/>
            <w:sz w:val="24"/>
            <w:szCs w:val="24"/>
          </w:rPr>
          <w:t>są:</w:t>
        </w:r>
      </w:ins>
    </w:p>
    <w:p w14:paraId="7C478518" w14:textId="77777777" w:rsidR="00272F73" w:rsidRPr="00272F73" w:rsidRDefault="00272F73" w:rsidP="00272F73">
      <w:pPr>
        <w:pStyle w:val="Zwykytekst"/>
        <w:spacing w:line="276" w:lineRule="auto"/>
        <w:jc w:val="both"/>
        <w:rPr>
          <w:ins w:id="1021" w:author="Autor"/>
          <w:rFonts w:ascii="Arial" w:hAnsi="Arial" w:cs="Arial"/>
          <w:color w:val="000000"/>
          <w:sz w:val="24"/>
          <w:szCs w:val="24"/>
        </w:rPr>
      </w:pPr>
      <w:ins w:id="1022" w:author="Autor">
        <w:r w:rsidRPr="00272F73">
          <w:rPr>
            <w:rFonts w:ascii="Arial" w:hAnsi="Arial" w:cs="Arial"/>
            <w:color w:val="000000"/>
            <w:sz w:val="24"/>
            <w:szCs w:val="24"/>
          </w:rPr>
          <w:t>wnioskodawca oraz podmiot, któremu przysługuje prawo rzeczowe do nieruchomości znajdującej się w obszarze, na który będzie oddziaływać przedsięwzięcie. Przez obszar ten rozumie się:</w:t>
        </w:r>
      </w:ins>
    </w:p>
    <w:p w14:paraId="5EC9DCE2" w14:textId="77777777" w:rsidR="00272F73" w:rsidRPr="00272F73" w:rsidRDefault="00272F73" w:rsidP="00272F73">
      <w:pPr>
        <w:pStyle w:val="Zwykytekst"/>
        <w:spacing w:line="276" w:lineRule="auto"/>
        <w:jc w:val="both"/>
        <w:rPr>
          <w:ins w:id="1023" w:author="Autor"/>
          <w:rFonts w:ascii="Arial" w:hAnsi="Arial" w:cs="Arial"/>
          <w:color w:val="000000"/>
          <w:sz w:val="24"/>
          <w:szCs w:val="24"/>
        </w:rPr>
      </w:pPr>
      <w:ins w:id="1024" w:author="Autor">
        <w:r w:rsidRPr="00272F73">
          <w:rPr>
            <w:rFonts w:ascii="Arial" w:hAnsi="Arial" w:cs="Arial"/>
            <w:color w:val="000000"/>
            <w:sz w:val="24"/>
            <w:szCs w:val="24"/>
          </w:rPr>
          <w:t>1) przewidywany teren, na którym będzie realizowane przedsięwzięcie, oraz obszar znajdujący się w odległości 100 m od granic tego terenu;</w:t>
        </w:r>
      </w:ins>
    </w:p>
    <w:p w14:paraId="012BAAFD" w14:textId="77777777" w:rsidR="00272F73" w:rsidRPr="00272F73" w:rsidRDefault="00272F73" w:rsidP="00272F73">
      <w:pPr>
        <w:pStyle w:val="Zwykytekst"/>
        <w:spacing w:line="276" w:lineRule="auto"/>
        <w:jc w:val="both"/>
        <w:rPr>
          <w:ins w:id="1025" w:author="Autor"/>
          <w:rFonts w:ascii="Arial" w:hAnsi="Arial" w:cs="Arial"/>
          <w:color w:val="000000"/>
          <w:sz w:val="24"/>
          <w:szCs w:val="24"/>
        </w:rPr>
      </w:pPr>
      <w:ins w:id="1026" w:author="Autor">
        <w:r w:rsidRPr="00272F73">
          <w:rPr>
            <w:rFonts w:ascii="Arial" w:hAnsi="Arial" w:cs="Arial"/>
            <w:color w:val="000000"/>
            <w:sz w:val="24"/>
            <w:szCs w:val="24"/>
          </w:rPr>
          <w:t>2)działki, na których w wyniku realizacji lub funkcjonowania przedsięwzięcia zostałyby przekroczone standardy jakości środowiska;</w:t>
        </w:r>
      </w:ins>
    </w:p>
    <w:p w14:paraId="2A11386A" w14:textId="034B5A12" w:rsidR="00BE2EEE" w:rsidRPr="00A95A1E" w:rsidRDefault="00272F73" w:rsidP="00272F73">
      <w:pPr>
        <w:pStyle w:val="Zwykytekst"/>
        <w:spacing w:line="276" w:lineRule="auto"/>
        <w:jc w:val="both"/>
        <w:rPr>
          <w:rFonts w:ascii="Arial" w:hAnsi="Arial" w:cs="Arial"/>
          <w:color w:val="000000"/>
          <w:sz w:val="24"/>
          <w:szCs w:val="24"/>
        </w:rPr>
      </w:pPr>
      <w:ins w:id="1027" w:author="Autor">
        <w:r w:rsidRPr="00272F73">
          <w:rPr>
            <w:rFonts w:ascii="Arial" w:hAnsi="Arial" w:cs="Arial"/>
            <w:color w:val="000000"/>
            <w:sz w:val="24"/>
            <w:szCs w:val="24"/>
          </w:rPr>
          <w:t>3)działki znajdujące się w zasięgu znaczącego oddziaływania przedsięwzięcia, które może wprowadzić ograniczenia w zagospodarowaniu nieruchomości, zgodnie z jej aktualnym przeznaczeniem</w:t>
        </w:r>
      </w:ins>
    </w:p>
    <w:p w14:paraId="71AE0309" w14:textId="1D067778" w:rsidR="00BE2EEE" w:rsidRPr="00A95A1E"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lastRenderedPageBreak/>
        <w:t>172</w:t>
      </w:r>
      <w:r w:rsidR="00BE2EEE" w:rsidRPr="00A95A1E">
        <w:rPr>
          <w:rFonts w:ascii="Arial" w:hAnsi="Arial" w:cs="Arial"/>
          <w:color w:val="000000"/>
          <w:sz w:val="24"/>
          <w:szCs w:val="24"/>
        </w:rPr>
        <w:t xml:space="preserve">. Organizacjom ekologicznym służy prawo występowania w charakterze strony </w:t>
      </w:r>
      <w:r w:rsidR="00BE2EEE" w:rsidRPr="00A95A1E">
        <w:rPr>
          <w:rFonts w:ascii="Arial" w:hAnsi="Arial" w:cs="Arial"/>
          <w:color w:val="000000"/>
          <w:sz w:val="24"/>
          <w:szCs w:val="24"/>
        </w:rPr>
        <w:br/>
        <w:t>w</w:t>
      </w:r>
      <w:r w:rsidR="00A95A1E" w:rsidRPr="00A95A1E">
        <w:rPr>
          <w:rFonts w:ascii="Arial" w:hAnsi="Arial" w:cs="Arial"/>
          <w:color w:val="000000"/>
          <w:sz w:val="24"/>
          <w:szCs w:val="24"/>
        </w:rPr>
        <w:t xml:space="preserve"> </w:t>
      </w:r>
      <w:r w:rsidR="00BE2EEE" w:rsidRPr="00A95A1E">
        <w:rPr>
          <w:rFonts w:ascii="Arial" w:hAnsi="Arial" w:cs="Arial"/>
          <w:color w:val="000000"/>
          <w:sz w:val="24"/>
          <w:szCs w:val="24"/>
        </w:rPr>
        <w:t>postępowaniu wymagającym udziału społeczeństwa. Decyzja organu wyższego</w:t>
      </w:r>
      <w:ins w:id="1028" w:author="Autor">
        <w:r w:rsidR="006E277A">
          <w:rPr>
            <w:rFonts w:ascii="Arial" w:hAnsi="Arial" w:cs="Arial"/>
            <w:color w:val="000000"/>
            <w:sz w:val="24"/>
            <w:szCs w:val="24"/>
          </w:rPr>
          <w:t xml:space="preserve"> oraz decyzja wydana w oparciu o wniosek o ponowne rozpatrzenie sprawy</w:t>
        </w:r>
      </w:ins>
      <w:r w:rsidR="00BE2EEE" w:rsidRPr="00A95A1E">
        <w:rPr>
          <w:rFonts w:ascii="Arial" w:hAnsi="Arial" w:cs="Arial"/>
          <w:color w:val="000000"/>
          <w:sz w:val="24"/>
          <w:szCs w:val="24"/>
        </w:rPr>
        <w:t xml:space="preserve"> stopnia może być zaskarżona do wojewódzkiego sądu administracyjnego. </w:t>
      </w:r>
      <w:ins w:id="1029" w:author="Autor">
        <w:r w:rsidR="006E277A">
          <w:rPr>
            <w:rFonts w:ascii="Arial" w:hAnsi="Arial" w:cs="Arial"/>
            <w:color w:val="000000"/>
            <w:sz w:val="24"/>
            <w:szCs w:val="24"/>
          </w:rPr>
          <w:t xml:space="preserve">W związku z nowelizacją k.p.a., która weszła w życie 1 czerwca 2017 r. </w:t>
        </w:r>
        <w:r w:rsidR="009A75B8">
          <w:rPr>
            <w:rFonts w:ascii="Arial" w:hAnsi="Arial" w:cs="Arial"/>
            <w:color w:val="000000"/>
            <w:sz w:val="24"/>
            <w:szCs w:val="24"/>
          </w:rPr>
          <w:t>na decyzję wydaną</w:t>
        </w:r>
        <w:r w:rsidR="006E277A">
          <w:rPr>
            <w:rFonts w:ascii="Arial" w:hAnsi="Arial" w:cs="Arial"/>
            <w:color w:val="000000"/>
            <w:sz w:val="24"/>
            <w:szCs w:val="24"/>
          </w:rPr>
          <w:t xml:space="preserve"> </w:t>
        </w:r>
        <w:r w:rsidR="009A75B8">
          <w:rPr>
            <w:rFonts w:ascii="Arial" w:hAnsi="Arial" w:cs="Arial"/>
            <w:color w:val="000000"/>
            <w:sz w:val="24"/>
            <w:szCs w:val="24"/>
          </w:rPr>
          <w:t>przez organ, od której nie służy odwołanie do organu wyższego szczebla, ale wniosek o ponowne rozpatrzenie sprawy (do tego samego organu, który wydał decyzję) strona może złożyć skargę bezpośrednio do sądu administracyjnego. Nie musi przed tym wykorzystywać wniosku o ponowne rozpatrzeni sprawy.</w:t>
        </w:r>
        <w:r w:rsidR="006E277A">
          <w:rPr>
            <w:rFonts w:ascii="Arial" w:hAnsi="Arial" w:cs="Arial"/>
            <w:color w:val="000000"/>
            <w:sz w:val="24"/>
            <w:szCs w:val="24"/>
          </w:rPr>
          <w:t xml:space="preserve"> </w:t>
        </w:r>
      </w:ins>
      <w:r w:rsidR="00BE2EEE" w:rsidRPr="00A95A1E">
        <w:rPr>
          <w:rFonts w:ascii="Arial" w:hAnsi="Arial" w:cs="Arial"/>
          <w:color w:val="000000"/>
          <w:sz w:val="24"/>
          <w:szCs w:val="24"/>
        </w:rPr>
        <w:t xml:space="preserve">Postanowienie bądź wyrok wojewódzkiego sądu administracyjnego mogą być </w:t>
      </w:r>
      <w:r w:rsidR="00662555" w:rsidRPr="00A95A1E">
        <w:rPr>
          <w:rFonts w:ascii="Arial" w:hAnsi="Arial" w:cs="Arial"/>
          <w:color w:val="000000"/>
          <w:sz w:val="24"/>
          <w:szCs w:val="24"/>
        </w:rPr>
        <w:t>zaskarżon</w:t>
      </w:r>
      <w:r w:rsidR="00662555">
        <w:rPr>
          <w:rFonts w:ascii="Arial" w:hAnsi="Arial" w:cs="Arial"/>
          <w:color w:val="000000"/>
          <w:sz w:val="24"/>
          <w:szCs w:val="24"/>
        </w:rPr>
        <w:t>e</w:t>
      </w:r>
      <w:r w:rsidR="00662555" w:rsidRPr="00A95A1E">
        <w:rPr>
          <w:rFonts w:ascii="Arial" w:hAnsi="Arial" w:cs="Arial"/>
          <w:color w:val="000000"/>
          <w:sz w:val="24"/>
          <w:szCs w:val="24"/>
        </w:rPr>
        <w:t xml:space="preserve"> </w:t>
      </w:r>
      <w:r w:rsidR="00BE2EEE" w:rsidRPr="00A95A1E">
        <w:rPr>
          <w:rFonts w:ascii="Arial" w:hAnsi="Arial" w:cs="Arial"/>
          <w:color w:val="000000"/>
          <w:sz w:val="24"/>
          <w:szCs w:val="24"/>
        </w:rPr>
        <w:t xml:space="preserve">do Naczelnego Sądu Administracyjnego, który może </w:t>
      </w:r>
      <w:r w:rsidR="00662555">
        <w:rPr>
          <w:rFonts w:ascii="Arial" w:hAnsi="Arial" w:cs="Arial"/>
          <w:color w:val="000000"/>
          <w:sz w:val="24"/>
          <w:szCs w:val="24"/>
        </w:rPr>
        <w:t>zmienić bądź uchylić</w:t>
      </w:r>
      <w:r w:rsidR="00662555" w:rsidRPr="00A95A1E">
        <w:rPr>
          <w:rFonts w:ascii="Arial" w:hAnsi="Arial" w:cs="Arial"/>
          <w:color w:val="000000"/>
          <w:sz w:val="24"/>
          <w:szCs w:val="24"/>
        </w:rPr>
        <w:t xml:space="preserve"> </w:t>
      </w:r>
      <w:r w:rsidR="00BE2EEE" w:rsidRPr="00A95A1E">
        <w:rPr>
          <w:rFonts w:ascii="Arial" w:hAnsi="Arial" w:cs="Arial"/>
          <w:color w:val="000000"/>
          <w:sz w:val="24"/>
          <w:szCs w:val="24"/>
        </w:rPr>
        <w:t>rozstrzygnięcie wojewódzkiego sądu administracyjnego. Prawo do udziału</w:t>
      </w:r>
      <w:r w:rsidR="00954142">
        <w:rPr>
          <w:rFonts w:ascii="Arial" w:hAnsi="Arial" w:cs="Arial"/>
          <w:color w:val="000000"/>
          <w:sz w:val="24"/>
          <w:szCs w:val="24"/>
        </w:rPr>
        <w:t> </w:t>
      </w:r>
      <w:r w:rsidR="00BE2EEE" w:rsidRPr="00A95A1E">
        <w:rPr>
          <w:rFonts w:ascii="Arial" w:hAnsi="Arial" w:cs="Arial"/>
          <w:color w:val="000000"/>
          <w:sz w:val="24"/>
          <w:szCs w:val="24"/>
        </w:rPr>
        <w:t>w postępowaniu jest zagwarantowane każdemu, kto posiada interes prawny oraz organizacjom pozarządowym, które uczestniczyły w procedurze administracyjnej.</w:t>
      </w:r>
      <w:ins w:id="1030" w:author="Autor">
        <w:r w:rsidR="009A75B8">
          <w:rPr>
            <w:rFonts w:ascii="Arial" w:hAnsi="Arial" w:cs="Arial"/>
            <w:color w:val="000000"/>
            <w:sz w:val="24"/>
            <w:szCs w:val="24"/>
          </w:rPr>
          <w:t xml:space="preserve"> Każde z wyżej wymienionych rozstrzygnięć co do zasady zawiera pouczenie o przysługujących środkach odwoławczych i przysługujących stronie prawach.</w:t>
        </w:r>
      </w:ins>
      <w:del w:id="1031" w:author="Autor">
        <w:r w:rsidR="00BE2EEE" w:rsidRPr="00A95A1E" w:rsidDel="009A75B8">
          <w:rPr>
            <w:rFonts w:ascii="Arial" w:hAnsi="Arial" w:cs="Arial"/>
            <w:color w:val="000000"/>
            <w:sz w:val="24"/>
            <w:szCs w:val="24"/>
          </w:rPr>
          <w:delText xml:space="preserve"> </w:delText>
        </w:r>
      </w:del>
    </w:p>
    <w:p w14:paraId="3BB769E1" w14:textId="77777777" w:rsidR="00040146" w:rsidRPr="00A95A1E" w:rsidRDefault="006C3389" w:rsidP="00040146">
      <w:pPr>
        <w:pStyle w:val="Zwykytekst"/>
        <w:spacing w:line="276" w:lineRule="auto"/>
        <w:jc w:val="both"/>
        <w:rPr>
          <w:rFonts w:ascii="Arial" w:hAnsi="Arial" w:cs="Arial"/>
          <w:color w:val="000000"/>
          <w:sz w:val="24"/>
          <w:szCs w:val="24"/>
        </w:rPr>
      </w:pPr>
      <w:r>
        <w:rPr>
          <w:rFonts w:ascii="Arial" w:hAnsi="Arial" w:cs="Arial"/>
          <w:color w:val="000000"/>
          <w:sz w:val="24"/>
          <w:szCs w:val="24"/>
        </w:rPr>
        <w:t>173</w:t>
      </w:r>
      <w:r w:rsidR="00040146" w:rsidRPr="00A95A1E">
        <w:rPr>
          <w:rFonts w:ascii="Arial" w:hAnsi="Arial" w:cs="Arial"/>
          <w:color w:val="000000"/>
          <w:sz w:val="24"/>
          <w:szCs w:val="24"/>
        </w:rPr>
        <w:t xml:space="preserve">. W przypadku skargi złożonej w sądzie administracyjnym wnosi się opłatę </w:t>
      </w:r>
      <w:r w:rsidR="00040146" w:rsidRPr="00A95A1E">
        <w:rPr>
          <w:rFonts w:ascii="Arial" w:hAnsi="Arial" w:cs="Arial"/>
          <w:color w:val="000000"/>
          <w:sz w:val="24"/>
          <w:szCs w:val="24"/>
        </w:rPr>
        <w:br/>
        <w:t>w wysokości 100 PLN (</w:t>
      </w:r>
      <w:r w:rsidR="00040146">
        <w:rPr>
          <w:rFonts w:ascii="Arial" w:hAnsi="Arial" w:cs="Arial"/>
          <w:color w:val="000000"/>
          <w:sz w:val="24"/>
          <w:szCs w:val="24"/>
        </w:rPr>
        <w:t xml:space="preserve">ok. </w:t>
      </w:r>
      <w:r w:rsidR="00040146" w:rsidRPr="00A95A1E">
        <w:rPr>
          <w:rFonts w:ascii="Arial" w:hAnsi="Arial" w:cs="Arial"/>
          <w:color w:val="000000"/>
          <w:sz w:val="24"/>
          <w:szCs w:val="24"/>
        </w:rPr>
        <w:t>€</w:t>
      </w:r>
      <w:r w:rsidR="00533355">
        <w:rPr>
          <w:rFonts w:ascii="Arial" w:hAnsi="Arial" w:cs="Arial"/>
          <w:color w:val="000000"/>
          <w:sz w:val="24"/>
          <w:szCs w:val="24"/>
        </w:rPr>
        <w:t xml:space="preserve"> </w:t>
      </w:r>
      <w:r w:rsidR="00040146" w:rsidRPr="00A95A1E">
        <w:rPr>
          <w:rFonts w:ascii="Arial" w:hAnsi="Arial" w:cs="Arial"/>
          <w:color w:val="000000"/>
          <w:sz w:val="24"/>
          <w:szCs w:val="24"/>
        </w:rPr>
        <w:t xml:space="preserve">25). W sprawach dotyczących </w:t>
      </w:r>
      <w:r w:rsidR="00040146" w:rsidRPr="00146A06">
        <w:rPr>
          <w:rFonts w:ascii="Arial" w:hAnsi="Arial" w:cs="Arial"/>
          <w:color w:val="000000"/>
          <w:sz w:val="24"/>
          <w:szCs w:val="24"/>
        </w:rPr>
        <w:t>ochrony środowiska i przyrody</w:t>
      </w:r>
      <w:r w:rsidR="00040146" w:rsidRPr="00A95A1E">
        <w:rPr>
          <w:rFonts w:ascii="Arial" w:hAnsi="Arial" w:cs="Arial"/>
          <w:color w:val="000000"/>
          <w:sz w:val="24"/>
          <w:szCs w:val="24"/>
        </w:rPr>
        <w:t xml:space="preserve"> opłata sądowa wynosi </w:t>
      </w:r>
      <w:r w:rsidR="00040146">
        <w:rPr>
          <w:rFonts w:ascii="Arial" w:hAnsi="Arial" w:cs="Arial"/>
          <w:color w:val="000000"/>
          <w:sz w:val="24"/>
          <w:szCs w:val="24"/>
        </w:rPr>
        <w:t>2</w:t>
      </w:r>
      <w:r w:rsidR="00040146" w:rsidRPr="00A95A1E">
        <w:rPr>
          <w:rFonts w:ascii="Arial" w:hAnsi="Arial" w:cs="Arial"/>
          <w:color w:val="000000"/>
          <w:sz w:val="24"/>
          <w:szCs w:val="24"/>
        </w:rPr>
        <w:t>00 PLN (</w:t>
      </w:r>
      <w:r w:rsidR="00040146">
        <w:rPr>
          <w:rFonts w:ascii="Arial" w:hAnsi="Arial" w:cs="Arial"/>
          <w:color w:val="000000"/>
          <w:sz w:val="24"/>
          <w:szCs w:val="24"/>
        </w:rPr>
        <w:t xml:space="preserve">ok. </w:t>
      </w:r>
      <w:r w:rsidR="00040146" w:rsidRPr="00A95A1E">
        <w:rPr>
          <w:rFonts w:ascii="Arial" w:hAnsi="Arial" w:cs="Arial"/>
          <w:color w:val="000000"/>
          <w:sz w:val="24"/>
          <w:szCs w:val="24"/>
        </w:rPr>
        <w:t xml:space="preserve">€ </w:t>
      </w:r>
      <w:r w:rsidR="00040146">
        <w:rPr>
          <w:rFonts w:ascii="Arial" w:hAnsi="Arial" w:cs="Arial"/>
          <w:color w:val="000000"/>
          <w:sz w:val="24"/>
          <w:szCs w:val="24"/>
        </w:rPr>
        <w:t>50</w:t>
      </w:r>
      <w:r w:rsidR="00040146" w:rsidRPr="00A95A1E">
        <w:rPr>
          <w:rFonts w:ascii="Arial" w:hAnsi="Arial" w:cs="Arial"/>
          <w:color w:val="000000"/>
          <w:sz w:val="24"/>
          <w:szCs w:val="24"/>
        </w:rPr>
        <w:t>).</w:t>
      </w:r>
    </w:p>
    <w:p w14:paraId="0665AF17" w14:textId="77777777" w:rsidR="00662555"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sidR="006C3389">
        <w:rPr>
          <w:rFonts w:ascii="Arial" w:hAnsi="Arial" w:cs="Arial"/>
          <w:color w:val="000000"/>
          <w:sz w:val="24"/>
          <w:szCs w:val="24"/>
        </w:rPr>
        <w:t>74</w:t>
      </w:r>
      <w:r w:rsidR="00BE2EEE" w:rsidRPr="00A95A1E">
        <w:rPr>
          <w:rFonts w:ascii="Arial" w:hAnsi="Arial" w:cs="Arial"/>
          <w:color w:val="000000"/>
          <w:sz w:val="24"/>
          <w:szCs w:val="24"/>
        </w:rPr>
        <w:t>. Orzeczenia</w:t>
      </w:r>
      <w:ins w:id="1032" w:author="Autor">
        <w:r w:rsidR="00BE2EEE" w:rsidRPr="00A95A1E">
          <w:rPr>
            <w:rFonts w:ascii="Arial" w:hAnsi="Arial" w:cs="Arial"/>
            <w:color w:val="000000"/>
            <w:sz w:val="24"/>
            <w:szCs w:val="24"/>
          </w:rPr>
          <w:t xml:space="preserve"> </w:t>
        </w:r>
        <w:r w:rsidR="009F3917">
          <w:rPr>
            <w:rFonts w:ascii="Arial" w:hAnsi="Arial" w:cs="Arial"/>
            <w:color w:val="000000"/>
            <w:sz w:val="24"/>
            <w:szCs w:val="24"/>
          </w:rPr>
          <w:t>wojewódzkich</w:t>
        </w:r>
        <w:r w:rsidR="00BE2EEE" w:rsidRPr="00A95A1E">
          <w:rPr>
            <w:rFonts w:ascii="Arial" w:hAnsi="Arial" w:cs="Arial"/>
            <w:color w:val="000000"/>
            <w:sz w:val="24"/>
            <w:szCs w:val="24"/>
          </w:rPr>
          <w:t xml:space="preserve"> </w:t>
        </w:r>
      </w:ins>
      <w:r w:rsidR="00BE2EEE" w:rsidRPr="00A95A1E">
        <w:rPr>
          <w:rFonts w:ascii="Arial" w:hAnsi="Arial" w:cs="Arial"/>
          <w:color w:val="000000"/>
          <w:sz w:val="24"/>
          <w:szCs w:val="24"/>
        </w:rPr>
        <w:t xml:space="preserve">sądów administracyjnych, które nie zostały zaskarżone, są wiążące </w:t>
      </w:r>
      <w:del w:id="1033" w:author="Autor">
        <w:r w:rsidR="00BE2EEE" w:rsidRPr="00A95A1E">
          <w:rPr>
            <w:rFonts w:ascii="Arial" w:hAnsi="Arial" w:cs="Arial"/>
            <w:color w:val="000000"/>
            <w:sz w:val="24"/>
            <w:szCs w:val="24"/>
          </w:rPr>
          <w:br/>
        </w:r>
      </w:del>
      <w:r w:rsidR="00BE2EEE" w:rsidRPr="00A95A1E">
        <w:rPr>
          <w:rFonts w:ascii="Arial" w:hAnsi="Arial" w:cs="Arial"/>
          <w:color w:val="000000"/>
          <w:sz w:val="24"/>
          <w:szCs w:val="24"/>
        </w:rPr>
        <w:t xml:space="preserve">w danej sprawie. </w:t>
      </w:r>
    </w:p>
    <w:p w14:paraId="05FAAA60" w14:textId="77777777" w:rsidR="00BE2EEE" w:rsidRPr="00A95A1E" w:rsidRDefault="00662555"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w:t>
      </w:r>
      <w:r w:rsidR="006C3389">
        <w:rPr>
          <w:rFonts w:ascii="Arial" w:hAnsi="Arial" w:cs="Arial"/>
          <w:color w:val="000000"/>
          <w:sz w:val="24"/>
          <w:szCs w:val="24"/>
        </w:rPr>
        <w:t>75</w:t>
      </w:r>
      <w:r w:rsidR="009E2FCA">
        <w:rPr>
          <w:rFonts w:ascii="Arial" w:hAnsi="Arial" w:cs="Arial"/>
          <w:color w:val="000000"/>
          <w:sz w:val="24"/>
          <w:szCs w:val="24"/>
        </w:rPr>
        <w:t>.</w:t>
      </w:r>
      <w:r>
        <w:rPr>
          <w:rFonts w:ascii="Arial" w:hAnsi="Arial" w:cs="Arial"/>
          <w:color w:val="000000"/>
          <w:sz w:val="24"/>
          <w:szCs w:val="24"/>
        </w:rPr>
        <w:t xml:space="preserve"> </w:t>
      </w:r>
      <w:r w:rsidR="00BE2EEE" w:rsidRPr="00A95A1E">
        <w:rPr>
          <w:rFonts w:ascii="Arial" w:hAnsi="Arial" w:cs="Arial"/>
          <w:color w:val="000000"/>
          <w:sz w:val="24"/>
          <w:szCs w:val="24"/>
        </w:rPr>
        <w:t>Odwołanie do organu wyższego stopnia może być złożon</w:t>
      </w:r>
      <w:r w:rsidR="00954142">
        <w:rPr>
          <w:rFonts w:ascii="Arial" w:hAnsi="Arial" w:cs="Arial"/>
          <w:color w:val="000000"/>
          <w:sz w:val="24"/>
          <w:szCs w:val="24"/>
        </w:rPr>
        <w:t>e</w:t>
      </w:r>
      <w:r w:rsidR="00BE2EEE" w:rsidRPr="00A95A1E">
        <w:rPr>
          <w:rFonts w:ascii="Arial" w:hAnsi="Arial" w:cs="Arial"/>
          <w:color w:val="000000"/>
          <w:sz w:val="24"/>
          <w:szCs w:val="24"/>
        </w:rPr>
        <w:t xml:space="preserve"> przez osobę, która domagała się podjęcia czynności. Jeśli organ uzna skargę za zasadną, wyznaczy kolejny termin rozpatrzenia sprawy. Jeżeli termin nie zostanie dotrzymany, skarga może być złożona </w:t>
      </w:r>
      <w:del w:id="1034" w:author="Autor">
        <w:r w:rsidR="00BE2EEE" w:rsidRPr="00A95A1E">
          <w:rPr>
            <w:rFonts w:ascii="Arial" w:hAnsi="Arial" w:cs="Arial"/>
            <w:color w:val="000000"/>
            <w:sz w:val="24"/>
            <w:szCs w:val="24"/>
          </w:rPr>
          <w:delText xml:space="preserve">w </w:delText>
        </w:r>
      </w:del>
      <w:ins w:id="1035" w:author="Autor">
        <w:r w:rsidR="009F3917">
          <w:rPr>
            <w:rFonts w:ascii="Arial" w:hAnsi="Arial" w:cs="Arial"/>
            <w:color w:val="000000"/>
            <w:sz w:val="24"/>
            <w:szCs w:val="24"/>
          </w:rPr>
          <w:t>do</w:t>
        </w:r>
        <w:r w:rsidR="009F3917" w:rsidRPr="00A95A1E">
          <w:rPr>
            <w:rFonts w:ascii="Arial" w:hAnsi="Arial" w:cs="Arial"/>
            <w:color w:val="000000"/>
            <w:sz w:val="24"/>
            <w:szCs w:val="24"/>
          </w:rPr>
          <w:t xml:space="preserve"> </w:t>
        </w:r>
        <w:r w:rsidR="00BE2EEE" w:rsidRPr="00A95A1E">
          <w:rPr>
            <w:rFonts w:ascii="Arial" w:hAnsi="Arial" w:cs="Arial"/>
            <w:color w:val="000000"/>
            <w:sz w:val="24"/>
            <w:szCs w:val="24"/>
          </w:rPr>
          <w:t>wojewódzki</w:t>
        </w:r>
      </w:ins>
      <w:del w:id="1036" w:author="Autor">
        <w:r w:rsidR="00BE2EEE" w:rsidRPr="00A95A1E" w:rsidDel="009F3917">
          <w:rPr>
            <w:rFonts w:ascii="Arial" w:hAnsi="Arial" w:cs="Arial"/>
            <w:color w:val="000000"/>
            <w:sz w:val="24"/>
            <w:szCs w:val="24"/>
          </w:rPr>
          <w:delText>m</w:delText>
        </w:r>
      </w:del>
      <w:ins w:id="1037" w:author="Autor">
        <w:r w:rsidR="009F3917">
          <w:rPr>
            <w:rFonts w:ascii="Arial" w:hAnsi="Arial" w:cs="Arial"/>
            <w:color w:val="000000"/>
            <w:sz w:val="24"/>
            <w:szCs w:val="24"/>
          </w:rPr>
          <w:t>ego</w:t>
        </w:r>
        <w:r w:rsidR="00BE2EEE" w:rsidRPr="00A95A1E">
          <w:rPr>
            <w:rFonts w:ascii="Arial" w:hAnsi="Arial" w:cs="Arial"/>
            <w:color w:val="000000"/>
            <w:sz w:val="24"/>
            <w:szCs w:val="24"/>
          </w:rPr>
          <w:t xml:space="preserve"> sąd</w:t>
        </w:r>
      </w:ins>
      <w:del w:id="1038" w:author="Autor">
        <w:r w:rsidR="00BE2EEE" w:rsidRPr="00A95A1E" w:rsidDel="009F3917">
          <w:rPr>
            <w:rFonts w:ascii="Arial" w:hAnsi="Arial" w:cs="Arial"/>
            <w:color w:val="000000"/>
            <w:sz w:val="24"/>
            <w:szCs w:val="24"/>
          </w:rPr>
          <w:delText>zie</w:delText>
        </w:r>
      </w:del>
      <w:ins w:id="1039" w:author="Autor">
        <w:r w:rsidR="009F3917">
          <w:rPr>
            <w:rFonts w:ascii="Arial" w:hAnsi="Arial" w:cs="Arial"/>
            <w:color w:val="000000"/>
            <w:sz w:val="24"/>
            <w:szCs w:val="24"/>
          </w:rPr>
          <w:t>u</w:t>
        </w:r>
        <w:r w:rsidR="00BE2EEE" w:rsidRPr="00A95A1E">
          <w:rPr>
            <w:rFonts w:ascii="Arial" w:hAnsi="Arial" w:cs="Arial"/>
            <w:color w:val="000000"/>
            <w:sz w:val="24"/>
            <w:szCs w:val="24"/>
          </w:rPr>
          <w:t xml:space="preserve"> administracyjn</w:t>
        </w:r>
      </w:ins>
      <w:del w:id="1040" w:author="Autor">
        <w:r w:rsidR="00BE2EEE" w:rsidRPr="00A95A1E" w:rsidDel="009F3917">
          <w:rPr>
            <w:rFonts w:ascii="Arial" w:hAnsi="Arial" w:cs="Arial"/>
            <w:color w:val="000000"/>
            <w:sz w:val="24"/>
            <w:szCs w:val="24"/>
          </w:rPr>
          <w:delText>ym</w:delText>
        </w:r>
      </w:del>
      <w:ins w:id="1041" w:author="Autor">
        <w:r w:rsidR="009F3917">
          <w:rPr>
            <w:rFonts w:ascii="Arial" w:hAnsi="Arial" w:cs="Arial"/>
            <w:color w:val="000000"/>
            <w:sz w:val="24"/>
            <w:szCs w:val="24"/>
          </w:rPr>
          <w:t>ego za pośrednictwem organu</w:t>
        </w:r>
      </w:ins>
      <w:del w:id="1042" w:author="Autor">
        <w:r w:rsidR="00BE2EEE" w:rsidRPr="00A95A1E">
          <w:rPr>
            <w:rFonts w:ascii="Arial" w:hAnsi="Arial" w:cs="Arial"/>
            <w:color w:val="000000"/>
            <w:sz w:val="24"/>
            <w:szCs w:val="24"/>
          </w:rPr>
          <w:delText>wojewódzkim sądzie administracyjnym</w:delText>
        </w:r>
      </w:del>
      <w:r w:rsidR="00BE2EEE" w:rsidRPr="00A95A1E">
        <w:rPr>
          <w:rFonts w:ascii="Arial" w:hAnsi="Arial" w:cs="Arial"/>
          <w:color w:val="000000"/>
          <w:sz w:val="24"/>
          <w:szCs w:val="24"/>
        </w:rPr>
        <w:t>.</w:t>
      </w:r>
    </w:p>
    <w:p w14:paraId="7C66CE02" w14:textId="4463E117" w:rsidR="00BE2EEE" w:rsidRDefault="006C3389" w:rsidP="00A95A1E">
      <w:pPr>
        <w:pStyle w:val="Zwykytekst"/>
        <w:spacing w:line="276" w:lineRule="auto"/>
        <w:jc w:val="both"/>
        <w:rPr>
          <w:ins w:id="1043" w:author="Autor"/>
          <w:rFonts w:ascii="Arial" w:hAnsi="Arial" w:cs="Arial"/>
          <w:color w:val="000000"/>
          <w:sz w:val="24"/>
          <w:szCs w:val="24"/>
        </w:rPr>
      </w:pPr>
      <w:r>
        <w:rPr>
          <w:rFonts w:ascii="Arial" w:hAnsi="Arial" w:cs="Arial"/>
          <w:color w:val="000000"/>
          <w:sz w:val="24"/>
          <w:szCs w:val="24"/>
        </w:rPr>
        <w:t>176</w:t>
      </w:r>
      <w:r w:rsidR="00BE2EEE" w:rsidRPr="00A95A1E">
        <w:rPr>
          <w:rFonts w:ascii="Arial" w:hAnsi="Arial" w:cs="Arial"/>
          <w:color w:val="000000"/>
          <w:sz w:val="24"/>
          <w:szCs w:val="24"/>
        </w:rPr>
        <w:t xml:space="preserve">. Wszystkie strony i osoby na prawach stron mają równe prawo do </w:t>
      </w:r>
      <w:del w:id="1044" w:author="Autor">
        <w:r w:rsidR="00BE2EEE" w:rsidRPr="00A95A1E">
          <w:rPr>
            <w:rFonts w:ascii="Arial" w:hAnsi="Arial" w:cs="Arial"/>
            <w:color w:val="000000"/>
            <w:sz w:val="24"/>
            <w:szCs w:val="24"/>
          </w:rPr>
          <w:delText>procedury odwoławczej.</w:delText>
        </w:r>
      </w:del>
      <w:ins w:id="1045" w:author="Autor">
        <w:r w:rsidR="009F3917">
          <w:rPr>
            <w:rFonts w:ascii="Arial" w:hAnsi="Arial" w:cs="Arial"/>
            <w:color w:val="000000"/>
            <w:sz w:val="24"/>
            <w:szCs w:val="24"/>
          </w:rPr>
          <w:t xml:space="preserve">składania </w:t>
        </w:r>
        <w:del w:id="1046" w:author="Autor">
          <w:r w:rsidR="009F3917" w:rsidDel="00735FFD">
            <w:rPr>
              <w:rFonts w:ascii="Arial" w:hAnsi="Arial" w:cs="Arial"/>
              <w:color w:val="000000"/>
              <w:sz w:val="24"/>
              <w:szCs w:val="24"/>
            </w:rPr>
            <w:delText>odpowłąnia</w:delText>
          </w:r>
        </w:del>
        <w:r w:rsidR="00735FFD">
          <w:rPr>
            <w:rFonts w:ascii="Arial" w:hAnsi="Arial" w:cs="Arial"/>
            <w:color w:val="000000"/>
            <w:sz w:val="24"/>
            <w:szCs w:val="24"/>
          </w:rPr>
          <w:t>odwołania</w:t>
        </w:r>
        <w:r w:rsidR="00BE2EEE" w:rsidRPr="00A95A1E">
          <w:rPr>
            <w:rFonts w:ascii="Arial" w:hAnsi="Arial" w:cs="Arial"/>
            <w:color w:val="000000"/>
            <w:sz w:val="24"/>
            <w:szCs w:val="24"/>
          </w:rPr>
          <w:t>.</w:t>
        </w:r>
      </w:ins>
      <w:r w:rsidR="00BE2EEE" w:rsidRPr="00A95A1E">
        <w:rPr>
          <w:rFonts w:ascii="Arial" w:hAnsi="Arial" w:cs="Arial"/>
          <w:color w:val="000000"/>
          <w:sz w:val="24"/>
          <w:szCs w:val="24"/>
        </w:rPr>
        <w:t xml:space="preserve"> Ta sama zasada odnosi się do postępowań w sprawach cywilnych </w:t>
      </w:r>
      <w:del w:id="1047" w:author="Autor">
        <w:r w:rsidR="00BE2EEE" w:rsidRPr="00A95A1E">
          <w:rPr>
            <w:rFonts w:ascii="Arial" w:hAnsi="Arial" w:cs="Arial"/>
            <w:color w:val="000000"/>
            <w:sz w:val="24"/>
            <w:szCs w:val="24"/>
          </w:rPr>
          <w:br/>
        </w:r>
      </w:del>
      <w:r w:rsidR="00BE2EEE" w:rsidRPr="00A95A1E">
        <w:rPr>
          <w:rFonts w:ascii="Arial" w:hAnsi="Arial" w:cs="Arial"/>
          <w:color w:val="000000"/>
          <w:sz w:val="24"/>
          <w:szCs w:val="24"/>
        </w:rPr>
        <w:t xml:space="preserve">i karnych. </w:t>
      </w:r>
    </w:p>
    <w:p w14:paraId="1C21E580" w14:textId="31C78F8C" w:rsidR="009A75B8" w:rsidRPr="00A95A1E" w:rsidRDefault="009A75B8" w:rsidP="00A95A1E">
      <w:pPr>
        <w:pStyle w:val="Zwykytekst"/>
        <w:spacing w:line="276" w:lineRule="auto"/>
        <w:jc w:val="both"/>
        <w:rPr>
          <w:rFonts w:ascii="Arial" w:hAnsi="Arial" w:cs="Arial"/>
          <w:color w:val="000000"/>
          <w:sz w:val="24"/>
          <w:szCs w:val="24"/>
        </w:rPr>
      </w:pPr>
      <w:ins w:id="1048" w:author="Autor">
        <w:r>
          <w:rPr>
            <w:rFonts w:ascii="Arial" w:hAnsi="Arial" w:cs="Arial"/>
            <w:color w:val="000000"/>
            <w:sz w:val="24"/>
            <w:szCs w:val="24"/>
          </w:rPr>
          <w:t xml:space="preserve">176’. W sprawach cywilnych </w:t>
        </w:r>
        <w:r w:rsidRPr="009A75B8">
          <w:rPr>
            <w:rFonts w:ascii="Arial" w:hAnsi="Arial" w:cs="Arial"/>
            <w:color w:val="000000"/>
            <w:sz w:val="24"/>
            <w:szCs w:val="24"/>
          </w:rPr>
          <w:t>organizacje pozarządowe w zakresie swoich zadań statutowych mogą, za zgodą osoby fizycznej wyrażoną na piśmie, wytaczać powództwa na jej rzecz w sprawach o ochronę środowiska oraz przystąpić do niej w toczącym się postępowaniu. Ponadto organizacje pozarządowe, które nie uczestniczą w sprawie, mogą przedstawiać sądowi istotny dla sprawy pogląd wyrażony w uchwale lub w oświadczeniu ich należycie umocowanych organów.</w:t>
        </w:r>
      </w:ins>
    </w:p>
    <w:p w14:paraId="0EFA1838" w14:textId="77777777" w:rsidR="00BE2EEE" w:rsidRPr="00A95A1E" w:rsidRDefault="00BE2EEE" w:rsidP="00A95A1E">
      <w:pPr>
        <w:pStyle w:val="Zwykytekst"/>
        <w:spacing w:line="276" w:lineRule="auto"/>
        <w:jc w:val="both"/>
        <w:rPr>
          <w:rFonts w:ascii="Arial" w:hAnsi="Arial" w:cs="Arial"/>
          <w:color w:val="000000"/>
          <w:sz w:val="24"/>
          <w:szCs w:val="24"/>
        </w:rPr>
      </w:pPr>
    </w:p>
    <w:p w14:paraId="2B7FC8A1"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9</w:t>
      </w:r>
      <w:del w:id="1049" w:author="Autor">
        <w:r w:rsidRPr="00A95A1E" w:rsidDel="009A75B8">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D9182E">
        <w:rPr>
          <w:rFonts w:ascii="Arial" w:hAnsi="Arial" w:cs="Arial"/>
          <w:b/>
          <w:bCs/>
          <w:color w:val="000000"/>
          <w:sz w:val="24"/>
          <w:szCs w:val="24"/>
        </w:rPr>
        <w:t>ustęp</w:t>
      </w:r>
      <w:r w:rsidR="00D9182E" w:rsidRPr="00A95A1E">
        <w:rPr>
          <w:rFonts w:ascii="Arial" w:hAnsi="Arial" w:cs="Arial"/>
          <w:b/>
          <w:bCs/>
          <w:color w:val="000000"/>
          <w:sz w:val="24"/>
          <w:szCs w:val="24"/>
        </w:rPr>
        <w:t xml:space="preserve"> </w:t>
      </w:r>
      <w:r w:rsidRPr="00A95A1E">
        <w:rPr>
          <w:rFonts w:ascii="Arial" w:hAnsi="Arial" w:cs="Arial"/>
          <w:b/>
          <w:bCs/>
          <w:color w:val="000000"/>
          <w:sz w:val="24"/>
          <w:szCs w:val="24"/>
        </w:rPr>
        <w:t>1</w:t>
      </w:r>
    </w:p>
    <w:p w14:paraId="60408960"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26E30D41" w14:textId="47F46A5C" w:rsidR="00BE2EEE"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177</w:t>
      </w:r>
      <w:r w:rsidR="00BE2EEE" w:rsidRPr="00A95A1E">
        <w:rPr>
          <w:rFonts w:ascii="Arial" w:hAnsi="Arial" w:cs="Arial"/>
          <w:color w:val="000000"/>
          <w:sz w:val="24"/>
          <w:szCs w:val="24"/>
        </w:rPr>
        <w:t>. Każda osoba, której odmówiono udostępnienia informacji ma prawo odwołania do organu wyższego stopnia, a później zaskarżenia ostatecznej decyzji do sądu</w:t>
      </w:r>
      <w:ins w:id="1050" w:author="Autor">
        <w:r w:rsidR="009A75B8">
          <w:rPr>
            <w:rFonts w:ascii="Arial" w:hAnsi="Arial" w:cs="Arial"/>
            <w:color w:val="000000"/>
            <w:sz w:val="24"/>
            <w:szCs w:val="24"/>
          </w:rPr>
          <w:t xml:space="preserve"> (z uwzględnieniem sytuacji opisanej w punkcie 172, kiedy od decyzji wydanej w pierwszej instancji przysługuje skarga bezpośrednio do sądu administracyjnego)</w:t>
        </w:r>
      </w:ins>
      <w:r w:rsidR="00BE2EEE" w:rsidRPr="00A95A1E">
        <w:rPr>
          <w:rFonts w:ascii="Arial" w:hAnsi="Arial" w:cs="Arial"/>
          <w:color w:val="000000"/>
          <w:sz w:val="24"/>
          <w:szCs w:val="24"/>
        </w:rPr>
        <w:t xml:space="preserve">. </w:t>
      </w:r>
    </w:p>
    <w:p w14:paraId="6F80473C" w14:textId="77777777" w:rsidR="00F04C73" w:rsidRPr="00A95A1E"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lastRenderedPageBreak/>
        <w:t>178</w:t>
      </w:r>
      <w:r w:rsidR="00F04C73">
        <w:rPr>
          <w:rFonts w:ascii="Arial" w:hAnsi="Arial" w:cs="Arial"/>
          <w:color w:val="000000"/>
          <w:sz w:val="24"/>
          <w:szCs w:val="24"/>
        </w:rPr>
        <w:t>. W sytuacji gdy dany organ nie udzieli odpowiedzi na wniosek o udostępnienie informacji o środowisku, lub udzieli informacji niepełnej, wnioskodawcy przysługuje prawo do złożenia skargi do sądu administracyjnego na bezczynność organu administracji.</w:t>
      </w:r>
    </w:p>
    <w:p w14:paraId="2739B3B9" w14:textId="77777777" w:rsidR="00BE2EEE" w:rsidRPr="00A95A1E"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179</w:t>
      </w:r>
      <w:r w:rsidR="00BE2EEE" w:rsidRPr="00A95A1E">
        <w:rPr>
          <w:rFonts w:ascii="Arial" w:hAnsi="Arial" w:cs="Arial"/>
          <w:color w:val="000000"/>
          <w:sz w:val="24"/>
          <w:szCs w:val="24"/>
        </w:rPr>
        <w:t xml:space="preserve">. Do skarg rozpatrywanych w postępowaniu o udostępnienie informacji o środowisku </w:t>
      </w:r>
      <w:r w:rsidR="00BE2EEE" w:rsidRPr="00A95A1E">
        <w:rPr>
          <w:rFonts w:ascii="Arial" w:hAnsi="Arial" w:cs="Arial"/>
          <w:color w:val="000000"/>
          <w:sz w:val="24"/>
          <w:szCs w:val="24"/>
        </w:rPr>
        <w:br/>
        <w:t xml:space="preserve">i jego ochronie stosuje się przepisy </w:t>
      </w:r>
      <w:proofErr w:type="spellStart"/>
      <w:r w:rsidR="00972D42">
        <w:rPr>
          <w:rFonts w:ascii="Arial" w:hAnsi="Arial" w:cs="Arial"/>
          <w:color w:val="000000"/>
          <w:sz w:val="24"/>
          <w:szCs w:val="24"/>
        </w:rPr>
        <w:t>P.p.s.a</w:t>
      </w:r>
      <w:proofErr w:type="spellEnd"/>
      <w:r w:rsidR="00972D42">
        <w:rPr>
          <w:rFonts w:ascii="Arial" w:hAnsi="Arial" w:cs="Arial"/>
          <w:color w:val="000000"/>
          <w:sz w:val="24"/>
          <w:szCs w:val="24"/>
        </w:rPr>
        <w:t>.</w:t>
      </w:r>
      <w:del w:id="1051" w:author="Autor">
        <w:r w:rsidR="00972D42" w:rsidDel="00585A58">
          <w:rPr>
            <w:rFonts w:ascii="Arial" w:hAnsi="Arial" w:cs="Arial"/>
            <w:color w:val="000000"/>
            <w:sz w:val="24"/>
            <w:szCs w:val="24"/>
          </w:rPr>
          <w:delText xml:space="preserve"> </w:delText>
        </w:r>
        <w:r w:rsidR="00BE2EEE" w:rsidRPr="00A95A1E" w:rsidDel="00585A58">
          <w:rPr>
            <w:rFonts w:ascii="Arial" w:hAnsi="Arial" w:cs="Arial"/>
            <w:color w:val="000000"/>
            <w:sz w:val="24"/>
            <w:szCs w:val="24"/>
          </w:rPr>
          <w:delText>.</w:delText>
        </w:r>
      </w:del>
    </w:p>
    <w:p w14:paraId="6BB07B79" w14:textId="4C55E75E" w:rsidR="00BE2EEE" w:rsidRPr="00A95A1E"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180</w:t>
      </w:r>
      <w:r w:rsidR="00BE2EEE" w:rsidRPr="00A95A1E">
        <w:rPr>
          <w:rFonts w:ascii="Arial" w:hAnsi="Arial" w:cs="Arial"/>
          <w:color w:val="000000"/>
          <w:sz w:val="24"/>
          <w:szCs w:val="24"/>
        </w:rPr>
        <w:t xml:space="preserve">. Ustawa o udostępnianiu informacji o środowisku zapewnia dostęp do procedury odwoławczej podobnej do wcześniej opisanych procedur ustanowionych w K.p.a. oraz </w:t>
      </w:r>
      <w:proofErr w:type="spellStart"/>
      <w:r w:rsidR="00BE2EEE" w:rsidRPr="00A95A1E">
        <w:rPr>
          <w:rFonts w:ascii="Arial" w:hAnsi="Arial" w:cs="Arial"/>
          <w:color w:val="000000"/>
          <w:sz w:val="24"/>
          <w:szCs w:val="24"/>
        </w:rPr>
        <w:t>P.p.s.a</w:t>
      </w:r>
      <w:proofErr w:type="spellEnd"/>
      <w:r w:rsidR="00BE2EEE" w:rsidRPr="00A95A1E">
        <w:rPr>
          <w:rFonts w:ascii="Arial" w:hAnsi="Arial" w:cs="Arial"/>
          <w:color w:val="000000"/>
          <w:sz w:val="24"/>
          <w:szCs w:val="24"/>
        </w:rPr>
        <w:t xml:space="preserve">. </w:t>
      </w:r>
      <w:r w:rsidR="00C76226">
        <w:rPr>
          <w:rFonts w:ascii="Arial" w:hAnsi="Arial" w:cs="Arial"/>
          <w:color w:val="000000"/>
          <w:sz w:val="24"/>
          <w:szCs w:val="24"/>
        </w:rPr>
        <w:t xml:space="preserve">Z tą jednak różnicą, że </w:t>
      </w:r>
      <w:r w:rsidR="00A17BF2">
        <w:rPr>
          <w:rFonts w:ascii="Arial" w:hAnsi="Arial" w:cs="Arial"/>
          <w:color w:val="000000"/>
          <w:sz w:val="24"/>
          <w:szCs w:val="24"/>
        </w:rPr>
        <w:t>u</w:t>
      </w:r>
      <w:r w:rsidR="00540227">
        <w:rPr>
          <w:rFonts w:ascii="Arial" w:hAnsi="Arial" w:cs="Arial"/>
          <w:color w:val="000000"/>
          <w:sz w:val="24"/>
          <w:szCs w:val="24"/>
        </w:rPr>
        <w:t>stawa o udostępnianiu informacji o środowisku</w:t>
      </w:r>
      <w:ins w:id="1052" w:author="Autor">
        <w:r w:rsidR="002D426E">
          <w:rPr>
            <w:rFonts w:ascii="Arial" w:hAnsi="Arial" w:cs="Arial"/>
            <w:color w:val="000000"/>
            <w:sz w:val="24"/>
            <w:szCs w:val="24"/>
          </w:rPr>
          <w:t xml:space="preserve"> zgodnie ze swoim art. 20</w:t>
        </w:r>
      </w:ins>
      <w:r w:rsidR="00540227">
        <w:rPr>
          <w:rFonts w:ascii="Arial" w:hAnsi="Arial" w:cs="Arial"/>
          <w:color w:val="000000"/>
          <w:sz w:val="24"/>
          <w:szCs w:val="24"/>
        </w:rPr>
        <w:t xml:space="preserve"> przewiduje termin </w:t>
      </w:r>
      <w:r w:rsidR="00BE2EEE" w:rsidRPr="00A95A1E">
        <w:rPr>
          <w:rFonts w:ascii="Arial" w:hAnsi="Arial" w:cs="Arial"/>
          <w:color w:val="000000"/>
          <w:sz w:val="24"/>
          <w:szCs w:val="24"/>
        </w:rPr>
        <w:t xml:space="preserve">15 dni na </w:t>
      </w:r>
      <w:r w:rsidR="00040146">
        <w:rPr>
          <w:rFonts w:ascii="Arial" w:hAnsi="Arial" w:cs="Arial"/>
          <w:color w:val="000000"/>
          <w:sz w:val="24"/>
          <w:szCs w:val="24"/>
        </w:rPr>
        <w:t>przekazanie</w:t>
      </w:r>
      <w:r w:rsidR="00040146" w:rsidRPr="00A95A1E">
        <w:rPr>
          <w:rFonts w:ascii="Arial" w:hAnsi="Arial" w:cs="Arial"/>
          <w:color w:val="000000"/>
          <w:sz w:val="24"/>
          <w:szCs w:val="24"/>
        </w:rPr>
        <w:t xml:space="preserve"> </w:t>
      </w:r>
      <w:r w:rsidR="00BE2EEE" w:rsidRPr="00A95A1E">
        <w:rPr>
          <w:rFonts w:ascii="Arial" w:hAnsi="Arial" w:cs="Arial"/>
          <w:color w:val="000000"/>
          <w:sz w:val="24"/>
          <w:szCs w:val="24"/>
        </w:rPr>
        <w:t>skargi</w:t>
      </w:r>
      <w:r w:rsidR="00A17BF2">
        <w:rPr>
          <w:rFonts w:ascii="Arial" w:hAnsi="Arial" w:cs="Arial"/>
          <w:color w:val="000000"/>
          <w:sz w:val="24"/>
          <w:szCs w:val="24"/>
        </w:rPr>
        <w:t xml:space="preserve"> oraz odpowiedzi na skargę</w:t>
      </w:r>
      <w:r w:rsidR="00BE2EEE" w:rsidRPr="00A95A1E">
        <w:rPr>
          <w:rFonts w:ascii="Arial" w:hAnsi="Arial" w:cs="Arial"/>
          <w:color w:val="000000"/>
          <w:sz w:val="24"/>
          <w:szCs w:val="24"/>
        </w:rPr>
        <w:t xml:space="preserve"> </w:t>
      </w:r>
      <w:r w:rsidR="00040146">
        <w:rPr>
          <w:rFonts w:ascii="Arial" w:hAnsi="Arial" w:cs="Arial"/>
          <w:color w:val="000000"/>
          <w:sz w:val="24"/>
          <w:szCs w:val="24"/>
        </w:rPr>
        <w:t xml:space="preserve">przez właściwy organ </w:t>
      </w:r>
      <w:r w:rsidR="00BE2EEE" w:rsidRPr="00A95A1E">
        <w:rPr>
          <w:rFonts w:ascii="Arial" w:hAnsi="Arial" w:cs="Arial"/>
          <w:color w:val="000000"/>
          <w:sz w:val="24"/>
          <w:szCs w:val="24"/>
        </w:rPr>
        <w:t xml:space="preserve">do </w:t>
      </w:r>
      <w:r w:rsidR="00040146" w:rsidRPr="00A95A1E">
        <w:rPr>
          <w:rFonts w:ascii="Arial" w:hAnsi="Arial" w:cs="Arial"/>
          <w:color w:val="000000"/>
          <w:sz w:val="24"/>
          <w:szCs w:val="24"/>
        </w:rPr>
        <w:t>sąd</w:t>
      </w:r>
      <w:r w:rsidR="00040146">
        <w:rPr>
          <w:rFonts w:ascii="Arial" w:hAnsi="Arial" w:cs="Arial"/>
          <w:color w:val="000000"/>
          <w:sz w:val="24"/>
          <w:szCs w:val="24"/>
        </w:rPr>
        <w:t>u</w:t>
      </w:r>
      <w:r w:rsidR="00040146" w:rsidRPr="00A95A1E">
        <w:rPr>
          <w:rFonts w:ascii="Arial" w:hAnsi="Arial" w:cs="Arial"/>
          <w:color w:val="000000"/>
          <w:sz w:val="24"/>
          <w:szCs w:val="24"/>
        </w:rPr>
        <w:t xml:space="preserve"> administracyjn</w:t>
      </w:r>
      <w:r w:rsidR="00040146">
        <w:rPr>
          <w:rFonts w:ascii="Arial" w:hAnsi="Arial" w:cs="Arial"/>
          <w:color w:val="000000"/>
          <w:sz w:val="24"/>
          <w:szCs w:val="24"/>
        </w:rPr>
        <w:t>ego</w:t>
      </w:r>
      <w:r w:rsidR="00540227">
        <w:rPr>
          <w:rFonts w:ascii="Arial" w:hAnsi="Arial" w:cs="Arial"/>
          <w:color w:val="000000"/>
          <w:sz w:val="24"/>
          <w:szCs w:val="24"/>
        </w:rPr>
        <w:t>.</w:t>
      </w:r>
      <w:r w:rsidR="00EA3A92">
        <w:rPr>
          <w:rFonts w:ascii="Arial" w:hAnsi="Arial" w:cs="Arial"/>
          <w:color w:val="000000"/>
          <w:sz w:val="24"/>
          <w:szCs w:val="24"/>
        </w:rPr>
        <w:t xml:space="preserve"> </w:t>
      </w:r>
      <w:r w:rsidR="005C36AD">
        <w:rPr>
          <w:rFonts w:ascii="Arial" w:hAnsi="Arial" w:cs="Arial"/>
          <w:color w:val="000000"/>
          <w:sz w:val="24"/>
          <w:szCs w:val="24"/>
        </w:rPr>
        <w:t>Sąd administracyjny ma na rozpatrzenie skargi 30 dni od dnia otrzymania akt wraz z odpowiedzią na skargę.</w:t>
      </w:r>
    </w:p>
    <w:p w14:paraId="6C7DC4CB" w14:textId="77777777" w:rsidR="00BE2EEE" w:rsidRPr="00A95A1E" w:rsidRDefault="00BE2EEE" w:rsidP="00A95A1E">
      <w:pPr>
        <w:pStyle w:val="Zwykytekst"/>
        <w:spacing w:line="276" w:lineRule="auto"/>
        <w:jc w:val="both"/>
        <w:rPr>
          <w:rFonts w:ascii="Arial" w:hAnsi="Arial" w:cs="Arial"/>
          <w:color w:val="000000"/>
          <w:sz w:val="24"/>
          <w:szCs w:val="24"/>
        </w:rPr>
      </w:pPr>
    </w:p>
    <w:p w14:paraId="2FF3990E"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 xml:space="preserve">Artykuł 9, </w:t>
      </w:r>
      <w:r w:rsidR="00D9182E">
        <w:rPr>
          <w:rFonts w:ascii="Arial" w:hAnsi="Arial" w:cs="Arial"/>
          <w:b/>
          <w:bCs/>
          <w:color w:val="000000"/>
          <w:sz w:val="24"/>
          <w:szCs w:val="24"/>
        </w:rPr>
        <w:t>ustęp</w:t>
      </w:r>
      <w:r w:rsidR="00D9182E" w:rsidRPr="00A95A1E">
        <w:rPr>
          <w:rFonts w:ascii="Arial" w:hAnsi="Arial" w:cs="Arial"/>
          <w:b/>
          <w:bCs/>
          <w:color w:val="000000"/>
          <w:sz w:val="24"/>
          <w:szCs w:val="24"/>
        </w:rPr>
        <w:t xml:space="preserve"> </w:t>
      </w:r>
      <w:r w:rsidRPr="00A95A1E">
        <w:rPr>
          <w:rFonts w:ascii="Arial" w:hAnsi="Arial" w:cs="Arial"/>
          <w:b/>
          <w:bCs/>
          <w:color w:val="000000"/>
          <w:sz w:val="24"/>
          <w:szCs w:val="24"/>
        </w:rPr>
        <w:t>2</w:t>
      </w:r>
    </w:p>
    <w:p w14:paraId="2F438AEC"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4D355B99" w14:textId="156B4661" w:rsidR="00BE2EEE" w:rsidRPr="00A95A1E"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181</w:t>
      </w:r>
      <w:r w:rsidR="00BE2EEE" w:rsidRPr="00A95A1E">
        <w:rPr>
          <w:rFonts w:ascii="Arial" w:hAnsi="Arial" w:cs="Arial"/>
          <w:color w:val="000000"/>
          <w:sz w:val="24"/>
          <w:szCs w:val="24"/>
        </w:rPr>
        <w:t xml:space="preserve">. Decyzje, do których odnoszą się postanowienia artykułu 6 Konwencji są decyzjami administracyjnymi, od których można się odwoływać, i które można zaskarżać </w:t>
      </w:r>
      <w:r w:rsidR="00972D42">
        <w:rPr>
          <w:rFonts w:ascii="Arial" w:hAnsi="Arial" w:cs="Arial"/>
          <w:color w:val="000000"/>
          <w:sz w:val="24"/>
          <w:szCs w:val="24"/>
        </w:rPr>
        <w:t>do</w:t>
      </w:r>
      <w:r w:rsidR="00BE2EEE" w:rsidRPr="00A95A1E">
        <w:rPr>
          <w:rFonts w:ascii="Arial" w:hAnsi="Arial" w:cs="Arial"/>
          <w:color w:val="000000"/>
          <w:sz w:val="24"/>
          <w:szCs w:val="24"/>
        </w:rPr>
        <w:t xml:space="preserve"> sąd</w:t>
      </w:r>
      <w:r w:rsidR="00972D42">
        <w:rPr>
          <w:rFonts w:ascii="Arial" w:hAnsi="Arial" w:cs="Arial"/>
          <w:color w:val="000000"/>
          <w:sz w:val="24"/>
          <w:szCs w:val="24"/>
        </w:rPr>
        <w:t>u</w:t>
      </w:r>
      <w:r w:rsidR="00BE2EEE" w:rsidRPr="00A95A1E">
        <w:rPr>
          <w:rFonts w:ascii="Arial" w:hAnsi="Arial" w:cs="Arial"/>
          <w:color w:val="000000"/>
          <w:sz w:val="24"/>
          <w:szCs w:val="24"/>
        </w:rPr>
        <w:t xml:space="preserve">. Strony postępowania </w:t>
      </w:r>
      <w:del w:id="1053" w:author="Autor">
        <w:r w:rsidR="00BE2EEE" w:rsidRPr="00A95A1E" w:rsidDel="00272F73">
          <w:rPr>
            <w:rFonts w:ascii="Arial" w:hAnsi="Arial" w:cs="Arial"/>
            <w:color w:val="000000"/>
            <w:sz w:val="24"/>
            <w:szCs w:val="24"/>
          </w:rPr>
          <w:delText xml:space="preserve">zawsze </w:delText>
        </w:r>
      </w:del>
      <w:ins w:id="1054" w:author="Autor">
        <w:r w:rsidR="00272F73">
          <w:rPr>
            <w:rFonts w:ascii="Arial" w:hAnsi="Arial" w:cs="Arial"/>
            <w:color w:val="000000"/>
            <w:sz w:val="24"/>
            <w:szCs w:val="24"/>
          </w:rPr>
          <w:t>co do zasady</w:t>
        </w:r>
        <w:r w:rsidR="00272F73" w:rsidRPr="00A95A1E">
          <w:rPr>
            <w:rFonts w:ascii="Arial" w:hAnsi="Arial" w:cs="Arial"/>
            <w:color w:val="000000"/>
            <w:sz w:val="24"/>
            <w:szCs w:val="24"/>
          </w:rPr>
          <w:t xml:space="preserve"> </w:t>
        </w:r>
      </w:ins>
      <w:r w:rsidR="00BE2EEE" w:rsidRPr="00A95A1E">
        <w:rPr>
          <w:rFonts w:ascii="Arial" w:hAnsi="Arial" w:cs="Arial"/>
          <w:color w:val="000000"/>
          <w:sz w:val="24"/>
          <w:szCs w:val="24"/>
        </w:rPr>
        <w:t xml:space="preserve">mają prawo odwołania </w:t>
      </w:r>
      <w:ins w:id="1055" w:author="Autor">
        <w:r w:rsidR="00272F73">
          <w:rPr>
            <w:rFonts w:ascii="Arial" w:hAnsi="Arial" w:cs="Arial"/>
            <w:color w:val="000000"/>
            <w:sz w:val="24"/>
            <w:szCs w:val="24"/>
          </w:rPr>
          <w:t xml:space="preserve">się </w:t>
        </w:r>
      </w:ins>
      <w:r w:rsidR="00BE2EEE" w:rsidRPr="00A95A1E">
        <w:rPr>
          <w:rFonts w:ascii="Arial" w:hAnsi="Arial" w:cs="Arial"/>
          <w:color w:val="000000"/>
          <w:sz w:val="24"/>
          <w:szCs w:val="24"/>
        </w:rPr>
        <w:t>od decyzji. Podobne prawo mają także organizacje ekologiczne w sprawach wymagających udziału społeczeństwa. Każda osoba ma prawo uczestniczyć w postępowaniach związanych z decyzjami, o których mowa w artykule 6 Konwencji,</w:t>
      </w:r>
      <w:del w:id="1056" w:author="Autor">
        <w:r w:rsidR="00BE2EEE" w:rsidRPr="00A95A1E" w:rsidDel="001F6C35">
          <w:rPr>
            <w:rFonts w:ascii="Arial" w:hAnsi="Arial" w:cs="Arial"/>
            <w:color w:val="000000"/>
            <w:sz w:val="24"/>
            <w:szCs w:val="24"/>
          </w:rPr>
          <w:delText xml:space="preserve"> jednak</w:delText>
        </w:r>
      </w:del>
      <w:r w:rsidR="00BE2EEE" w:rsidRPr="00A95A1E">
        <w:rPr>
          <w:rFonts w:ascii="Arial" w:hAnsi="Arial" w:cs="Arial"/>
          <w:color w:val="000000"/>
          <w:sz w:val="24"/>
          <w:szCs w:val="24"/>
        </w:rPr>
        <w:t xml:space="preserve"> prawo dostępu do procedury odwoławczej jest dostępne tylko dla posiadających interes prawny, oraz dla organizacji ekologicznych. </w:t>
      </w:r>
    </w:p>
    <w:p w14:paraId="1307CA96" w14:textId="77C4D90A" w:rsidR="00BE2EEE" w:rsidRPr="00A95A1E" w:rsidRDefault="006C3389"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182</w:t>
      </w:r>
      <w:r w:rsidR="00BE2EEE" w:rsidRPr="00A95A1E">
        <w:rPr>
          <w:rFonts w:ascii="Arial" w:hAnsi="Arial" w:cs="Arial"/>
          <w:color w:val="000000"/>
          <w:sz w:val="24"/>
          <w:szCs w:val="24"/>
        </w:rPr>
        <w:t xml:space="preserve">. Dostęp do uczestnictwa w procedurze, a </w:t>
      </w:r>
      <w:r w:rsidR="00F04C73">
        <w:rPr>
          <w:rFonts w:ascii="Arial" w:hAnsi="Arial" w:cs="Arial"/>
          <w:color w:val="000000"/>
          <w:sz w:val="24"/>
          <w:szCs w:val="24"/>
        </w:rPr>
        <w:t xml:space="preserve">w </w:t>
      </w:r>
      <w:r w:rsidR="00BE2EEE" w:rsidRPr="00A95A1E">
        <w:rPr>
          <w:rFonts w:ascii="Arial" w:hAnsi="Arial" w:cs="Arial"/>
          <w:color w:val="000000"/>
          <w:sz w:val="24"/>
          <w:szCs w:val="24"/>
        </w:rPr>
        <w:t xml:space="preserve">konsekwencji dostęp do </w:t>
      </w:r>
      <w:r w:rsidR="0051739D">
        <w:rPr>
          <w:rFonts w:ascii="Arial" w:hAnsi="Arial" w:cs="Arial"/>
          <w:color w:val="000000"/>
          <w:sz w:val="24"/>
          <w:szCs w:val="24"/>
        </w:rPr>
        <w:t xml:space="preserve">wymiaru </w:t>
      </w:r>
      <w:r w:rsidR="00BE2EEE" w:rsidRPr="00A95A1E">
        <w:rPr>
          <w:rFonts w:ascii="Arial" w:hAnsi="Arial" w:cs="Arial"/>
          <w:color w:val="000000"/>
          <w:sz w:val="24"/>
          <w:szCs w:val="24"/>
        </w:rPr>
        <w:t>sprawiedliwości dla organizacji ekologicznych, jest wyłączony, jeżeli właściwy organ zdecyduje o nieprzeprowadzaniu pełnej procedury oceny oddziaływania na środowisko.</w:t>
      </w:r>
      <w:ins w:id="1057" w:author="Autor">
        <w:r w:rsidR="00921777">
          <w:rPr>
            <w:rFonts w:ascii="Arial" w:hAnsi="Arial" w:cs="Arial"/>
            <w:color w:val="000000"/>
            <w:sz w:val="24"/>
            <w:szCs w:val="24"/>
          </w:rPr>
          <w:t xml:space="preserve"> Na postanowienie </w:t>
        </w:r>
        <w:r w:rsidR="009C02E7">
          <w:rPr>
            <w:rFonts w:ascii="Arial" w:hAnsi="Arial" w:cs="Arial"/>
            <w:color w:val="000000"/>
            <w:sz w:val="24"/>
            <w:szCs w:val="24"/>
          </w:rPr>
          <w:t>przysługuje zażalenie.</w:t>
        </w:r>
      </w:ins>
      <w:r w:rsidR="00BE2EEE" w:rsidRPr="00A95A1E">
        <w:rPr>
          <w:rFonts w:ascii="Arial" w:hAnsi="Arial" w:cs="Arial"/>
          <w:color w:val="000000"/>
          <w:sz w:val="24"/>
          <w:szCs w:val="24"/>
        </w:rPr>
        <w:t xml:space="preserve"> </w:t>
      </w:r>
    </w:p>
    <w:p w14:paraId="2CF39357" w14:textId="77777777" w:rsidR="00BE2EEE" w:rsidRPr="00A95A1E" w:rsidRDefault="00BE2EEE" w:rsidP="00A95A1E">
      <w:pPr>
        <w:pStyle w:val="Zwykytekst"/>
        <w:spacing w:line="276" w:lineRule="auto"/>
        <w:jc w:val="both"/>
        <w:rPr>
          <w:rFonts w:ascii="Arial" w:hAnsi="Arial" w:cs="Arial"/>
          <w:color w:val="000000"/>
          <w:sz w:val="24"/>
          <w:szCs w:val="24"/>
        </w:rPr>
      </w:pPr>
    </w:p>
    <w:p w14:paraId="176848F3"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 xml:space="preserve">Artykuł 9, </w:t>
      </w:r>
      <w:r w:rsidR="00D9182E">
        <w:rPr>
          <w:rFonts w:ascii="Arial" w:hAnsi="Arial" w:cs="Arial"/>
          <w:b/>
          <w:bCs/>
          <w:color w:val="000000"/>
          <w:sz w:val="24"/>
          <w:szCs w:val="24"/>
        </w:rPr>
        <w:t>ustęp</w:t>
      </w:r>
      <w:r w:rsidR="00D9182E" w:rsidRPr="00A95A1E">
        <w:rPr>
          <w:rFonts w:ascii="Arial" w:hAnsi="Arial" w:cs="Arial"/>
          <w:b/>
          <w:bCs/>
          <w:color w:val="000000"/>
          <w:sz w:val="24"/>
          <w:szCs w:val="24"/>
        </w:rPr>
        <w:t xml:space="preserve"> </w:t>
      </w:r>
      <w:r w:rsidRPr="00A95A1E">
        <w:rPr>
          <w:rFonts w:ascii="Arial" w:hAnsi="Arial" w:cs="Arial"/>
          <w:b/>
          <w:bCs/>
          <w:color w:val="000000"/>
          <w:sz w:val="24"/>
          <w:szCs w:val="24"/>
        </w:rPr>
        <w:t>3</w:t>
      </w:r>
    </w:p>
    <w:p w14:paraId="16C34BAD"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5D3AE491" w14:textId="77777777"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sidR="006C3389">
        <w:rPr>
          <w:rFonts w:ascii="Arial" w:hAnsi="Arial" w:cs="Arial"/>
          <w:color w:val="000000"/>
          <w:sz w:val="24"/>
          <w:szCs w:val="24"/>
        </w:rPr>
        <w:t>83</w:t>
      </w:r>
      <w:r w:rsidR="00BE2EEE" w:rsidRPr="00A95A1E">
        <w:rPr>
          <w:rFonts w:ascii="Arial" w:hAnsi="Arial" w:cs="Arial"/>
          <w:color w:val="000000"/>
          <w:sz w:val="24"/>
          <w:szCs w:val="24"/>
        </w:rPr>
        <w:t xml:space="preserve">. Odwołania od działań lub zaniechań organów administracji mogą być podjęte </w:t>
      </w:r>
      <w:r w:rsidR="00BE2EEE" w:rsidRPr="00A95A1E">
        <w:rPr>
          <w:rFonts w:ascii="Arial" w:hAnsi="Arial" w:cs="Arial"/>
          <w:color w:val="000000"/>
          <w:sz w:val="24"/>
          <w:szCs w:val="24"/>
        </w:rPr>
        <w:br/>
        <w:t xml:space="preserve">w </w:t>
      </w:r>
      <w:del w:id="1058" w:author="Autor">
        <w:r w:rsidR="00BE2EEE" w:rsidRPr="00A95A1E">
          <w:rPr>
            <w:rFonts w:ascii="Arial" w:hAnsi="Arial" w:cs="Arial"/>
            <w:color w:val="000000"/>
            <w:sz w:val="24"/>
            <w:szCs w:val="24"/>
          </w:rPr>
          <w:delText>procesach</w:delText>
        </w:r>
        <w:r w:rsidR="00BE2EEE" w:rsidRPr="00A95A1E" w:rsidDel="00CC3718">
          <w:rPr>
            <w:rFonts w:ascii="Arial" w:hAnsi="Arial" w:cs="Arial"/>
            <w:color w:val="000000"/>
            <w:sz w:val="24"/>
            <w:szCs w:val="24"/>
          </w:rPr>
          <w:delText xml:space="preserve"> </w:delText>
        </w:r>
      </w:del>
      <w:ins w:id="1059" w:author="Autor">
        <w:r w:rsidR="00CC3718">
          <w:rPr>
            <w:rFonts w:ascii="Arial" w:hAnsi="Arial" w:cs="Arial"/>
            <w:color w:val="000000"/>
            <w:sz w:val="24"/>
            <w:szCs w:val="24"/>
          </w:rPr>
          <w:t>ramach postępowań</w:t>
        </w:r>
        <w:r w:rsidR="00BE2EEE" w:rsidRPr="00A95A1E">
          <w:rPr>
            <w:rFonts w:ascii="Arial" w:hAnsi="Arial" w:cs="Arial"/>
            <w:color w:val="000000"/>
            <w:sz w:val="24"/>
            <w:szCs w:val="24"/>
          </w:rPr>
          <w:t xml:space="preserve"> </w:t>
        </w:r>
      </w:ins>
      <w:r w:rsidR="00BE2EEE" w:rsidRPr="00A95A1E">
        <w:rPr>
          <w:rFonts w:ascii="Arial" w:hAnsi="Arial" w:cs="Arial"/>
          <w:color w:val="000000"/>
          <w:sz w:val="24"/>
          <w:szCs w:val="24"/>
        </w:rPr>
        <w:t xml:space="preserve">administracyjnych lub sądowo-administracyjnych. Lista stron może być różna w zależności od sprawy (na przykład w sprawie pozwolenia na emisję ścieków stronami są te osoby, które posiadają pozwolenia na korzystanie z wody; w przypadku oceny oddziaływania na środowisko będą to sąsiadujący </w:t>
      </w:r>
      <w:r w:rsidR="00B05999">
        <w:rPr>
          <w:rFonts w:ascii="Arial" w:hAnsi="Arial" w:cs="Arial"/>
          <w:color w:val="000000"/>
          <w:sz w:val="24"/>
          <w:szCs w:val="24"/>
        </w:rPr>
        <w:t>z terenem, na którym przeprowadzana jest inwestycja, dla której przeprowadzana jest ocena oddziaływania na środowisko</w:t>
      </w:r>
      <w:r w:rsidR="00BE2EEE" w:rsidRPr="00A95A1E">
        <w:rPr>
          <w:rFonts w:ascii="Arial" w:hAnsi="Arial" w:cs="Arial"/>
          <w:color w:val="000000"/>
          <w:sz w:val="24"/>
          <w:szCs w:val="24"/>
        </w:rPr>
        <w:t>).</w:t>
      </w:r>
    </w:p>
    <w:p w14:paraId="375F7BC6" w14:textId="77777777" w:rsidR="00BE2EEE" w:rsidRPr="00967466"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sidR="006C3389">
        <w:rPr>
          <w:rFonts w:ascii="Arial" w:hAnsi="Arial" w:cs="Arial"/>
          <w:color w:val="000000"/>
          <w:sz w:val="24"/>
          <w:szCs w:val="24"/>
        </w:rPr>
        <w:t>84</w:t>
      </w:r>
      <w:r w:rsidRPr="00A95A1E">
        <w:rPr>
          <w:rFonts w:ascii="Arial" w:hAnsi="Arial" w:cs="Arial"/>
          <w:color w:val="000000"/>
          <w:sz w:val="24"/>
          <w:szCs w:val="24"/>
        </w:rPr>
        <w:t>.</w:t>
      </w:r>
      <w:r w:rsidR="00743008">
        <w:rPr>
          <w:rFonts w:ascii="Arial" w:hAnsi="Arial" w:cs="Arial"/>
          <w:color w:val="000000"/>
          <w:sz w:val="24"/>
          <w:szCs w:val="24"/>
        </w:rPr>
        <w:t xml:space="preserve"> </w:t>
      </w:r>
      <w:r w:rsidRPr="00A95A1E">
        <w:rPr>
          <w:rFonts w:ascii="Arial" w:hAnsi="Arial" w:cs="Arial"/>
          <w:color w:val="000000"/>
          <w:sz w:val="24"/>
          <w:szCs w:val="24"/>
        </w:rPr>
        <w:t>Sprawy dotyczące działań lub zaniechań osób fizycznych</w:t>
      </w:r>
      <w:r w:rsidR="00777A49">
        <w:rPr>
          <w:rFonts w:ascii="Arial" w:hAnsi="Arial" w:cs="Arial"/>
          <w:color w:val="000000"/>
          <w:sz w:val="24"/>
          <w:szCs w:val="24"/>
        </w:rPr>
        <w:t xml:space="preserve"> w sprawach cywilnych</w:t>
      </w:r>
      <w:r w:rsidRPr="00A95A1E">
        <w:rPr>
          <w:rFonts w:ascii="Arial" w:hAnsi="Arial" w:cs="Arial"/>
          <w:color w:val="000000"/>
          <w:sz w:val="24"/>
          <w:szCs w:val="24"/>
        </w:rPr>
        <w:t xml:space="preserve"> są </w:t>
      </w:r>
      <w:r w:rsidR="00662B0E">
        <w:rPr>
          <w:rFonts w:ascii="Arial" w:hAnsi="Arial" w:cs="Arial"/>
          <w:color w:val="000000"/>
          <w:sz w:val="24"/>
          <w:szCs w:val="24"/>
        </w:rPr>
        <w:t>przedmiotem kognicji sądów powszechnych</w:t>
      </w:r>
      <w:del w:id="1060" w:author="Autor">
        <w:r w:rsidRPr="00A95A1E">
          <w:rPr>
            <w:rFonts w:ascii="Arial" w:hAnsi="Arial" w:cs="Arial"/>
            <w:color w:val="000000"/>
            <w:sz w:val="24"/>
            <w:szCs w:val="24"/>
          </w:rPr>
          <w:delText>.</w:delText>
        </w:r>
      </w:del>
      <w:ins w:id="1061" w:author="Autor">
        <w:r w:rsidR="00CC3718">
          <w:rPr>
            <w:rFonts w:ascii="Arial" w:hAnsi="Arial" w:cs="Arial"/>
            <w:color w:val="000000"/>
            <w:sz w:val="24"/>
            <w:szCs w:val="24"/>
          </w:rPr>
          <w:t xml:space="preserve"> (cywilnych)</w:t>
        </w:r>
        <w:r w:rsidRPr="00A95A1E">
          <w:rPr>
            <w:rFonts w:ascii="Arial" w:hAnsi="Arial" w:cs="Arial"/>
            <w:color w:val="000000"/>
            <w:sz w:val="24"/>
            <w:szCs w:val="24"/>
          </w:rPr>
          <w:t>.</w:t>
        </w:r>
      </w:ins>
      <w:del w:id="1062" w:author="Autor">
        <w:r w:rsidRPr="00A95A1E">
          <w:rPr>
            <w:rFonts w:ascii="Arial" w:hAnsi="Arial" w:cs="Arial"/>
            <w:color w:val="000000"/>
            <w:sz w:val="24"/>
            <w:szCs w:val="24"/>
          </w:rPr>
          <w:delText>.</w:delText>
        </w:r>
      </w:del>
      <w:r w:rsidRPr="00A95A1E">
        <w:rPr>
          <w:rFonts w:ascii="Arial" w:hAnsi="Arial" w:cs="Arial"/>
          <w:color w:val="000000"/>
          <w:sz w:val="24"/>
          <w:szCs w:val="24"/>
        </w:rPr>
        <w:t xml:space="preserve"> </w:t>
      </w:r>
      <w:r w:rsidR="00777A49">
        <w:rPr>
          <w:rFonts w:ascii="Arial" w:hAnsi="Arial" w:cs="Arial"/>
          <w:color w:val="000000"/>
          <w:sz w:val="24"/>
          <w:szCs w:val="24"/>
        </w:rPr>
        <w:t xml:space="preserve">Ochrona praw podmiotowych obywateli wynikających z prawa materialnego następuje poprzez ustanowienie mechanizmów umożliwiających wszczęcie sprawy przed sądem, jak też wskazywanie w trakcie wszczętego postępowania zasadności zgłoszonego żądania. Do wszczęcia postępowania sądowego w sprawach cywilnych, wystarczającą przesłanką jest </w:t>
      </w:r>
      <w:r w:rsidR="00777A49" w:rsidRPr="00967466">
        <w:rPr>
          <w:rFonts w:ascii="Arial" w:hAnsi="Arial" w:cs="Arial"/>
          <w:color w:val="000000"/>
          <w:sz w:val="24"/>
          <w:szCs w:val="24"/>
        </w:rPr>
        <w:t>przedstawienie pod osąd sądu roszczenia oraz wskazania stanu faktycznego.</w:t>
      </w:r>
      <w:del w:id="1063" w:author="Autor">
        <w:r w:rsidR="00777A49" w:rsidRPr="00967466">
          <w:rPr>
            <w:rFonts w:ascii="Arial" w:hAnsi="Arial" w:cs="Arial"/>
            <w:color w:val="000000"/>
            <w:sz w:val="24"/>
            <w:szCs w:val="24"/>
          </w:rPr>
          <w:delText xml:space="preserve"> </w:delText>
        </w:r>
        <w:r w:rsidR="00743008" w:rsidRPr="00967466">
          <w:rPr>
            <w:rFonts w:ascii="Arial" w:hAnsi="Arial" w:cs="Arial"/>
            <w:color w:val="000000"/>
            <w:sz w:val="24"/>
            <w:szCs w:val="24"/>
          </w:rPr>
          <w:delText xml:space="preserve"> </w:delText>
        </w:r>
      </w:del>
      <w:ins w:id="1064" w:author="Autor">
        <w:r w:rsidRPr="00967466">
          <w:rPr>
            <w:rFonts w:ascii="Arial" w:hAnsi="Arial" w:cs="Arial"/>
            <w:color w:val="000000"/>
            <w:sz w:val="24"/>
            <w:szCs w:val="24"/>
          </w:rPr>
          <w:t xml:space="preserve"> </w:t>
        </w:r>
      </w:ins>
      <w:del w:id="1065" w:author="Autor">
        <w:r w:rsidRPr="00967466" w:rsidDel="00635141">
          <w:rPr>
            <w:rFonts w:ascii="Arial" w:hAnsi="Arial" w:cs="Arial"/>
            <w:color w:val="000000"/>
            <w:sz w:val="24"/>
            <w:szCs w:val="24"/>
          </w:rPr>
          <w:delText xml:space="preserve"> </w:delText>
        </w:r>
      </w:del>
      <w:ins w:id="1066" w:author="Autor">
        <w:r w:rsidR="00BA26E6" w:rsidRPr="00967466">
          <w:rPr>
            <w:rFonts w:ascii="Arial" w:hAnsi="Arial" w:cs="Arial"/>
            <w:color w:val="000000"/>
            <w:sz w:val="24"/>
            <w:szCs w:val="24"/>
          </w:rPr>
          <w:t xml:space="preserve"> </w:t>
        </w:r>
      </w:ins>
    </w:p>
    <w:p w14:paraId="651C2063" w14:textId="06C9580D" w:rsidR="00BE2EEE" w:rsidRPr="00967466" w:rsidRDefault="009E2FCA" w:rsidP="00A95A1E">
      <w:pPr>
        <w:pStyle w:val="Zwykytekst"/>
        <w:spacing w:line="276" w:lineRule="auto"/>
        <w:jc w:val="both"/>
        <w:rPr>
          <w:rFonts w:ascii="Arial" w:hAnsi="Arial" w:cs="Arial"/>
          <w:color w:val="000000"/>
          <w:sz w:val="24"/>
          <w:szCs w:val="24"/>
        </w:rPr>
      </w:pPr>
      <w:r w:rsidRPr="00967466">
        <w:rPr>
          <w:rFonts w:ascii="Arial" w:hAnsi="Arial" w:cs="Arial"/>
          <w:color w:val="000000"/>
          <w:sz w:val="24"/>
          <w:szCs w:val="24"/>
        </w:rPr>
        <w:lastRenderedPageBreak/>
        <w:t>1</w:t>
      </w:r>
      <w:r w:rsidR="006C3389" w:rsidRPr="00967466">
        <w:rPr>
          <w:rFonts w:ascii="Arial" w:hAnsi="Arial" w:cs="Arial"/>
          <w:color w:val="000000"/>
          <w:sz w:val="24"/>
          <w:szCs w:val="24"/>
        </w:rPr>
        <w:t>85</w:t>
      </w:r>
      <w:r w:rsidR="00BE2EEE" w:rsidRPr="00967466">
        <w:rPr>
          <w:rFonts w:ascii="Arial" w:hAnsi="Arial" w:cs="Arial"/>
          <w:color w:val="000000"/>
          <w:sz w:val="24"/>
          <w:szCs w:val="24"/>
        </w:rPr>
        <w:t xml:space="preserve">. </w:t>
      </w:r>
      <w:del w:id="1067" w:author="Autor">
        <w:r w:rsidR="00BE2EEE" w:rsidRPr="00967466" w:rsidDel="00967466">
          <w:rPr>
            <w:rFonts w:ascii="Arial" w:hAnsi="Arial" w:cs="Arial"/>
            <w:color w:val="000000"/>
            <w:sz w:val="24"/>
            <w:szCs w:val="24"/>
          </w:rPr>
          <w:delText>Organizacje pozarządowe mogą złożyć pozew cywilny domagając się przywrócenia stanu pierwotnego zgodnie z prawem i instytucją środków zapobiegawczych w interesie publicznym (jeżeli szkoda lub niebezpieczeństwo dotyczy środowiska jako dobra wspólnego).</w:delText>
        </w:r>
      </w:del>
      <w:ins w:id="1068" w:author="Autor">
        <w:r w:rsidR="00967466" w:rsidRPr="00967466">
          <w:rPr>
            <w:rFonts w:ascii="Arial" w:hAnsi="Arial" w:cs="Arial"/>
            <w:color w:val="000000"/>
            <w:sz w:val="24"/>
            <w:szCs w:val="24"/>
          </w:rPr>
          <w:t xml:space="preserve"> </w:t>
        </w:r>
        <w:r w:rsidR="00967466" w:rsidRPr="00090F5F">
          <w:rPr>
            <w:rFonts w:ascii="Arial" w:hAnsi="Arial" w:cs="Arial"/>
            <w:bCs/>
            <w:sz w:val="24"/>
            <w:szCs w:val="24"/>
          </w:rPr>
          <w:t>Organizacje społeczne, których statutowym celem jest ochrona środowiska (organizacje ekologiczne) mogą złożyć pozew cywilny domagając</w:t>
        </w:r>
        <w:r w:rsidR="00967466" w:rsidRPr="00090F5F">
          <w:rPr>
            <w:rFonts w:ascii="Arial" w:hAnsi="Arial" w:cs="Arial"/>
            <w:bCs/>
            <w:sz w:val="24"/>
            <w:szCs w:val="24"/>
          </w:rPr>
          <w:br/>
          <w:t>się przywrócenia stanu pierwotnego zgodnie z prawem i podjęcia środków zapobiegawczych, w szczególności przez zamontowanie instalacji lub urządzeń zabezpieczających przed zagrożeniem lub naruszeniem; w razie gdy jest to niemożliwe lub nadmiernie utrudnione, mogą żądać zaprzestania działalności powodującej to zagrożenie lub naruszenie, (jeżeli szkoda lub niebezpieczeństwo dotyczy środowiska jako dobra wspólnego)</w:t>
        </w:r>
        <w:r w:rsidR="00585A58" w:rsidRPr="00090F5F">
          <w:rPr>
            <w:rFonts w:ascii="Arial" w:hAnsi="Arial" w:cs="Arial"/>
            <w:bCs/>
            <w:sz w:val="24"/>
            <w:szCs w:val="24"/>
          </w:rPr>
          <w:t>.</w:t>
        </w:r>
      </w:ins>
    </w:p>
    <w:p w14:paraId="03135E6B" w14:textId="6D33360E" w:rsidR="00BE2EEE" w:rsidRPr="00A95A1E" w:rsidRDefault="009E2FCA"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sidR="006C3389">
        <w:rPr>
          <w:rFonts w:ascii="Arial" w:hAnsi="Arial" w:cs="Arial"/>
          <w:color w:val="000000"/>
          <w:sz w:val="24"/>
          <w:szCs w:val="24"/>
        </w:rPr>
        <w:t>86</w:t>
      </w:r>
      <w:r w:rsidR="00082831" w:rsidRPr="00A95A1E">
        <w:rPr>
          <w:rFonts w:ascii="Arial" w:hAnsi="Arial" w:cs="Arial"/>
          <w:color w:val="000000"/>
          <w:sz w:val="24"/>
          <w:szCs w:val="24"/>
        </w:rPr>
        <w:t>.</w:t>
      </w:r>
      <w:r w:rsidR="00BE2EEE" w:rsidRPr="00A95A1E">
        <w:rPr>
          <w:rFonts w:ascii="Arial" w:hAnsi="Arial" w:cs="Arial"/>
          <w:color w:val="000000"/>
          <w:sz w:val="24"/>
          <w:szCs w:val="24"/>
        </w:rPr>
        <w:t xml:space="preserve"> Postępowanie cywilne jest dwuinstancyjne. W niektórych wypadkach istnieje możliwość złożenia skargi kasacyjnej do Sądu Najwyższego. W sprawach cywilnych dotyczących środowiska </w:t>
      </w:r>
      <w:r w:rsidR="00B05999">
        <w:rPr>
          <w:rFonts w:ascii="Arial" w:hAnsi="Arial" w:cs="Arial"/>
          <w:color w:val="000000"/>
          <w:sz w:val="24"/>
          <w:szCs w:val="24"/>
        </w:rPr>
        <w:t xml:space="preserve">rozpatrywanych przez sądy powszechne </w:t>
      </w:r>
      <w:r w:rsidR="00BE2EEE" w:rsidRPr="00A95A1E">
        <w:rPr>
          <w:rFonts w:ascii="Arial" w:hAnsi="Arial" w:cs="Arial"/>
          <w:color w:val="000000"/>
          <w:sz w:val="24"/>
          <w:szCs w:val="24"/>
        </w:rPr>
        <w:t>opłata sądowa wynosi 100 PLN (</w:t>
      </w:r>
      <w:r w:rsidR="0051739D">
        <w:rPr>
          <w:rFonts w:ascii="Arial" w:hAnsi="Arial" w:cs="Arial"/>
          <w:color w:val="000000"/>
          <w:sz w:val="24"/>
          <w:szCs w:val="24"/>
        </w:rPr>
        <w:t xml:space="preserve">ok. </w:t>
      </w:r>
      <w:r w:rsidR="00BE2EEE" w:rsidRPr="00A95A1E">
        <w:rPr>
          <w:rFonts w:ascii="Arial" w:hAnsi="Arial" w:cs="Arial"/>
          <w:color w:val="000000"/>
          <w:sz w:val="24"/>
          <w:szCs w:val="24"/>
        </w:rPr>
        <w:t>€</w:t>
      </w:r>
      <w:r w:rsidR="00533355">
        <w:rPr>
          <w:rFonts w:ascii="Arial" w:hAnsi="Arial" w:cs="Arial"/>
          <w:color w:val="000000"/>
          <w:sz w:val="24"/>
          <w:szCs w:val="24"/>
        </w:rPr>
        <w:t xml:space="preserve"> </w:t>
      </w:r>
      <w:r w:rsidR="00BE2EEE" w:rsidRPr="00A95A1E">
        <w:rPr>
          <w:rFonts w:ascii="Arial" w:hAnsi="Arial" w:cs="Arial"/>
          <w:color w:val="000000"/>
          <w:sz w:val="24"/>
          <w:szCs w:val="24"/>
        </w:rPr>
        <w:t>2</w:t>
      </w:r>
      <w:ins w:id="1069" w:author="Autor">
        <w:r w:rsidR="00090F5F">
          <w:rPr>
            <w:rFonts w:ascii="Arial" w:hAnsi="Arial" w:cs="Arial"/>
            <w:color w:val="000000"/>
            <w:sz w:val="24"/>
            <w:szCs w:val="24"/>
          </w:rPr>
          <w:t>2</w:t>
        </w:r>
      </w:ins>
      <w:del w:id="1070" w:author="Autor">
        <w:r w:rsidR="00BE2EEE" w:rsidRPr="00A95A1E" w:rsidDel="00090F5F">
          <w:rPr>
            <w:rFonts w:ascii="Arial" w:hAnsi="Arial" w:cs="Arial"/>
            <w:color w:val="000000"/>
            <w:sz w:val="24"/>
            <w:szCs w:val="24"/>
          </w:rPr>
          <w:delText>5</w:delText>
        </w:r>
      </w:del>
      <w:r w:rsidR="00BE2EEE" w:rsidRPr="00A95A1E">
        <w:rPr>
          <w:rFonts w:ascii="Arial" w:hAnsi="Arial" w:cs="Arial"/>
          <w:color w:val="000000"/>
          <w:sz w:val="24"/>
          <w:szCs w:val="24"/>
        </w:rPr>
        <w:t xml:space="preserve">) w pierwszej i drugiej instancji. Nie ma obowiązku bycia reprezentowanym przez </w:t>
      </w:r>
      <w:r w:rsidR="00B05999">
        <w:rPr>
          <w:rFonts w:ascii="Arial" w:hAnsi="Arial" w:cs="Arial"/>
          <w:color w:val="000000"/>
          <w:sz w:val="24"/>
          <w:szCs w:val="24"/>
        </w:rPr>
        <w:t>prawnika profesjonalnego pełnomocnika</w:t>
      </w:r>
      <w:r w:rsidR="00BE2EEE" w:rsidRPr="00A95A1E">
        <w:rPr>
          <w:rFonts w:ascii="Arial" w:hAnsi="Arial" w:cs="Arial"/>
          <w:color w:val="000000"/>
          <w:sz w:val="24"/>
          <w:szCs w:val="24"/>
        </w:rPr>
        <w:t xml:space="preserve">. Taki obowiązek dotyczy spraw </w:t>
      </w:r>
      <w:r w:rsidR="00B05999">
        <w:rPr>
          <w:rFonts w:ascii="Arial" w:hAnsi="Arial" w:cs="Arial"/>
          <w:color w:val="000000"/>
          <w:sz w:val="24"/>
          <w:szCs w:val="24"/>
        </w:rPr>
        <w:t xml:space="preserve">toczących się </w:t>
      </w:r>
      <w:r w:rsidR="00BE2EEE" w:rsidRPr="00A95A1E">
        <w:rPr>
          <w:rFonts w:ascii="Arial" w:hAnsi="Arial" w:cs="Arial"/>
          <w:color w:val="000000"/>
          <w:sz w:val="24"/>
          <w:szCs w:val="24"/>
        </w:rPr>
        <w:t xml:space="preserve">przed Sądem Najwyższym. </w:t>
      </w:r>
    </w:p>
    <w:p w14:paraId="1919EA4B" w14:textId="50C76C13" w:rsidR="00BE2EEE" w:rsidRPr="00A95A1E" w:rsidRDefault="00876D38" w:rsidP="00A95A1E">
      <w:pPr>
        <w:pStyle w:val="Zwykytekst"/>
        <w:spacing w:line="276" w:lineRule="auto"/>
        <w:jc w:val="both"/>
        <w:rPr>
          <w:rFonts w:ascii="Arial" w:hAnsi="Arial" w:cs="Arial"/>
          <w:color w:val="000000"/>
        </w:rPr>
      </w:pPr>
      <w:r w:rsidRPr="00A95A1E">
        <w:rPr>
          <w:rFonts w:ascii="Arial" w:hAnsi="Arial" w:cs="Arial"/>
          <w:color w:val="000000"/>
          <w:sz w:val="24"/>
          <w:szCs w:val="24"/>
        </w:rPr>
        <w:t>1</w:t>
      </w:r>
      <w:r w:rsidR="006C3389">
        <w:rPr>
          <w:rFonts w:ascii="Arial" w:hAnsi="Arial" w:cs="Arial"/>
          <w:color w:val="000000"/>
          <w:sz w:val="24"/>
          <w:szCs w:val="24"/>
        </w:rPr>
        <w:t>87</w:t>
      </w:r>
      <w:r w:rsidR="00BE2EEE" w:rsidRPr="00A95A1E">
        <w:rPr>
          <w:rFonts w:ascii="Arial" w:hAnsi="Arial" w:cs="Arial"/>
          <w:color w:val="000000"/>
          <w:sz w:val="24"/>
          <w:szCs w:val="24"/>
        </w:rPr>
        <w:t xml:space="preserve">. Osoba składająca powództwo cywilne może żądać, aby sąd zobowiązał osobę, </w:t>
      </w:r>
      <w:r w:rsidR="00BE2EEE" w:rsidRPr="00A95A1E">
        <w:rPr>
          <w:rFonts w:ascii="Arial" w:hAnsi="Arial" w:cs="Arial"/>
          <w:color w:val="000000"/>
          <w:sz w:val="24"/>
          <w:szCs w:val="24"/>
        </w:rPr>
        <w:br/>
        <w:t xml:space="preserve">z której działalnością wiąże się dochodzone roszczenie, do udzielenia informacji </w:t>
      </w:r>
      <w:r w:rsidR="00BE2EEE" w:rsidRPr="00967466">
        <w:rPr>
          <w:rFonts w:ascii="Arial" w:hAnsi="Arial" w:cs="Arial"/>
          <w:color w:val="000000"/>
          <w:sz w:val="24"/>
          <w:szCs w:val="24"/>
        </w:rPr>
        <w:t xml:space="preserve">niezbędnych do ustalenia zakresu tej odpowiedzialności, na przykład informacji </w:t>
      </w:r>
      <w:r w:rsidR="00BE2EEE" w:rsidRPr="00967466">
        <w:rPr>
          <w:rFonts w:ascii="Arial" w:hAnsi="Arial" w:cs="Arial"/>
          <w:color w:val="000000"/>
          <w:sz w:val="24"/>
          <w:szCs w:val="24"/>
        </w:rPr>
        <w:br/>
        <w:t>o emisjach.</w:t>
      </w:r>
      <w:ins w:id="1071" w:author="Autor">
        <w:r w:rsidR="00967466" w:rsidRPr="00967466">
          <w:rPr>
            <w:rFonts w:ascii="Arial" w:hAnsi="Arial" w:cs="Arial"/>
            <w:color w:val="000000"/>
            <w:sz w:val="24"/>
            <w:szCs w:val="24"/>
          </w:rPr>
          <w:t xml:space="preserve"> </w:t>
        </w:r>
        <w:r w:rsidR="00967466" w:rsidRPr="000D5FAC">
          <w:rPr>
            <w:rFonts w:ascii="Arial" w:hAnsi="Arial" w:cs="Arial"/>
            <w:bCs/>
            <w:sz w:val="24"/>
            <w:szCs w:val="24"/>
          </w:rPr>
          <w:t xml:space="preserve">Organizacje ekologiczne mogą występować do sądu z roszczeniem o zaprzestanie reklamy lub innego rodzaju promocji towaru lub usługi, jeśli reklama ta lub inny rodzaj promocji sprzeczne są z art. 80 </w:t>
        </w:r>
        <w:del w:id="1072" w:author="Autor">
          <w:r w:rsidR="00967466" w:rsidRPr="000D5FAC" w:rsidDel="00EE34DF">
            <w:rPr>
              <w:rFonts w:ascii="Arial" w:hAnsi="Arial" w:cs="Arial"/>
              <w:bCs/>
              <w:sz w:val="24"/>
              <w:szCs w:val="24"/>
            </w:rPr>
            <w:delText>P.o.ś</w:delText>
          </w:r>
        </w:del>
        <w:proofErr w:type="spellStart"/>
        <w:r w:rsidR="00EE34DF">
          <w:rPr>
            <w:rFonts w:ascii="Arial" w:hAnsi="Arial" w:cs="Arial"/>
            <w:bCs/>
            <w:sz w:val="24"/>
            <w:szCs w:val="24"/>
          </w:rPr>
          <w:t>Poś</w:t>
        </w:r>
        <w:proofErr w:type="spellEnd"/>
        <w:r w:rsidR="00967466" w:rsidRPr="000D5FAC">
          <w:rPr>
            <w:rFonts w:ascii="Arial" w:hAnsi="Arial" w:cs="Arial"/>
            <w:bCs/>
            <w:sz w:val="24"/>
            <w:szCs w:val="24"/>
          </w:rPr>
          <w:t>.</w:t>
        </w:r>
      </w:ins>
    </w:p>
    <w:p w14:paraId="123DF44D" w14:textId="77777777" w:rsidR="00BE2EEE" w:rsidRPr="00A95A1E" w:rsidRDefault="00876D38"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sidR="006C3389">
        <w:rPr>
          <w:rFonts w:ascii="Arial" w:hAnsi="Arial" w:cs="Arial"/>
          <w:color w:val="000000"/>
          <w:sz w:val="24"/>
          <w:szCs w:val="24"/>
        </w:rPr>
        <w:t>88</w:t>
      </w:r>
      <w:r w:rsidR="00BE2EEE" w:rsidRPr="00A95A1E">
        <w:rPr>
          <w:rFonts w:ascii="Arial" w:hAnsi="Arial" w:cs="Arial"/>
          <w:color w:val="000000"/>
          <w:sz w:val="24"/>
          <w:szCs w:val="24"/>
        </w:rPr>
        <w:t>. Zgodnie z prawem, lista podmiotów z prawem dostępu do</w:t>
      </w:r>
      <w:r w:rsidR="0051739D">
        <w:rPr>
          <w:rFonts w:ascii="Arial" w:hAnsi="Arial" w:cs="Arial"/>
          <w:color w:val="000000"/>
          <w:sz w:val="24"/>
          <w:szCs w:val="24"/>
        </w:rPr>
        <w:t xml:space="preserve"> wymiaru</w:t>
      </w:r>
      <w:r w:rsidR="00BE2EEE" w:rsidRPr="00A95A1E">
        <w:rPr>
          <w:rFonts w:ascii="Arial" w:hAnsi="Arial" w:cs="Arial"/>
          <w:color w:val="000000"/>
          <w:sz w:val="24"/>
          <w:szCs w:val="24"/>
        </w:rPr>
        <w:t xml:space="preserve"> sprawiedliwości jest identyczna z tą wymienioną w artykule 9</w:t>
      </w:r>
      <w:r w:rsidR="00C26CAE">
        <w:rPr>
          <w:rFonts w:ascii="Arial" w:hAnsi="Arial" w:cs="Arial"/>
          <w:color w:val="000000"/>
          <w:sz w:val="24"/>
          <w:szCs w:val="24"/>
        </w:rPr>
        <w:t xml:space="preserve"> ust. </w:t>
      </w:r>
      <w:r w:rsidR="00BE2EEE" w:rsidRPr="00A95A1E">
        <w:rPr>
          <w:rFonts w:ascii="Arial" w:hAnsi="Arial" w:cs="Arial"/>
          <w:color w:val="000000"/>
          <w:sz w:val="24"/>
          <w:szCs w:val="24"/>
        </w:rPr>
        <w:t xml:space="preserve">2 i 3 Konwencji. </w:t>
      </w:r>
    </w:p>
    <w:p w14:paraId="6DD1E92A" w14:textId="77777777" w:rsidR="00BE2EEE" w:rsidRPr="00A95A1E" w:rsidRDefault="006C3389" w:rsidP="00A95A1E">
      <w:pPr>
        <w:autoSpaceDE w:val="0"/>
        <w:autoSpaceDN w:val="0"/>
        <w:adjustRightInd w:val="0"/>
        <w:spacing w:line="276" w:lineRule="auto"/>
        <w:jc w:val="both"/>
        <w:rPr>
          <w:rFonts w:ascii="Arial" w:hAnsi="Arial" w:cs="Arial"/>
          <w:color w:val="000000"/>
        </w:rPr>
      </w:pPr>
      <w:r>
        <w:rPr>
          <w:rFonts w:ascii="Arial" w:hAnsi="Arial" w:cs="Arial"/>
          <w:color w:val="000000"/>
        </w:rPr>
        <w:t>189</w:t>
      </w:r>
      <w:r w:rsidR="00BE2EEE" w:rsidRPr="00A95A1E">
        <w:rPr>
          <w:rFonts w:ascii="Arial" w:hAnsi="Arial" w:cs="Arial"/>
          <w:color w:val="000000"/>
        </w:rPr>
        <w:t xml:space="preserve">. Organ ochrony środowiska jest obowiązany przyjąć od każdego zgłoszenie </w:t>
      </w:r>
      <w:r w:rsidR="00BE2EEE" w:rsidRPr="00A95A1E">
        <w:rPr>
          <w:rFonts w:ascii="Arial" w:hAnsi="Arial" w:cs="Arial"/>
          <w:color w:val="000000"/>
        </w:rPr>
        <w:br/>
        <w:t xml:space="preserve">o wystąpieniu bezpośredniego zagrożenia szkodą w środowisku lub szkody w środowisku. Jeżeli zagrożenie szkodą w środowisku lub szkoda w środowisku dotyczy środowiska jako dobra wspólnego, zgłoszenia może dokonać organ administracji publicznej albo organizacja ekologiczna. Odmowa wszczęcia postępowania przez organ na podstawie zgłoszenia może być wydana w drodze postanowienia, na które przysługuje zażalenie. </w:t>
      </w:r>
    </w:p>
    <w:p w14:paraId="28EADD21" w14:textId="77777777" w:rsidR="00BE2EEE" w:rsidRPr="00A95A1E" w:rsidRDefault="00BE2EEE" w:rsidP="00A95A1E">
      <w:pPr>
        <w:autoSpaceDE w:val="0"/>
        <w:autoSpaceDN w:val="0"/>
        <w:adjustRightInd w:val="0"/>
        <w:spacing w:line="276" w:lineRule="auto"/>
        <w:jc w:val="both"/>
        <w:rPr>
          <w:del w:id="1073" w:author="Autor"/>
          <w:rFonts w:ascii="Arial" w:hAnsi="Arial" w:cs="Arial"/>
          <w:color w:val="000000"/>
        </w:rPr>
      </w:pPr>
    </w:p>
    <w:p w14:paraId="106776F9" w14:textId="77777777" w:rsidR="00BE2EE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Artykuł 9</w:t>
      </w:r>
      <w:del w:id="1074" w:author="Autor">
        <w:r w:rsidRPr="00A95A1E" w:rsidDel="009A75B8">
          <w:rPr>
            <w:rFonts w:ascii="Arial" w:hAnsi="Arial" w:cs="Arial"/>
            <w:b/>
            <w:bCs/>
            <w:color w:val="000000"/>
            <w:sz w:val="24"/>
            <w:szCs w:val="24"/>
          </w:rPr>
          <w:delText>,</w:delText>
        </w:r>
      </w:del>
      <w:r w:rsidRPr="00A95A1E">
        <w:rPr>
          <w:rFonts w:ascii="Arial" w:hAnsi="Arial" w:cs="Arial"/>
          <w:b/>
          <w:bCs/>
          <w:color w:val="000000"/>
          <w:sz w:val="24"/>
          <w:szCs w:val="24"/>
        </w:rPr>
        <w:t xml:space="preserve"> </w:t>
      </w:r>
      <w:r w:rsidR="00D9182E">
        <w:rPr>
          <w:rFonts w:ascii="Arial" w:hAnsi="Arial" w:cs="Arial"/>
          <w:b/>
          <w:bCs/>
          <w:color w:val="000000"/>
          <w:sz w:val="24"/>
          <w:szCs w:val="24"/>
        </w:rPr>
        <w:t>ustęp</w:t>
      </w:r>
      <w:r w:rsidR="00D9182E" w:rsidRPr="00A95A1E">
        <w:rPr>
          <w:rFonts w:ascii="Arial" w:hAnsi="Arial" w:cs="Arial"/>
          <w:b/>
          <w:bCs/>
          <w:color w:val="000000"/>
          <w:sz w:val="24"/>
          <w:szCs w:val="24"/>
        </w:rPr>
        <w:t xml:space="preserve"> </w:t>
      </w:r>
      <w:r w:rsidRPr="00A95A1E">
        <w:rPr>
          <w:rFonts w:ascii="Arial" w:hAnsi="Arial" w:cs="Arial"/>
          <w:b/>
          <w:bCs/>
          <w:color w:val="000000"/>
          <w:sz w:val="24"/>
          <w:szCs w:val="24"/>
        </w:rPr>
        <w:t>4</w:t>
      </w:r>
    </w:p>
    <w:p w14:paraId="6C4BEDD8" w14:textId="77777777" w:rsidR="00AE4385" w:rsidRPr="00A95A1E" w:rsidRDefault="00AE4385" w:rsidP="00A95A1E">
      <w:pPr>
        <w:pStyle w:val="Zwykytekst"/>
        <w:spacing w:line="276" w:lineRule="auto"/>
        <w:jc w:val="both"/>
        <w:rPr>
          <w:rFonts w:ascii="Arial" w:hAnsi="Arial" w:cs="Arial"/>
          <w:b/>
          <w:bCs/>
          <w:color w:val="000000"/>
          <w:sz w:val="24"/>
          <w:szCs w:val="24"/>
        </w:rPr>
      </w:pPr>
    </w:p>
    <w:p w14:paraId="37F06AEF" w14:textId="77777777" w:rsidR="00AE4385" w:rsidRDefault="00324353" w:rsidP="00A95A1E">
      <w:pPr>
        <w:shd w:val="clear" w:color="auto" w:fill="FFFFFF"/>
        <w:spacing w:line="276" w:lineRule="auto"/>
        <w:jc w:val="both"/>
        <w:rPr>
          <w:rFonts w:ascii="Arial" w:hAnsi="Arial" w:cs="Arial"/>
          <w:color w:val="000000"/>
        </w:rPr>
      </w:pPr>
      <w:r>
        <w:rPr>
          <w:rFonts w:ascii="Arial" w:hAnsi="Arial" w:cs="Arial"/>
          <w:color w:val="000000"/>
        </w:rPr>
        <w:t>190</w:t>
      </w:r>
      <w:r w:rsidR="00BE2EEE" w:rsidRPr="00A95A1E">
        <w:rPr>
          <w:rFonts w:ascii="Arial" w:hAnsi="Arial" w:cs="Arial"/>
          <w:color w:val="000000"/>
        </w:rPr>
        <w:t xml:space="preserve">. W procedurze administracyjnej złożenie odwołania do organu wyższego stopnia automatycznie wstrzymuje wykonanie decyzji będącej przedmiotem odwołania. </w:t>
      </w:r>
      <w:r w:rsidR="00BE2EEE" w:rsidRPr="00A95A1E">
        <w:rPr>
          <w:rFonts w:ascii="Arial" w:hAnsi="Arial" w:cs="Arial"/>
          <w:color w:val="000000"/>
        </w:rPr>
        <w:br/>
        <w:t>W postępowaniu sądowo-administracyjnym osoba składająca skargę może jednocześnie złożyć wniosek o wstrzymanie wykonania zaskarżonej decyzji.</w:t>
      </w:r>
    </w:p>
    <w:p w14:paraId="1D432938" w14:textId="48134DCC" w:rsidR="00FB3AE4" w:rsidRPr="00A95A1E" w:rsidRDefault="00324353" w:rsidP="00A95A1E">
      <w:pPr>
        <w:shd w:val="clear" w:color="auto" w:fill="FFFFFF"/>
        <w:spacing w:line="276" w:lineRule="auto"/>
        <w:jc w:val="both"/>
        <w:rPr>
          <w:rFonts w:ascii="Arial" w:hAnsi="Arial" w:cs="Arial"/>
          <w:color w:val="000000"/>
        </w:rPr>
      </w:pPr>
      <w:r>
        <w:rPr>
          <w:rFonts w:ascii="Arial" w:hAnsi="Arial" w:cs="Arial"/>
          <w:color w:val="000000"/>
        </w:rPr>
        <w:t>191</w:t>
      </w:r>
      <w:r w:rsidR="00082831" w:rsidRPr="00A95A1E">
        <w:rPr>
          <w:rFonts w:ascii="Arial" w:hAnsi="Arial" w:cs="Arial"/>
          <w:color w:val="000000"/>
        </w:rPr>
        <w:t>.</w:t>
      </w:r>
      <w:r w:rsidR="00BE2EEE" w:rsidRPr="00A95A1E">
        <w:rPr>
          <w:rFonts w:ascii="Arial" w:hAnsi="Arial" w:cs="Arial"/>
          <w:color w:val="000000"/>
        </w:rPr>
        <w:t xml:space="preserve"> W </w:t>
      </w:r>
      <w:r w:rsidR="00532176" w:rsidRPr="00A95A1E">
        <w:rPr>
          <w:rFonts w:ascii="Arial" w:hAnsi="Arial" w:cs="Arial"/>
          <w:color w:val="000000"/>
        </w:rPr>
        <w:t>ustawie z dnia 7 lipca 1994 r. - Prawo budowlane (Dz.</w:t>
      </w:r>
      <w:r w:rsidR="00C26CAE">
        <w:rPr>
          <w:rFonts w:ascii="Arial" w:hAnsi="Arial" w:cs="Arial"/>
          <w:color w:val="000000"/>
        </w:rPr>
        <w:t xml:space="preserve"> </w:t>
      </w:r>
      <w:r w:rsidR="00532176" w:rsidRPr="00A95A1E">
        <w:rPr>
          <w:rFonts w:ascii="Arial" w:hAnsi="Arial" w:cs="Arial"/>
          <w:color w:val="000000"/>
        </w:rPr>
        <w:t xml:space="preserve">U. </w:t>
      </w:r>
      <w:r w:rsidR="0095720D">
        <w:rPr>
          <w:rFonts w:ascii="Arial" w:hAnsi="Arial" w:cs="Arial"/>
          <w:color w:val="000000"/>
        </w:rPr>
        <w:t xml:space="preserve">z </w:t>
      </w:r>
      <w:del w:id="1075" w:author="Autor">
        <w:r w:rsidR="00D9182E" w:rsidDel="00735FFD">
          <w:rPr>
            <w:rFonts w:ascii="Arial" w:hAnsi="Arial" w:cs="Arial"/>
            <w:color w:val="000000"/>
          </w:rPr>
          <w:delText xml:space="preserve">2016 </w:delText>
        </w:r>
      </w:del>
      <w:ins w:id="1076" w:author="Autor">
        <w:r w:rsidR="00735FFD">
          <w:rPr>
            <w:rFonts w:ascii="Arial" w:hAnsi="Arial" w:cs="Arial"/>
            <w:color w:val="000000"/>
          </w:rPr>
          <w:t xml:space="preserve">2019 </w:t>
        </w:r>
      </w:ins>
      <w:r w:rsidR="0095720D">
        <w:rPr>
          <w:rFonts w:ascii="Arial" w:hAnsi="Arial" w:cs="Arial"/>
          <w:color w:val="000000"/>
        </w:rPr>
        <w:t xml:space="preserve">r. poz. </w:t>
      </w:r>
      <w:del w:id="1077" w:author="Autor">
        <w:r w:rsidR="00D9182E" w:rsidDel="00735FFD">
          <w:rPr>
            <w:rFonts w:ascii="Arial" w:hAnsi="Arial" w:cs="Arial"/>
            <w:color w:val="000000"/>
          </w:rPr>
          <w:delText>290</w:delText>
        </w:r>
      </w:del>
      <w:ins w:id="1078" w:author="Autor">
        <w:r w:rsidR="00735FFD">
          <w:rPr>
            <w:rFonts w:ascii="Arial" w:hAnsi="Arial" w:cs="Arial"/>
            <w:color w:val="000000"/>
          </w:rPr>
          <w:t xml:space="preserve">1186 z </w:t>
        </w:r>
        <w:proofErr w:type="spellStart"/>
        <w:r w:rsidR="00735FFD">
          <w:rPr>
            <w:rFonts w:ascii="Arial" w:hAnsi="Arial" w:cs="Arial"/>
            <w:color w:val="000000"/>
          </w:rPr>
          <w:t>późn</w:t>
        </w:r>
        <w:proofErr w:type="spellEnd"/>
        <w:r w:rsidR="00735FFD">
          <w:rPr>
            <w:rFonts w:ascii="Arial" w:hAnsi="Arial" w:cs="Arial"/>
            <w:color w:val="000000"/>
          </w:rPr>
          <w:t>. zm.</w:t>
        </w:r>
      </w:ins>
      <w:r w:rsidR="0095720D">
        <w:rPr>
          <w:rFonts w:ascii="Arial" w:hAnsi="Arial" w:cs="Arial"/>
          <w:color w:val="000000"/>
        </w:rPr>
        <w:t>)</w:t>
      </w:r>
      <w:r w:rsidR="00533355">
        <w:rPr>
          <w:rFonts w:ascii="Arial" w:hAnsi="Arial" w:cs="Arial"/>
          <w:color w:val="000000"/>
        </w:rPr>
        <w:t>,</w:t>
      </w:r>
      <w:r w:rsidR="00BE2EEE" w:rsidRPr="00A95A1E">
        <w:rPr>
          <w:rFonts w:ascii="Arial" w:hAnsi="Arial" w:cs="Arial"/>
          <w:color w:val="000000"/>
        </w:rPr>
        <w:t xml:space="preserve"> zwanej dalej</w:t>
      </w:r>
      <w:r w:rsidR="0095720D">
        <w:rPr>
          <w:rFonts w:ascii="Arial" w:hAnsi="Arial" w:cs="Arial"/>
          <w:color w:val="000000"/>
        </w:rPr>
        <w:t>:</w:t>
      </w:r>
      <w:r w:rsidR="00BE2EEE" w:rsidRPr="00A95A1E">
        <w:rPr>
          <w:rFonts w:ascii="Arial" w:hAnsi="Arial" w:cs="Arial"/>
          <w:color w:val="000000"/>
        </w:rPr>
        <w:t xml:space="preserve"> „Prawo budowlane”</w:t>
      </w:r>
      <w:r w:rsidR="00533355">
        <w:rPr>
          <w:rFonts w:ascii="Arial" w:hAnsi="Arial" w:cs="Arial"/>
          <w:color w:val="000000"/>
        </w:rPr>
        <w:t>,</w:t>
      </w:r>
      <w:r w:rsidR="00532176" w:rsidRPr="00A95A1E">
        <w:rPr>
          <w:rFonts w:ascii="Arial" w:hAnsi="Arial" w:cs="Arial"/>
          <w:color w:val="000000"/>
        </w:rPr>
        <w:t xml:space="preserve"> </w:t>
      </w:r>
      <w:r w:rsidR="007C22EE">
        <w:rPr>
          <w:rFonts w:ascii="Arial" w:hAnsi="Arial" w:cs="Arial"/>
          <w:color w:val="000000"/>
        </w:rPr>
        <w:t>przewidziano</w:t>
      </w:r>
      <w:r w:rsidR="00BE2EEE" w:rsidRPr="00A95A1E">
        <w:rPr>
          <w:rFonts w:ascii="Arial" w:hAnsi="Arial" w:cs="Arial"/>
          <w:color w:val="000000"/>
        </w:rPr>
        <w:t xml:space="preserve"> wymóg ustanowienia kaucji</w:t>
      </w:r>
      <w:r w:rsidR="00532176" w:rsidRPr="00A95A1E">
        <w:rPr>
          <w:rFonts w:ascii="Arial" w:hAnsi="Arial" w:cs="Arial"/>
          <w:color w:val="000000"/>
        </w:rPr>
        <w:t xml:space="preserve"> na zabezpieczenie roszczeń inwestora z powodu wstrzymania wykonania decyzji</w:t>
      </w:r>
      <w:r w:rsidR="00A95A1E" w:rsidRPr="00A95A1E">
        <w:rPr>
          <w:rFonts w:ascii="Arial" w:hAnsi="Arial" w:cs="Arial"/>
          <w:color w:val="000000"/>
        </w:rPr>
        <w:t xml:space="preserve"> </w:t>
      </w:r>
      <w:r w:rsidR="00532176" w:rsidRPr="00A95A1E">
        <w:rPr>
          <w:rFonts w:ascii="Arial" w:hAnsi="Arial" w:cs="Arial"/>
          <w:color w:val="000000"/>
        </w:rPr>
        <w:t>który może stanowić barierę dla złożenia odwołania i wstrzymania wykonania decyzji</w:t>
      </w:r>
      <w:r w:rsidR="007C22EE">
        <w:rPr>
          <w:rFonts w:ascii="Arial" w:hAnsi="Arial" w:cs="Arial"/>
          <w:color w:val="000000"/>
        </w:rPr>
        <w:t>.</w:t>
      </w:r>
      <w:r w:rsidR="00532176" w:rsidRPr="00A95A1E">
        <w:rPr>
          <w:rFonts w:ascii="Arial" w:hAnsi="Arial" w:cs="Arial"/>
          <w:color w:val="000000"/>
        </w:rPr>
        <w:t xml:space="preserve"> </w:t>
      </w:r>
      <w:r w:rsidR="007C22EE">
        <w:rPr>
          <w:rFonts w:ascii="Arial" w:hAnsi="Arial" w:cs="Arial"/>
          <w:color w:val="000000"/>
        </w:rPr>
        <w:t>Zgodnie z</w:t>
      </w:r>
      <w:r w:rsidR="00532176" w:rsidRPr="00A95A1E">
        <w:rPr>
          <w:rFonts w:ascii="Arial" w:hAnsi="Arial" w:cs="Arial"/>
          <w:color w:val="000000"/>
        </w:rPr>
        <w:t xml:space="preserve"> art. 35a </w:t>
      </w:r>
      <w:r w:rsidR="00BE2EEE" w:rsidRPr="00A95A1E">
        <w:rPr>
          <w:rFonts w:ascii="Arial" w:hAnsi="Arial" w:cs="Arial"/>
          <w:color w:val="000000"/>
        </w:rPr>
        <w:t>Prawa</w:t>
      </w:r>
      <w:r w:rsidR="00532176" w:rsidRPr="00A95A1E">
        <w:rPr>
          <w:rFonts w:ascii="Arial" w:hAnsi="Arial" w:cs="Arial"/>
          <w:color w:val="000000"/>
        </w:rPr>
        <w:t xml:space="preserve"> budowlane</w:t>
      </w:r>
      <w:r w:rsidR="00BE2EEE" w:rsidRPr="00A95A1E">
        <w:rPr>
          <w:rFonts w:ascii="Arial" w:hAnsi="Arial" w:cs="Arial"/>
          <w:color w:val="000000"/>
        </w:rPr>
        <w:t>go</w:t>
      </w:r>
      <w:r w:rsidR="00532176" w:rsidRPr="00A95A1E">
        <w:rPr>
          <w:rFonts w:ascii="Arial" w:hAnsi="Arial" w:cs="Arial"/>
          <w:color w:val="000000"/>
        </w:rPr>
        <w:t xml:space="preserve"> </w:t>
      </w:r>
      <w:del w:id="1079" w:author="Autor">
        <w:r w:rsidR="00532176" w:rsidRPr="00A95A1E" w:rsidDel="00585A58">
          <w:rPr>
            <w:rFonts w:ascii="Arial" w:hAnsi="Arial" w:cs="Arial"/>
            <w:color w:val="000000"/>
          </w:rPr>
          <w:delText>„</w:delText>
        </w:r>
      </w:del>
      <w:r w:rsidR="00532176" w:rsidRPr="00A95A1E">
        <w:rPr>
          <w:rFonts w:ascii="Arial" w:hAnsi="Arial" w:cs="Arial"/>
          <w:color w:val="000000"/>
        </w:rPr>
        <w:t xml:space="preserve">w przypadku wniesienia skargi do sądu administracyjnego na decyzję o pozwoleniu na budowę wstrzymanie wykonania tej </w:t>
      </w:r>
      <w:r w:rsidR="00532176" w:rsidRPr="00A95A1E">
        <w:rPr>
          <w:rFonts w:ascii="Arial" w:hAnsi="Arial" w:cs="Arial"/>
          <w:color w:val="000000"/>
        </w:rPr>
        <w:lastRenderedPageBreak/>
        <w:t>decyzji na wniosek skarżącego sąd może uzależnić od złożenia przez skarżącego kaucji na zabezpieczenie roszczeń inwestora z powodu wstrzymania wykonania decyzji. W</w:t>
      </w:r>
      <w:r w:rsidR="00063347">
        <w:rPr>
          <w:rFonts w:ascii="Arial" w:hAnsi="Arial" w:cs="Arial"/>
          <w:color w:val="000000"/>
        </w:rPr>
        <w:t> </w:t>
      </w:r>
      <w:r w:rsidR="00532176" w:rsidRPr="00A95A1E">
        <w:rPr>
          <w:rFonts w:ascii="Arial" w:hAnsi="Arial" w:cs="Arial"/>
          <w:color w:val="000000"/>
        </w:rPr>
        <w:t xml:space="preserve">przypadku uznania skargi za słuszną w całości lub w części kaucja podlega zwrotowi. W przypadku oddalenia skargi kaucję przeznacza się na zaspokojenie roszczeń inwestora. W sprawach kaucji stosuje się odpowiednio przepisy </w:t>
      </w:r>
      <w:r w:rsidR="00AE4385">
        <w:rPr>
          <w:rFonts w:ascii="Arial" w:hAnsi="Arial" w:cs="Arial"/>
          <w:color w:val="000000"/>
        </w:rPr>
        <w:t xml:space="preserve">K.p.c. </w:t>
      </w:r>
      <w:r w:rsidR="00532176" w:rsidRPr="00A95A1E">
        <w:rPr>
          <w:rFonts w:ascii="Arial" w:hAnsi="Arial" w:cs="Arial"/>
          <w:color w:val="000000"/>
        </w:rPr>
        <w:t>o zabezpieczeniu roszczeń.</w:t>
      </w:r>
    </w:p>
    <w:p w14:paraId="34910D61" w14:textId="3399951D" w:rsidR="00FB3AE4" w:rsidRPr="00A95A1E" w:rsidRDefault="00324353" w:rsidP="00A95A1E">
      <w:pPr>
        <w:shd w:val="clear" w:color="auto" w:fill="FFFFFF"/>
        <w:spacing w:line="276" w:lineRule="auto"/>
        <w:jc w:val="both"/>
        <w:rPr>
          <w:rFonts w:ascii="Arial" w:hAnsi="Arial" w:cs="Arial"/>
          <w:color w:val="000000"/>
        </w:rPr>
      </w:pPr>
      <w:r>
        <w:rPr>
          <w:rFonts w:ascii="Arial" w:hAnsi="Arial" w:cs="Arial"/>
          <w:color w:val="000000"/>
        </w:rPr>
        <w:t>192</w:t>
      </w:r>
      <w:r w:rsidR="00BE2EEE" w:rsidRPr="00A95A1E">
        <w:rPr>
          <w:rFonts w:ascii="Arial" w:hAnsi="Arial" w:cs="Arial"/>
          <w:color w:val="000000"/>
        </w:rPr>
        <w:t xml:space="preserve">. </w:t>
      </w:r>
      <w:ins w:id="1080" w:author="Autor">
        <w:r w:rsidR="00967466" w:rsidRPr="000D5FAC">
          <w:rPr>
            <w:rFonts w:ascii="Arial" w:hAnsi="Arial" w:cs="Arial"/>
            <w:bCs/>
          </w:rPr>
          <w:t>W procedurze cywilnej sądy mogą udzielić zabezpieczenia, w taki sposób, jaki stosownie do okoliczności uznają za odpowiedni, nie wyłączając sposobów przewidzianych dla zabezpieczenia roszczeń pieniężnych. W szczególności sąd może wstrzymać konkretne działania oraz unormować prawa i obowiązki stron lub uczestników postępowania na czas trwania postępowania.</w:t>
        </w:r>
      </w:ins>
      <w:del w:id="1081" w:author="Autor">
        <w:r w:rsidR="00BE2EEE" w:rsidRPr="00967466" w:rsidDel="00967466">
          <w:rPr>
            <w:rFonts w:ascii="Arial" w:hAnsi="Arial" w:cs="Arial"/>
            <w:color w:val="000000"/>
          </w:rPr>
          <w:delText>W procedurze cywilnej sądy mogą udzielić zabezpieczenia</w:delText>
        </w:r>
        <w:r w:rsidR="00AE4385" w:rsidRPr="00967466" w:rsidDel="00967466">
          <w:rPr>
            <w:rFonts w:ascii="Arial" w:hAnsi="Arial" w:cs="Arial"/>
            <w:color w:val="000000"/>
          </w:rPr>
          <w:delText>,</w:delText>
        </w:r>
        <w:r w:rsidR="00BE2EEE" w:rsidRPr="00967466" w:rsidDel="00967466">
          <w:rPr>
            <w:rFonts w:ascii="Arial" w:hAnsi="Arial" w:cs="Arial"/>
            <w:color w:val="000000"/>
          </w:rPr>
          <w:delText xml:space="preserve"> które polega na zastosowaniu środków zaradczych</w:delText>
        </w:r>
        <w:r w:rsidR="00AE4385" w:rsidRPr="00967466" w:rsidDel="00967466">
          <w:rPr>
            <w:rFonts w:ascii="Arial" w:hAnsi="Arial" w:cs="Arial"/>
            <w:color w:val="000000"/>
          </w:rPr>
          <w:delText>,</w:delText>
        </w:r>
        <w:r w:rsidR="00BE2EEE" w:rsidRPr="00967466" w:rsidDel="00967466">
          <w:rPr>
            <w:rFonts w:ascii="Arial" w:hAnsi="Arial" w:cs="Arial"/>
            <w:color w:val="000000"/>
          </w:rPr>
          <w:delText xml:space="preserve"> takich jak wstrzymanie konkretnego działania na czas trwania </w:delText>
        </w:r>
        <w:r w:rsidR="00DE10CB" w:rsidRPr="00967466" w:rsidDel="00967466">
          <w:rPr>
            <w:rFonts w:ascii="Arial" w:hAnsi="Arial" w:cs="Arial"/>
            <w:color w:val="000000"/>
          </w:rPr>
          <w:delText>postępowania</w:delText>
        </w:r>
        <w:r w:rsidR="00BE2EEE" w:rsidRPr="00967466" w:rsidDel="00967466">
          <w:rPr>
            <w:rFonts w:ascii="Arial" w:hAnsi="Arial" w:cs="Arial"/>
            <w:color w:val="000000"/>
          </w:rPr>
          <w:delText>.</w:delText>
        </w:r>
      </w:del>
    </w:p>
    <w:p w14:paraId="3BBB1961" w14:textId="77777777" w:rsidR="00BE2EEE" w:rsidRPr="00A95A1E" w:rsidRDefault="00876D38"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sidR="00324353">
        <w:rPr>
          <w:rFonts w:ascii="Arial" w:hAnsi="Arial" w:cs="Arial"/>
          <w:color w:val="000000"/>
          <w:sz w:val="24"/>
          <w:szCs w:val="24"/>
        </w:rPr>
        <w:t>93</w:t>
      </w:r>
      <w:r w:rsidR="00BE2EEE" w:rsidRPr="00A95A1E">
        <w:rPr>
          <w:rFonts w:ascii="Arial" w:hAnsi="Arial" w:cs="Arial"/>
          <w:color w:val="000000"/>
          <w:sz w:val="24"/>
          <w:szCs w:val="24"/>
        </w:rPr>
        <w:t xml:space="preserve">. W postępowaniu sądowo-administracyjnym zasada, że przegrana strona ponosi koszty strony wygranej, stosuje się jedynie wtedy, gdy wygraną jest osoba podważająca decyzję. Jeżeli osoba przegrywa sprawę, nie ponosi kosztów. </w:t>
      </w:r>
    </w:p>
    <w:p w14:paraId="13C98199" w14:textId="167F259C"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sidR="00324353">
        <w:rPr>
          <w:rFonts w:ascii="Arial" w:hAnsi="Arial" w:cs="Arial"/>
          <w:color w:val="000000"/>
          <w:sz w:val="24"/>
          <w:szCs w:val="24"/>
        </w:rPr>
        <w:t>94</w:t>
      </w:r>
      <w:r w:rsidRPr="00A95A1E">
        <w:rPr>
          <w:rFonts w:ascii="Arial" w:hAnsi="Arial" w:cs="Arial"/>
          <w:color w:val="000000"/>
          <w:sz w:val="24"/>
          <w:szCs w:val="24"/>
        </w:rPr>
        <w:t xml:space="preserve">. Decyzje organów i </w:t>
      </w:r>
      <w:r w:rsidR="00DE10CB">
        <w:rPr>
          <w:rFonts w:ascii="Arial" w:hAnsi="Arial" w:cs="Arial"/>
          <w:color w:val="000000"/>
          <w:sz w:val="24"/>
          <w:szCs w:val="24"/>
        </w:rPr>
        <w:t>orzeczenia sądów</w:t>
      </w:r>
      <w:r w:rsidRPr="00A95A1E">
        <w:rPr>
          <w:rFonts w:ascii="Arial" w:hAnsi="Arial" w:cs="Arial"/>
          <w:color w:val="000000"/>
          <w:sz w:val="24"/>
          <w:szCs w:val="24"/>
        </w:rPr>
        <w:t xml:space="preserve"> są doręczane w formie pisemnej (K.p.a., </w:t>
      </w:r>
      <w:proofErr w:type="spellStart"/>
      <w:r w:rsidRPr="00A95A1E">
        <w:rPr>
          <w:rFonts w:ascii="Arial" w:hAnsi="Arial" w:cs="Arial"/>
          <w:color w:val="000000"/>
          <w:sz w:val="24"/>
          <w:szCs w:val="24"/>
        </w:rPr>
        <w:t>P.p.s.a</w:t>
      </w:r>
      <w:proofErr w:type="spellEnd"/>
      <w:r w:rsidRPr="00A95A1E">
        <w:rPr>
          <w:rFonts w:ascii="Arial" w:hAnsi="Arial" w:cs="Arial"/>
          <w:color w:val="000000"/>
          <w:sz w:val="24"/>
          <w:szCs w:val="24"/>
        </w:rPr>
        <w:t xml:space="preserve">., K.p.c.). </w:t>
      </w:r>
      <w:ins w:id="1082" w:author="Autor">
        <w:r w:rsidR="00090F5F">
          <w:rPr>
            <w:rFonts w:ascii="Arial" w:hAnsi="Arial" w:cs="Arial"/>
            <w:color w:val="000000"/>
            <w:sz w:val="24"/>
            <w:szCs w:val="24"/>
          </w:rPr>
          <w:t>Doręczenia mogą odbywać się również za pomocą środków komunikacji</w:t>
        </w:r>
        <w:r w:rsidR="00090F5F" w:rsidRPr="00090F5F">
          <w:rPr>
            <w:rFonts w:ascii="Arial" w:hAnsi="Arial" w:cs="Arial"/>
            <w:color w:val="000000"/>
            <w:sz w:val="24"/>
            <w:szCs w:val="24"/>
          </w:rPr>
          <w:t xml:space="preserve"> </w:t>
        </w:r>
        <w:r w:rsidR="00090F5F">
          <w:rPr>
            <w:rFonts w:ascii="Arial" w:hAnsi="Arial" w:cs="Arial"/>
            <w:color w:val="000000"/>
            <w:sz w:val="24"/>
            <w:szCs w:val="24"/>
          </w:rPr>
          <w:t xml:space="preserve">elektronicznej oraz tradycyjnie. </w:t>
        </w:r>
      </w:ins>
      <w:r w:rsidR="00540798">
        <w:rPr>
          <w:rFonts w:ascii="Arial" w:hAnsi="Arial" w:cs="Arial"/>
          <w:color w:val="000000"/>
          <w:sz w:val="24"/>
          <w:szCs w:val="24"/>
        </w:rPr>
        <w:t>Orzeczenia</w:t>
      </w:r>
      <w:r w:rsidR="00540798" w:rsidRPr="00A95A1E">
        <w:rPr>
          <w:rFonts w:ascii="Arial" w:hAnsi="Arial" w:cs="Arial"/>
          <w:color w:val="000000"/>
          <w:sz w:val="24"/>
          <w:szCs w:val="24"/>
        </w:rPr>
        <w:t xml:space="preserve"> </w:t>
      </w:r>
      <w:r w:rsidRPr="00A95A1E">
        <w:rPr>
          <w:rFonts w:ascii="Arial" w:hAnsi="Arial" w:cs="Arial"/>
          <w:color w:val="000000"/>
          <w:sz w:val="24"/>
          <w:szCs w:val="24"/>
        </w:rPr>
        <w:t>sądów i decyzje administracyjne są udostępniane na żądanie</w:t>
      </w:r>
      <w:r w:rsidR="00063347">
        <w:rPr>
          <w:rFonts w:ascii="Arial" w:hAnsi="Arial" w:cs="Arial"/>
          <w:color w:val="000000"/>
          <w:sz w:val="24"/>
          <w:szCs w:val="24"/>
        </w:rPr>
        <w:t>,</w:t>
      </w:r>
      <w:r w:rsidRPr="00A95A1E">
        <w:rPr>
          <w:rFonts w:ascii="Arial" w:hAnsi="Arial" w:cs="Arial"/>
          <w:color w:val="000000"/>
          <w:sz w:val="24"/>
          <w:szCs w:val="24"/>
        </w:rPr>
        <w:t xml:space="preserve"> z wyłączeniem danych osobowych (odpowiednie części dokumentów są </w:t>
      </w:r>
      <w:r w:rsidR="00785006">
        <w:rPr>
          <w:rFonts w:ascii="Arial" w:hAnsi="Arial" w:cs="Arial"/>
          <w:color w:val="000000"/>
          <w:sz w:val="24"/>
          <w:szCs w:val="24"/>
        </w:rPr>
        <w:t>za</w:t>
      </w:r>
      <w:r w:rsidR="00063347">
        <w:rPr>
          <w:rFonts w:ascii="Arial" w:hAnsi="Arial" w:cs="Arial"/>
          <w:color w:val="000000"/>
          <w:sz w:val="24"/>
          <w:szCs w:val="24"/>
        </w:rPr>
        <w:t>no</w:t>
      </w:r>
      <w:r w:rsidR="00785006">
        <w:rPr>
          <w:rFonts w:ascii="Arial" w:hAnsi="Arial" w:cs="Arial"/>
          <w:color w:val="000000"/>
          <w:sz w:val="24"/>
          <w:szCs w:val="24"/>
        </w:rPr>
        <w:t>nimizowane</w:t>
      </w:r>
      <w:r w:rsidRPr="00A95A1E">
        <w:rPr>
          <w:rFonts w:ascii="Arial" w:hAnsi="Arial" w:cs="Arial"/>
          <w:color w:val="000000"/>
          <w:sz w:val="24"/>
          <w:szCs w:val="24"/>
        </w:rPr>
        <w:t>).</w:t>
      </w:r>
      <w:del w:id="1083" w:author="Autor">
        <w:r w:rsidRPr="00A95A1E" w:rsidDel="00090F5F">
          <w:rPr>
            <w:rFonts w:ascii="Arial" w:hAnsi="Arial" w:cs="Arial"/>
            <w:color w:val="000000"/>
            <w:sz w:val="24"/>
            <w:szCs w:val="24"/>
          </w:rPr>
          <w:delText xml:space="preserve"> </w:delText>
        </w:r>
        <w:r w:rsidRPr="00A95A1E" w:rsidDel="00090F5F">
          <w:rPr>
            <w:rFonts w:ascii="Arial" w:hAnsi="Arial" w:cs="Arial"/>
            <w:color w:val="000000"/>
            <w:sz w:val="24"/>
            <w:szCs w:val="24"/>
          </w:rPr>
          <w:br/>
        </w:r>
      </w:del>
      <w:ins w:id="1084" w:author="Autor">
        <w:r w:rsidR="00090F5F">
          <w:rPr>
            <w:rFonts w:ascii="Arial" w:hAnsi="Arial" w:cs="Arial"/>
            <w:color w:val="000000"/>
            <w:sz w:val="24"/>
            <w:szCs w:val="24"/>
          </w:rPr>
          <w:t xml:space="preserve"> </w:t>
        </w:r>
      </w:ins>
      <w:r w:rsidRPr="00A95A1E">
        <w:rPr>
          <w:rFonts w:ascii="Arial" w:hAnsi="Arial" w:cs="Arial"/>
          <w:color w:val="000000"/>
          <w:sz w:val="24"/>
          <w:szCs w:val="24"/>
        </w:rPr>
        <w:t xml:space="preserve">W przypadku, gdy liczba stron w postępowaniu przekracza 20, strony mogą być zawiadamiane o decyzjach organu przez obwieszczenie lub w inny zwyczajowo przyjęty </w:t>
      </w:r>
      <w:del w:id="1085" w:author="Autor">
        <w:r w:rsidRPr="00A95A1E" w:rsidDel="00090F5F">
          <w:rPr>
            <w:rFonts w:ascii="Arial" w:hAnsi="Arial" w:cs="Arial"/>
            <w:color w:val="000000"/>
            <w:sz w:val="24"/>
            <w:szCs w:val="24"/>
          </w:rPr>
          <w:br/>
        </w:r>
      </w:del>
      <w:r w:rsidRPr="00A95A1E">
        <w:rPr>
          <w:rFonts w:ascii="Arial" w:hAnsi="Arial" w:cs="Arial"/>
          <w:color w:val="000000"/>
          <w:sz w:val="24"/>
          <w:szCs w:val="24"/>
        </w:rPr>
        <w:t>w danej miejscowości sposób publicznego ogłaszania, w tych przypadkach zawiadomienie bądź doręczenie uważa się za dokonane po upływie czternastu dni od dnia publicznego ogłoszenia.</w:t>
      </w:r>
    </w:p>
    <w:p w14:paraId="347D7884" w14:textId="77777777" w:rsidR="00BE2EEE" w:rsidRPr="00A95A1E" w:rsidRDefault="00BE2EEE" w:rsidP="00A95A1E">
      <w:pPr>
        <w:pStyle w:val="Zwykytekst"/>
        <w:spacing w:line="276" w:lineRule="auto"/>
        <w:jc w:val="both"/>
        <w:rPr>
          <w:rFonts w:ascii="Arial" w:hAnsi="Arial" w:cs="Arial"/>
          <w:color w:val="000000"/>
          <w:sz w:val="24"/>
          <w:szCs w:val="24"/>
        </w:rPr>
      </w:pPr>
    </w:p>
    <w:p w14:paraId="4C8520B1" w14:textId="77777777" w:rsidR="00BE2EEE" w:rsidRPr="00A95A1E" w:rsidRDefault="00BE2EEE" w:rsidP="00A95A1E">
      <w:pPr>
        <w:pStyle w:val="Zwykytekst"/>
        <w:spacing w:line="276" w:lineRule="auto"/>
        <w:jc w:val="both"/>
        <w:rPr>
          <w:rFonts w:ascii="Arial" w:hAnsi="Arial" w:cs="Arial"/>
          <w:b/>
          <w:bCs/>
          <w:color w:val="000000"/>
          <w:sz w:val="24"/>
          <w:szCs w:val="24"/>
        </w:rPr>
      </w:pPr>
      <w:r w:rsidRPr="00A95A1E">
        <w:rPr>
          <w:rFonts w:ascii="Arial" w:hAnsi="Arial" w:cs="Arial"/>
          <w:b/>
          <w:bCs/>
          <w:color w:val="000000"/>
          <w:sz w:val="24"/>
          <w:szCs w:val="24"/>
        </w:rPr>
        <w:t xml:space="preserve">Artykuł 9, </w:t>
      </w:r>
      <w:r w:rsidR="00D9182E">
        <w:rPr>
          <w:rFonts w:ascii="Arial" w:hAnsi="Arial" w:cs="Arial"/>
          <w:b/>
          <w:bCs/>
          <w:color w:val="000000"/>
          <w:sz w:val="24"/>
          <w:szCs w:val="24"/>
        </w:rPr>
        <w:t>ustęp</w:t>
      </w:r>
      <w:r w:rsidR="00D9182E" w:rsidRPr="00A95A1E">
        <w:rPr>
          <w:rFonts w:ascii="Arial" w:hAnsi="Arial" w:cs="Arial"/>
          <w:b/>
          <w:bCs/>
          <w:color w:val="000000"/>
          <w:sz w:val="24"/>
          <w:szCs w:val="24"/>
        </w:rPr>
        <w:t xml:space="preserve"> </w:t>
      </w:r>
      <w:r w:rsidRPr="00A95A1E">
        <w:rPr>
          <w:rFonts w:ascii="Arial" w:hAnsi="Arial" w:cs="Arial"/>
          <w:b/>
          <w:bCs/>
          <w:color w:val="000000"/>
          <w:sz w:val="24"/>
          <w:szCs w:val="24"/>
        </w:rPr>
        <w:t>5</w:t>
      </w:r>
    </w:p>
    <w:p w14:paraId="2A43FDBE" w14:textId="77777777" w:rsidR="00BE2EEE" w:rsidRPr="00A95A1E" w:rsidRDefault="00BE2EEE" w:rsidP="00A95A1E">
      <w:pPr>
        <w:pStyle w:val="Zwykytekst"/>
        <w:spacing w:line="276" w:lineRule="auto"/>
        <w:jc w:val="both"/>
        <w:rPr>
          <w:rFonts w:ascii="Arial" w:hAnsi="Arial" w:cs="Arial"/>
          <w:b/>
          <w:bCs/>
          <w:color w:val="000000"/>
          <w:sz w:val="24"/>
          <w:szCs w:val="24"/>
        </w:rPr>
      </w:pPr>
    </w:p>
    <w:p w14:paraId="0D6A3AE4" w14:textId="77777777" w:rsidR="00BE2EEE" w:rsidRPr="00A95A1E" w:rsidRDefault="00876D38"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1</w:t>
      </w:r>
      <w:r w:rsidR="00324353">
        <w:rPr>
          <w:rFonts w:ascii="Arial" w:hAnsi="Arial" w:cs="Arial"/>
          <w:color w:val="000000"/>
          <w:sz w:val="24"/>
          <w:szCs w:val="24"/>
        </w:rPr>
        <w:t>95</w:t>
      </w:r>
      <w:r w:rsidR="00BE2EEE" w:rsidRPr="00A95A1E">
        <w:rPr>
          <w:rFonts w:ascii="Arial" w:hAnsi="Arial" w:cs="Arial"/>
          <w:color w:val="000000"/>
          <w:sz w:val="24"/>
          <w:szCs w:val="24"/>
        </w:rPr>
        <w:t>. Informacja o procedurze odwoławczej jest dostarczana zainteresowanym, na przykład podczas szkoleń dla organizacji pozarządowych, z których część jest finansowana przez Narodowy Fundusz</w:t>
      </w:r>
      <w:r w:rsidR="0095720D">
        <w:rPr>
          <w:rFonts w:ascii="Arial" w:hAnsi="Arial" w:cs="Arial"/>
          <w:color w:val="000000"/>
          <w:sz w:val="24"/>
          <w:szCs w:val="24"/>
        </w:rPr>
        <w:t xml:space="preserve"> Ochrony Środowiska i Gospodarki Wodnej</w:t>
      </w:r>
      <w:r w:rsidR="00BE2EEE" w:rsidRPr="00A95A1E">
        <w:rPr>
          <w:rFonts w:ascii="Arial" w:hAnsi="Arial" w:cs="Arial"/>
          <w:color w:val="000000"/>
          <w:sz w:val="24"/>
          <w:szCs w:val="24"/>
        </w:rPr>
        <w:t xml:space="preserve"> oraz wojewódzkie fundusze ochrony środowiska i gospodarki wodnej. Ponadto osoby,</w:t>
      </w:r>
      <w:r w:rsidR="000F0132">
        <w:rPr>
          <w:rFonts w:ascii="Arial" w:hAnsi="Arial" w:cs="Arial"/>
          <w:color w:val="000000"/>
          <w:sz w:val="24"/>
          <w:szCs w:val="24"/>
        </w:rPr>
        <w:t xml:space="preserve"> którym</w:t>
      </w:r>
      <w:r w:rsidR="00BE2EEE" w:rsidRPr="00A95A1E">
        <w:rPr>
          <w:rFonts w:ascii="Arial" w:hAnsi="Arial" w:cs="Arial"/>
          <w:color w:val="000000"/>
          <w:sz w:val="24"/>
          <w:szCs w:val="24"/>
        </w:rPr>
        <w:t xml:space="preserve"> </w:t>
      </w:r>
      <w:r w:rsidR="00FC3A79">
        <w:rPr>
          <w:rFonts w:ascii="Arial" w:hAnsi="Arial" w:cs="Arial"/>
          <w:color w:val="000000"/>
          <w:sz w:val="24"/>
          <w:szCs w:val="24"/>
        </w:rPr>
        <w:t>odmówiono</w:t>
      </w:r>
      <w:del w:id="1086" w:author="Autor">
        <w:r w:rsidR="00FC3A79" w:rsidDel="00635141">
          <w:rPr>
            <w:rFonts w:ascii="Arial" w:hAnsi="Arial" w:cs="Arial"/>
            <w:color w:val="000000"/>
            <w:sz w:val="24"/>
            <w:szCs w:val="24"/>
          </w:rPr>
          <w:delText xml:space="preserve"> </w:delText>
        </w:r>
        <w:r w:rsidR="00FC3A79">
          <w:rPr>
            <w:rFonts w:ascii="Arial" w:hAnsi="Arial" w:cs="Arial"/>
            <w:color w:val="000000"/>
            <w:sz w:val="24"/>
            <w:szCs w:val="24"/>
          </w:rPr>
          <w:delText xml:space="preserve"> </w:delText>
        </w:r>
      </w:del>
      <w:ins w:id="1087" w:author="Autor">
        <w:r w:rsidR="00BE2EEE" w:rsidRPr="00A95A1E">
          <w:rPr>
            <w:rFonts w:ascii="Arial" w:hAnsi="Arial" w:cs="Arial"/>
            <w:color w:val="000000"/>
            <w:sz w:val="24"/>
            <w:szCs w:val="24"/>
          </w:rPr>
          <w:t xml:space="preserve"> </w:t>
        </w:r>
      </w:ins>
      <w:r w:rsidR="00BE2EEE" w:rsidRPr="00A95A1E">
        <w:rPr>
          <w:rFonts w:ascii="Arial" w:hAnsi="Arial" w:cs="Arial"/>
          <w:color w:val="000000"/>
          <w:sz w:val="24"/>
          <w:szCs w:val="24"/>
        </w:rPr>
        <w:t>udostępnieni</w:t>
      </w:r>
      <w:r w:rsidR="00FC3A79">
        <w:rPr>
          <w:rFonts w:ascii="Arial" w:hAnsi="Arial" w:cs="Arial"/>
          <w:color w:val="000000"/>
          <w:sz w:val="24"/>
          <w:szCs w:val="24"/>
        </w:rPr>
        <w:t>a</w:t>
      </w:r>
      <w:r w:rsidR="00BE2EEE" w:rsidRPr="00A95A1E">
        <w:rPr>
          <w:rFonts w:ascii="Arial" w:hAnsi="Arial" w:cs="Arial"/>
          <w:color w:val="000000"/>
          <w:sz w:val="24"/>
          <w:szCs w:val="24"/>
        </w:rPr>
        <w:t xml:space="preserve"> informacji </w:t>
      </w:r>
      <w:r w:rsidR="0095720D">
        <w:rPr>
          <w:rFonts w:ascii="Arial" w:hAnsi="Arial" w:cs="Arial"/>
          <w:color w:val="000000"/>
          <w:sz w:val="24"/>
          <w:szCs w:val="24"/>
        </w:rPr>
        <w:t>o środowisku i jego ochronie</w:t>
      </w:r>
      <w:r w:rsidR="00BE2EEE" w:rsidRPr="00A95A1E">
        <w:rPr>
          <w:rFonts w:ascii="Arial" w:hAnsi="Arial" w:cs="Arial"/>
          <w:color w:val="000000"/>
          <w:sz w:val="24"/>
          <w:szCs w:val="24"/>
        </w:rPr>
        <w:t>, mają dostęp do informacji (na stronie www.ekoportal.gov.pl) na temat zasad udostępniania informacji</w:t>
      </w:r>
      <w:r w:rsidR="00324353">
        <w:rPr>
          <w:rFonts w:ascii="Arial" w:hAnsi="Arial" w:cs="Arial"/>
          <w:color w:val="000000"/>
          <w:sz w:val="24"/>
          <w:szCs w:val="24"/>
        </w:rPr>
        <w:t xml:space="preserve"> o </w:t>
      </w:r>
      <w:r w:rsidR="00785006">
        <w:rPr>
          <w:rFonts w:ascii="Arial" w:hAnsi="Arial" w:cs="Arial"/>
          <w:color w:val="000000"/>
          <w:sz w:val="24"/>
          <w:szCs w:val="24"/>
        </w:rPr>
        <w:t>środowisku i jego ochronie</w:t>
      </w:r>
      <w:r w:rsidR="00BE2EEE" w:rsidRPr="00A95A1E">
        <w:rPr>
          <w:rFonts w:ascii="Arial" w:hAnsi="Arial" w:cs="Arial"/>
          <w:color w:val="000000"/>
          <w:sz w:val="24"/>
          <w:szCs w:val="24"/>
        </w:rPr>
        <w:t xml:space="preserve">. </w:t>
      </w:r>
    </w:p>
    <w:p w14:paraId="3F6200A3" w14:textId="77777777" w:rsidR="00BE2EEE" w:rsidRPr="00A95A1E" w:rsidRDefault="00BE2EEE" w:rsidP="00A95A1E">
      <w:pPr>
        <w:pStyle w:val="Zwykytekst"/>
        <w:spacing w:line="276" w:lineRule="auto"/>
        <w:jc w:val="both"/>
        <w:rPr>
          <w:rFonts w:ascii="Arial" w:hAnsi="Arial" w:cs="Arial"/>
          <w:color w:val="000000"/>
          <w:sz w:val="24"/>
          <w:szCs w:val="24"/>
        </w:rPr>
      </w:pPr>
    </w:p>
    <w:p w14:paraId="2DBF55D1"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29 Rozpoznane trudności we wdrażaniu artykułu 9</w:t>
      </w:r>
    </w:p>
    <w:p w14:paraId="204BFC48" w14:textId="77777777" w:rsidR="00FB3AE4" w:rsidRDefault="00324353" w:rsidP="00324353">
      <w:pPr>
        <w:pStyle w:val="Zwykytekst"/>
        <w:rPr>
          <w:rFonts w:ascii="Arial" w:hAnsi="Arial" w:cs="Arial"/>
          <w:color w:val="000000"/>
        </w:rPr>
      </w:pPr>
      <w:r>
        <w:rPr>
          <w:rFonts w:ascii="Arial" w:hAnsi="Arial" w:cs="Arial"/>
          <w:color w:val="000000"/>
          <w:sz w:val="24"/>
          <w:szCs w:val="24"/>
        </w:rPr>
        <w:t xml:space="preserve"> </w:t>
      </w:r>
    </w:p>
    <w:p w14:paraId="1E1A2954" w14:textId="04CEEEF6" w:rsidR="00F17131" w:rsidDel="009760D1" w:rsidRDefault="00F17131" w:rsidP="00A95A1E">
      <w:pPr>
        <w:autoSpaceDE w:val="0"/>
        <w:autoSpaceDN w:val="0"/>
        <w:adjustRightInd w:val="0"/>
        <w:spacing w:line="276" w:lineRule="auto"/>
        <w:jc w:val="both"/>
        <w:rPr>
          <w:del w:id="1088" w:author="Autor"/>
          <w:rFonts w:ascii="Arial" w:hAnsi="Arial" w:cs="Arial"/>
          <w:color w:val="000000"/>
        </w:rPr>
      </w:pPr>
      <w:del w:id="1089" w:author="Autor">
        <w:r w:rsidDel="009760D1">
          <w:rPr>
            <w:rFonts w:ascii="Arial" w:hAnsi="Arial" w:cs="Arial"/>
            <w:color w:val="000000"/>
          </w:rPr>
          <w:delText>1</w:delText>
        </w:r>
        <w:r w:rsidR="00324353" w:rsidDel="009760D1">
          <w:rPr>
            <w:rFonts w:ascii="Arial" w:hAnsi="Arial" w:cs="Arial"/>
            <w:color w:val="000000"/>
          </w:rPr>
          <w:delText>96</w:delText>
        </w:r>
        <w:r w:rsidDel="009760D1">
          <w:rPr>
            <w:rFonts w:ascii="Arial" w:hAnsi="Arial" w:cs="Arial"/>
            <w:color w:val="000000"/>
          </w:rPr>
          <w:delText>. Organizacje pozarządowe zwracają uwagę</w:delText>
        </w:r>
        <w:r w:rsidR="00592739" w:rsidDel="009760D1">
          <w:rPr>
            <w:rFonts w:ascii="Arial" w:hAnsi="Arial" w:cs="Arial"/>
            <w:color w:val="000000"/>
          </w:rPr>
          <w:delText xml:space="preserve"> na to</w:delText>
        </w:r>
        <w:r w:rsidDel="009760D1">
          <w:rPr>
            <w:rFonts w:ascii="Arial" w:hAnsi="Arial" w:cs="Arial"/>
            <w:color w:val="000000"/>
          </w:rPr>
          <w:delText>, że w polskich przepisach prawa brakuje środków tymczasowych w postępowaniach wymagających udziału społeczeństwa. Powoduje to, ich zdaniem, że dostęp do wymiaru sprawiedliwości jest w praktyce często iluzoryczny. W</w:delText>
        </w:r>
        <w:r w:rsidR="00584D87" w:rsidDel="009760D1">
          <w:rPr>
            <w:rFonts w:ascii="Arial" w:hAnsi="Arial" w:cs="Arial"/>
            <w:color w:val="000000"/>
          </w:rPr>
          <w:delText xml:space="preserve">ynika to z tego, że jeśli organizacja pozarządowa nie zostanie dopuszczona do udziału w postępowaniu, to nawet jeśli odwoła się od takiej decyzji odmownej, przedmiotowe postępowanie nadal będzie się toczyło i może zostać zakończone </w:delText>
        </w:r>
        <w:r w:rsidR="00584D87" w:rsidDel="009760D1">
          <w:rPr>
            <w:rFonts w:ascii="Arial" w:hAnsi="Arial" w:cs="Arial"/>
            <w:color w:val="000000"/>
          </w:rPr>
          <w:lastRenderedPageBreak/>
          <w:delText>prawomocną decyzją. Nawet jeśli organizacja pozarządowa uzyska korzystny dla siebie wyrok sądu administracyjnego w sprawie udziału w postępowaniu, po czym zaskarży decyzję w postępowaniu pierwotnym i sąd administracyjny przyzna jej rację, to sąd ten będzie mógł wydać wówczas tylko wyrok, w którym stwierdzi wydanie decyzji z</w:delText>
        </w:r>
        <w:r w:rsidR="00324353" w:rsidDel="009760D1">
          <w:rPr>
            <w:rFonts w:ascii="Arial" w:hAnsi="Arial" w:cs="Arial"/>
            <w:color w:val="000000"/>
          </w:rPr>
          <w:delText> </w:delText>
        </w:r>
        <w:r w:rsidR="00584D87" w:rsidDel="009760D1">
          <w:rPr>
            <w:rFonts w:ascii="Arial" w:hAnsi="Arial" w:cs="Arial"/>
            <w:color w:val="000000"/>
          </w:rPr>
          <w:delText>naruszeniem prawa. Zdaniem organizacji pozarządowych powoduje to, że dostęp do wymiaru sprawiedliwości jest nieefektywny.</w:delText>
        </w:r>
      </w:del>
    </w:p>
    <w:p w14:paraId="6CB046D1" w14:textId="41FEF3E0" w:rsidR="00B40015" w:rsidDel="009760D1" w:rsidRDefault="00B40015" w:rsidP="00A95A1E">
      <w:pPr>
        <w:autoSpaceDE w:val="0"/>
        <w:autoSpaceDN w:val="0"/>
        <w:adjustRightInd w:val="0"/>
        <w:spacing w:line="276" w:lineRule="auto"/>
        <w:jc w:val="both"/>
        <w:rPr>
          <w:del w:id="1090" w:author="Autor"/>
          <w:rFonts w:ascii="Arial" w:hAnsi="Arial" w:cs="Arial"/>
          <w:color w:val="000000"/>
        </w:rPr>
      </w:pPr>
      <w:del w:id="1091" w:author="Autor">
        <w:r w:rsidDel="009760D1">
          <w:rPr>
            <w:rFonts w:ascii="Arial" w:hAnsi="Arial" w:cs="Arial"/>
            <w:color w:val="000000"/>
          </w:rPr>
          <w:delText>1</w:delText>
        </w:r>
        <w:r w:rsidR="00324353" w:rsidDel="009760D1">
          <w:rPr>
            <w:rFonts w:ascii="Arial" w:hAnsi="Arial" w:cs="Arial"/>
            <w:color w:val="000000"/>
          </w:rPr>
          <w:delText>9</w:delText>
        </w:r>
        <w:r w:rsidDel="009760D1">
          <w:rPr>
            <w:rFonts w:ascii="Arial" w:hAnsi="Arial" w:cs="Arial"/>
            <w:color w:val="000000"/>
          </w:rPr>
          <w:delText>7. Organizacje pozarządowe zwracają uwagę na ograniczony katalog stron w</w:delText>
        </w:r>
        <w:r w:rsidR="00324353" w:rsidDel="009760D1">
          <w:rPr>
            <w:rFonts w:ascii="Arial" w:hAnsi="Arial" w:cs="Arial"/>
            <w:color w:val="000000"/>
          </w:rPr>
          <w:delText> </w:delText>
        </w:r>
        <w:r w:rsidDel="009760D1">
          <w:rPr>
            <w:rFonts w:ascii="Arial" w:hAnsi="Arial" w:cs="Arial"/>
            <w:color w:val="000000"/>
          </w:rPr>
          <w:delText>postępowaniach o wydanie tzw. pozwoleń zintegrowanych. Organizacje pozarządowe uznają tego rodzaju pozwolenia za decyzje mające istotny wpływ na środowisko i</w:delText>
        </w:r>
        <w:r w:rsidR="00324353" w:rsidDel="009760D1">
          <w:rPr>
            <w:rFonts w:ascii="Arial" w:hAnsi="Arial" w:cs="Arial"/>
            <w:color w:val="000000"/>
          </w:rPr>
          <w:delText> </w:delText>
        </w:r>
        <w:r w:rsidDel="009760D1">
          <w:rPr>
            <w:rFonts w:ascii="Arial" w:hAnsi="Arial" w:cs="Arial"/>
            <w:color w:val="000000"/>
          </w:rPr>
          <w:delText xml:space="preserve">twierdzą, że powinny być dopuszczone do udziału w takich postępowaniach. </w:delText>
        </w:r>
      </w:del>
    </w:p>
    <w:p w14:paraId="4199AED2" w14:textId="66B6A5F6" w:rsidR="00544C5B" w:rsidDel="009760D1" w:rsidRDefault="00C641E1" w:rsidP="00A95A1E">
      <w:pPr>
        <w:autoSpaceDE w:val="0"/>
        <w:autoSpaceDN w:val="0"/>
        <w:adjustRightInd w:val="0"/>
        <w:spacing w:line="276" w:lineRule="auto"/>
        <w:jc w:val="both"/>
        <w:rPr>
          <w:del w:id="1092" w:author="Autor"/>
          <w:rFonts w:ascii="Arial" w:hAnsi="Arial" w:cs="Arial"/>
          <w:color w:val="000000"/>
        </w:rPr>
      </w:pPr>
      <w:del w:id="1093" w:author="Autor">
        <w:r w:rsidDel="009760D1">
          <w:rPr>
            <w:rFonts w:ascii="Arial" w:hAnsi="Arial" w:cs="Arial"/>
            <w:color w:val="000000"/>
          </w:rPr>
          <w:delText>1</w:delText>
        </w:r>
        <w:r w:rsidR="00324353" w:rsidDel="009760D1">
          <w:rPr>
            <w:rFonts w:ascii="Arial" w:hAnsi="Arial" w:cs="Arial"/>
            <w:color w:val="000000"/>
          </w:rPr>
          <w:delText>9</w:delText>
        </w:r>
        <w:r w:rsidDel="009760D1">
          <w:rPr>
            <w:rFonts w:ascii="Arial" w:hAnsi="Arial" w:cs="Arial"/>
            <w:color w:val="000000"/>
          </w:rPr>
          <w:delText xml:space="preserve">8. Organizacje </w:delText>
        </w:r>
        <w:r w:rsidR="00CC2AC9" w:rsidDel="009760D1">
          <w:rPr>
            <w:rFonts w:ascii="Arial" w:hAnsi="Arial" w:cs="Arial"/>
            <w:color w:val="000000"/>
          </w:rPr>
          <w:delText>pozarządowe</w:delText>
        </w:r>
        <w:r w:rsidDel="009760D1">
          <w:rPr>
            <w:rFonts w:ascii="Arial" w:hAnsi="Arial" w:cs="Arial"/>
            <w:color w:val="000000"/>
          </w:rPr>
          <w:delText xml:space="preserve"> twierdzą, że polskie prawo ogranicza im możliwość zaskarżenia planów i programów dotyczących ochrony środowiska. Bierze się to głównie </w:delText>
        </w:r>
        <w:r w:rsidR="00324353" w:rsidDel="009760D1">
          <w:rPr>
            <w:rFonts w:ascii="Arial" w:hAnsi="Arial" w:cs="Arial"/>
            <w:color w:val="000000"/>
          </w:rPr>
          <w:delText>z </w:delText>
        </w:r>
        <w:r w:rsidDel="009760D1">
          <w:rPr>
            <w:rFonts w:ascii="Arial" w:hAnsi="Arial" w:cs="Arial"/>
            <w:color w:val="000000"/>
          </w:rPr>
          <w:delText>konieczności wykazania przez skarżącego, że takie plany, naruszają jego interes prawny. Organizacje ekologiczne nie są najczęściej tego wykazać.</w:delText>
        </w:r>
        <w:r w:rsidR="00592739" w:rsidDel="009760D1">
          <w:rPr>
            <w:rFonts w:ascii="Arial" w:hAnsi="Arial" w:cs="Arial"/>
            <w:color w:val="000000"/>
          </w:rPr>
          <w:delText xml:space="preserve"> Ponadto przepisy </w:delText>
        </w:r>
        <w:r w:rsidR="00533355" w:rsidDel="009760D1">
          <w:rPr>
            <w:rFonts w:ascii="Arial" w:hAnsi="Arial" w:cs="Arial"/>
            <w:color w:val="000000"/>
          </w:rPr>
          <w:delText>Prawa budowlanego</w:delText>
        </w:r>
        <w:r w:rsidR="00592739" w:rsidDel="009760D1">
          <w:rPr>
            <w:rFonts w:ascii="Arial" w:hAnsi="Arial" w:cs="Arial"/>
            <w:color w:val="000000"/>
          </w:rPr>
          <w:delText xml:space="preserve"> przewidują, że </w:delText>
        </w:r>
        <w:r w:rsidR="00592739" w:rsidRPr="0052650D" w:rsidDel="009760D1">
          <w:rPr>
            <w:rFonts w:ascii="Arial" w:hAnsi="Arial" w:cs="Arial"/>
            <w:color w:val="000000"/>
          </w:rPr>
          <w:delText>w przypadku wniesienia skargi do sądu administracyjnego na decyzję o pozwoleniu na budowę wstrzymanie wykonania tej decyzji na wniosek skarżącego sąd może uzależnić od złożenia przez skarżącego kaucji na zabezpieczenie roszczeń inwestora z powodu wstrzymania wykonania decyzji</w:delText>
        </w:r>
        <w:r w:rsidR="00592739" w:rsidDel="009760D1">
          <w:rPr>
            <w:rFonts w:ascii="Arial" w:hAnsi="Arial" w:cs="Arial"/>
            <w:color w:val="000000"/>
          </w:rPr>
          <w:delText>. Stanowi to, zdaniem organizacji pozarządowych, istotne ograniczenie w dostępie do wymiaru sprawiedliwości.</w:delText>
        </w:r>
      </w:del>
    </w:p>
    <w:p w14:paraId="3FD48189" w14:textId="2BD567DA" w:rsidR="00CC2AC9" w:rsidRPr="00A95A1E" w:rsidRDefault="00544C5B" w:rsidP="00A95A1E">
      <w:pPr>
        <w:autoSpaceDE w:val="0"/>
        <w:autoSpaceDN w:val="0"/>
        <w:adjustRightInd w:val="0"/>
        <w:spacing w:line="276" w:lineRule="auto"/>
        <w:jc w:val="both"/>
        <w:rPr>
          <w:rFonts w:ascii="Arial" w:hAnsi="Arial" w:cs="Arial"/>
          <w:color w:val="000000"/>
        </w:rPr>
      </w:pPr>
      <w:del w:id="1094" w:author="Autor">
        <w:r w:rsidDel="009760D1">
          <w:rPr>
            <w:rFonts w:ascii="Arial" w:hAnsi="Arial" w:cs="Arial"/>
            <w:color w:val="000000"/>
          </w:rPr>
          <w:delText>198’</w:delText>
        </w:r>
        <w:r w:rsidR="00CC2AC9" w:rsidDel="009760D1">
          <w:rPr>
            <w:rFonts w:ascii="Arial" w:hAnsi="Arial" w:cs="Arial"/>
            <w:color w:val="000000"/>
          </w:rPr>
          <w:delText xml:space="preserve">. Według organizacji pozarządowych przeszkodą w dostępie do wymiaru sprawiedliwości są niekiedy koszty postępowania sądowo-administracyjnego. Ich zdaniem </w:delText>
        </w:r>
        <w:r w:rsidR="00CC2AC9" w:rsidRPr="00F16F21" w:rsidDel="009760D1">
          <w:rPr>
            <w:rFonts w:ascii="Arial" w:hAnsi="Arial" w:cs="Arial"/>
            <w:color w:val="000000"/>
          </w:rPr>
          <w:delText>koszty postępowań odwoławczych dotyczących spraw związanych z prawem budowlanym czy zagospodarowanie przestrzennym (500 zł) są za wysokie</w:delText>
        </w:r>
        <w:r w:rsidR="00CC2AC9" w:rsidDel="009760D1">
          <w:rPr>
            <w:rFonts w:ascii="Arial" w:hAnsi="Arial" w:cs="Arial"/>
            <w:color w:val="000000"/>
          </w:rPr>
          <w:delText>. Ograniczeniem jest też dla nich przymus adwokacko radcowski przy składaniu skargi kasacyjnej do Naczelnego Sądu Administracyjnego. Twierdzą, że wiele organizacji pozarządowych nie jest sobie w stanie pozwolić na wynagrodzenie dla radcy lub adwokata, a tylko nieliczne posiadają odpowiednich specjalistów w swoich szeregach. Równocześnie sądy rzadko przyznają im pomoc finansową, choć istnieje taka prawna możliwość.</w:delText>
        </w:r>
      </w:del>
      <w:r w:rsidR="00CC2AC9">
        <w:rPr>
          <w:rFonts w:ascii="Arial" w:hAnsi="Arial" w:cs="Arial"/>
          <w:color w:val="000000"/>
        </w:rPr>
        <w:t xml:space="preserve"> </w:t>
      </w:r>
    </w:p>
    <w:p w14:paraId="567A370A" w14:textId="77777777" w:rsidR="00BE2EEE" w:rsidRPr="00A95A1E" w:rsidRDefault="00BE2EEE" w:rsidP="00A95A1E">
      <w:pPr>
        <w:pStyle w:val="Zwykytekst"/>
        <w:spacing w:line="276" w:lineRule="auto"/>
        <w:jc w:val="both"/>
        <w:rPr>
          <w:rFonts w:ascii="Arial" w:hAnsi="Arial" w:cs="Arial"/>
          <w:color w:val="000000"/>
          <w:sz w:val="24"/>
          <w:szCs w:val="24"/>
        </w:rPr>
      </w:pPr>
    </w:p>
    <w:p w14:paraId="299E6568" w14:textId="77777777" w:rsidR="00BE2EEE" w:rsidRPr="00A95A1E" w:rsidRDefault="00BE2EEE" w:rsidP="00A95A1E">
      <w:pPr>
        <w:pStyle w:val="Zwykytekst"/>
        <w:spacing w:line="276" w:lineRule="auto"/>
        <w:jc w:val="both"/>
        <w:rPr>
          <w:rFonts w:ascii="Arial" w:hAnsi="Arial" w:cs="Arial"/>
          <w:color w:val="000000"/>
          <w:sz w:val="24"/>
          <w:szCs w:val="24"/>
        </w:rPr>
      </w:pPr>
    </w:p>
    <w:p w14:paraId="3CA51A67" w14:textId="77777777" w:rsidR="00BE2EEE" w:rsidRPr="00A95A1E" w:rsidRDefault="00BE2EEE" w:rsidP="00A95A1E">
      <w:pPr>
        <w:pStyle w:val="Zwykytekst"/>
        <w:spacing w:line="276" w:lineRule="auto"/>
        <w:jc w:val="both"/>
        <w:rPr>
          <w:rFonts w:ascii="Arial" w:hAnsi="Arial" w:cs="Arial"/>
          <w:b/>
          <w:bCs/>
          <w:color w:val="000000"/>
          <w:sz w:val="28"/>
          <w:szCs w:val="28"/>
        </w:rPr>
      </w:pPr>
      <w:r w:rsidRPr="00A95A1E">
        <w:rPr>
          <w:rFonts w:ascii="Arial" w:hAnsi="Arial" w:cs="Arial"/>
          <w:b/>
          <w:bCs/>
          <w:color w:val="000000"/>
          <w:sz w:val="28"/>
          <w:szCs w:val="28"/>
        </w:rPr>
        <w:t xml:space="preserve">30 Dalsze informacje dotyczące praktycznego wdrażania postanowień artykułu 9 </w:t>
      </w:r>
    </w:p>
    <w:p w14:paraId="24F2B02B" w14:textId="77777777" w:rsidR="00BE2EEE" w:rsidRPr="00A95A1E" w:rsidRDefault="00BE2EEE" w:rsidP="00A95A1E">
      <w:pPr>
        <w:pStyle w:val="Zwykytekst"/>
        <w:spacing w:line="276" w:lineRule="auto"/>
        <w:jc w:val="both"/>
        <w:rPr>
          <w:rFonts w:ascii="Arial" w:hAnsi="Arial" w:cs="Arial"/>
          <w:color w:val="000000"/>
          <w:sz w:val="24"/>
          <w:szCs w:val="24"/>
        </w:rPr>
      </w:pPr>
    </w:p>
    <w:p w14:paraId="083CFAA2" w14:textId="0F862D8C" w:rsidR="00967466" w:rsidRPr="00F26DB6" w:rsidRDefault="00324353" w:rsidP="00F26DB6">
      <w:pPr>
        <w:pStyle w:val="Zwykytekst"/>
        <w:spacing w:line="276" w:lineRule="auto"/>
        <w:jc w:val="both"/>
        <w:rPr>
          <w:ins w:id="1095" w:author="Autor"/>
          <w:rFonts w:ascii="Arial" w:hAnsi="Arial" w:cs="Arial"/>
          <w:color w:val="000000"/>
        </w:rPr>
      </w:pPr>
      <w:r w:rsidRPr="00090F5F">
        <w:rPr>
          <w:rFonts w:ascii="Arial" w:hAnsi="Arial" w:cs="Arial"/>
          <w:color w:val="000000"/>
          <w:sz w:val="24"/>
          <w:szCs w:val="24"/>
        </w:rPr>
        <w:t>199</w:t>
      </w:r>
      <w:r w:rsidR="00BE2EEE" w:rsidRPr="00090F5F">
        <w:rPr>
          <w:rFonts w:ascii="Arial" w:hAnsi="Arial" w:cs="Arial"/>
          <w:color w:val="000000"/>
          <w:sz w:val="24"/>
          <w:szCs w:val="24"/>
        </w:rPr>
        <w:t xml:space="preserve">. </w:t>
      </w:r>
      <w:r w:rsidR="00F931F9" w:rsidRPr="00090F5F">
        <w:rPr>
          <w:rFonts w:ascii="Arial" w:hAnsi="Arial" w:cs="Arial"/>
          <w:color w:val="000000"/>
          <w:sz w:val="24"/>
          <w:szCs w:val="24"/>
        </w:rPr>
        <w:t>Ministerstwo Sprawiedliwości prowadzi statystyki spraw cywilnych i gospodarczych, których przedmiotem są roszczenia dotyczące „ochrony naturalnego środowiska człowieka”.</w:t>
      </w:r>
      <w:del w:id="1096" w:author="Autor">
        <w:r w:rsidR="00F931F9" w:rsidRPr="00090F5F">
          <w:rPr>
            <w:rFonts w:ascii="Arial" w:hAnsi="Arial" w:cs="Arial"/>
            <w:color w:val="000000"/>
            <w:sz w:val="24"/>
            <w:szCs w:val="24"/>
          </w:rPr>
          <w:delText xml:space="preserve"> </w:delText>
        </w:r>
        <w:r w:rsidR="0002717B" w:rsidRPr="00090F5F">
          <w:rPr>
            <w:rFonts w:ascii="Arial" w:hAnsi="Arial" w:cs="Arial"/>
            <w:color w:val="000000"/>
            <w:sz w:val="24"/>
            <w:szCs w:val="24"/>
          </w:rPr>
          <w:delText xml:space="preserve"> </w:delText>
        </w:r>
      </w:del>
      <w:ins w:id="1097" w:author="Autor">
        <w:del w:id="1098" w:author="Autor">
          <w:r w:rsidR="00BA26E6" w:rsidRPr="00090F5F" w:rsidDel="00967466">
            <w:rPr>
              <w:rFonts w:ascii="Arial" w:hAnsi="Arial" w:cs="Arial"/>
              <w:color w:val="000000"/>
              <w:sz w:val="24"/>
              <w:szCs w:val="24"/>
            </w:rPr>
            <w:delText xml:space="preserve"> </w:delText>
          </w:r>
        </w:del>
      </w:ins>
      <w:del w:id="1099" w:author="Autor">
        <w:r w:rsidR="004450B0" w:rsidRPr="00090F5F" w:rsidDel="00967466">
          <w:rPr>
            <w:rFonts w:ascii="Arial" w:hAnsi="Arial" w:cs="Arial"/>
            <w:color w:val="000000"/>
            <w:sz w:val="24"/>
            <w:szCs w:val="24"/>
          </w:rPr>
          <w:delText xml:space="preserve">W 2014 r. do sądów rejonowych wpłynęło łącznie 913 takich spraw, a załatwiono 536. Do sądów okręgowych (jako sądów I instancji w wydziałach cywilnych i gospodarczych) w roku 2014 wpłynęło 827 spraw, a załatwiono 629. Do sądów apelacyjnych w tym samym roku wpłynęły 32 sprawy tej kategorii, a załatwiono 19. W 2015 r. do sądów rejonowych wpłynęło 91 spraw,  </w:delText>
        </w:r>
      </w:del>
      <w:ins w:id="1100" w:author="Autor">
        <w:del w:id="1101" w:author="Autor">
          <w:r w:rsidR="00BA26E6" w:rsidRPr="00090F5F" w:rsidDel="00967466">
            <w:rPr>
              <w:rFonts w:ascii="Arial" w:hAnsi="Arial" w:cs="Arial"/>
              <w:color w:val="000000"/>
              <w:sz w:val="24"/>
              <w:szCs w:val="24"/>
            </w:rPr>
            <w:delText xml:space="preserve"> </w:delText>
          </w:r>
        </w:del>
      </w:ins>
      <w:del w:id="1102" w:author="Autor">
        <w:r w:rsidR="004450B0" w:rsidRPr="00090F5F" w:rsidDel="00967466">
          <w:rPr>
            <w:rFonts w:ascii="Arial" w:hAnsi="Arial" w:cs="Arial"/>
            <w:color w:val="000000"/>
            <w:sz w:val="24"/>
            <w:szCs w:val="24"/>
          </w:rPr>
          <w:delText>a załatwiono 174. Do sądów okręgowych (jako sądów I instancji w wydziałach cywilnych i gospodarczych) w roku 2015 wpłynęły 193 sprawy dotyczące ochrony środowiska naturalnego, a załatwiono 528. Do sądów apelacyjnych wpłynęło w 201</w:delText>
        </w:r>
        <w:r w:rsidR="00540798" w:rsidRPr="00090F5F" w:rsidDel="00967466">
          <w:rPr>
            <w:rFonts w:ascii="Arial" w:hAnsi="Arial" w:cs="Arial"/>
            <w:color w:val="000000"/>
            <w:sz w:val="24"/>
            <w:szCs w:val="24"/>
          </w:rPr>
          <w:delText>5</w:delText>
        </w:r>
        <w:r w:rsidR="004450B0" w:rsidRPr="00090F5F" w:rsidDel="00967466">
          <w:rPr>
            <w:rFonts w:ascii="Arial" w:hAnsi="Arial" w:cs="Arial"/>
            <w:color w:val="000000"/>
            <w:sz w:val="24"/>
            <w:szCs w:val="24"/>
          </w:rPr>
          <w:delText xml:space="preserve"> r. 114 spraw tej kategorii, a załatwiono 24.</w:delText>
        </w:r>
      </w:del>
      <w:ins w:id="1103" w:author="Autor">
        <w:r w:rsidR="00967466" w:rsidRPr="00F26DB6">
          <w:rPr>
            <w:rFonts w:ascii="Arial" w:hAnsi="Arial" w:cs="Arial"/>
            <w:color w:val="000000"/>
            <w:sz w:val="24"/>
            <w:szCs w:val="24"/>
          </w:rPr>
          <w:t xml:space="preserve"> W 2017 r. do </w:t>
        </w:r>
        <w:r w:rsidR="00967466" w:rsidRPr="00F26DB6">
          <w:rPr>
            <w:rFonts w:ascii="Arial" w:hAnsi="Arial" w:cs="Arial"/>
            <w:color w:val="000000"/>
            <w:sz w:val="24"/>
            <w:szCs w:val="24"/>
          </w:rPr>
          <w:lastRenderedPageBreak/>
          <w:t>sądów rejonowych wpłynęło łącznie 698 takich spraw, a załatwiono 253. Do sądów okręgowych (jako sądów I instancji w wydziałach cywilnych i gospodarczych)</w:t>
        </w:r>
        <w:r w:rsidR="00585A58" w:rsidRPr="00F26DB6">
          <w:rPr>
            <w:rFonts w:ascii="Arial" w:hAnsi="Arial" w:cs="Arial"/>
            <w:color w:val="000000"/>
            <w:sz w:val="24"/>
            <w:szCs w:val="24"/>
          </w:rPr>
          <w:t xml:space="preserve"> </w:t>
        </w:r>
        <w:r w:rsidR="00967466" w:rsidRPr="00F26DB6">
          <w:rPr>
            <w:rFonts w:ascii="Arial" w:hAnsi="Arial" w:cs="Arial"/>
            <w:color w:val="000000"/>
            <w:sz w:val="24"/>
            <w:szCs w:val="24"/>
          </w:rPr>
          <w:t>w roku 2017 wpłynęło 124 spraw, a załatwiono 361. Natomiast do sądów okręgowych (jako sądów II instancji w wydziałach cywilnych i gospodarczych) w roku 2017 wpłynęło 116 spraw, a załatwiono 113. Do sądów apelacyjnych w tym samym roku wpłynęło 311 spraw tej kategorii, a załatwiono 417. W 2018 r. do sądów rejonowych wpłynęło 1974  sprawy, a załatwiono 322. Do sądów okręgowych (jako sądów I instancji w wydziałach cywilnych i gospodarczych) w roku 2018 wpłynęło 115 spraw dotyczących ochrony środowiska naturalnego, a załatwiono 241. Do sądów okręgowych (jako sądów II instancji w wydziałach cywilnych i gospodarczych) w roku 2018 wpłynęło 149 spraw dotyczące ochrony środowiska naturalnego, a załatwiono 160. Do sądów apelacyjnych wpłynęło w 2018 r. 307 spraw tej kategorii, a załatwiono 185.</w:t>
        </w:r>
      </w:ins>
    </w:p>
    <w:p w14:paraId="44283444" w14:textId="78412506" w:rsidR="00DE1E4C" w:rsidRPr="00090F5F" w:rsidRDefault="00DE1E4C" w:rsidP="00F26DB6">
      <w:pPr>
        <w:pStyle w:val="Zwykytekst"/>
        <w:spacing w:line="276" w:lineRule="auto"/>
        <w:jc w:val="both"/>
        <w:rPr>
          <w:ins w:id="1104" w:author="Autor"/>
          <w:rFonts w:ascii="Arial" w:hAnsi="Arial" w:cs="Arial"/>
          <w:color w:val="000000"/>
        </w:rPr>
      </w:pPr>
      <w:ins w:id="1105" w:author="Autor">
        <w:r w:rsidRPr="00090F5F">
          <w:rPr>
            <w:rFonts w:ascii="Arial" w:hAnsi="Arial" w:cs="Arial"/>
            <w:color w:val="000000"/>
            <w:sz w:val="24"/>
            <w:szCs w:val="24"/>
          </w:rPr>
          <w:t xml:space="preserve">Jako przykłady dobrych praktyk </w:t>
        </w:r>
        <w:r w:rsidR="003B1FBC" w:rsidRPr="00090F5F">
          <w:rPr>
            <w:rFonts w:ascii="Arial" w:hAnsi="Arial" w:cs="Arial"/>
            <w:color w:val="000000"/>
            <w:sz w:val="24"/>
            <w:szCs w:val="24"/>
          </w:rPr>
          <w:t xml:space="preserve">można </w:t>
        </w:r>
        <w:r w:rsidRPr="00090F5F">
          <w:rPr>
            <w:rFonts w:ascii="Arial" w:hAnsi="Arial" w:cs="Arial"/>
            <w:color w:val="000000"/>
            <w:sz w:val="24"/>
            <w:szCs w:val="24"/>
          </w:rPr>
          <w:t xml:space="preserve">podać </w:t>
        </w:r>
        <w:del w:id="1106" w:author="Autor">
          <w:r w:rsidRPr="00090F5F" w:rsidDel="003B1FBC">
            <w:rPr>
              <w:rFonts w:ascii="Arial" w:hAnsi="Arial" w:cs="Arial"/>
              <w:color w:val="000000"/>
              <w:sz w:val="24"/>
              <w:szCs w:val="24"/>
            </w:rPr>
            <w:delText xml:space="preserve">można </w:delText>
          </w:r>
        </w:del>
        <w:r w:rsidRPr="00090F5F">
          <w:rPr>
            <w:rFonts w:ascii="Arial" w:hAnsi="Arial" w:cs="Arial"/>
            <w:color w:val="000000"/>
            <w:sz w:val="24"/>
            <w:szCs w:val="24"/>
          </w:rPr>
          <w:t>orzeczenia NSA wydane w rozpatrywanym okresie i dotyczące: 1) oceny prawidłowej transpozycji Konwencji z Aarhus i właściwych przepisów powołanej dyrektywy nr 2011/92/UE w kontekście dokonywania prawidłowej wykładni przepisów w konkret</w:t>
        </w:r>
        <w:r w:rsidR="0013010E">
          <w:rPr>
            <w:rFonts w:ascii="Arial" w:hAnsi="Arial" w:cs="Arial"/>
            <w:color w:val="000000"/>
            <w:sz w:val="24"/>
            <w:szCs w:val="24"/>
          </w:rPr>
          <w:t>n</w:t>
        </w:r>
        <w:r w:rsidRPr="00090F5F">
          <w:rPr>
            <w:rFonts w:ascii="Arial" w:hAnsi="Arial" w:cs="Arial"/>
            <w:color w:val="000000"/>
            <w:sz w:val="24"/>
            <w:szCs w:val="24"/>
          </w:rPr>
          <w:t>ych przypadkach; 2) szerokiej interpretacji standardu prawa do sądu (w znaczeniu dostępu do wymiaru sprawiedliwości w sprawach dotyczących środowiska) oraz 3) wyznaczania standardów dla dobrych praktyk stosowanych przez organy administracyjne.</w:t>
        </w:r>
      </w:ins>
    </w:p>
    <w:p w14:paraId="5569F85B" w14:textId="54FEB81C" w:rsidR="00DE1E4C" w:rsidRPr="00090F5F" w:rsidRDefault="00DE1E4C" w:rsidP="00F26DB6">
      <w:pPr>
        <w:pStyle w:val="Zwykytekst"/>
        <w:spacing w:line="276" w:lineRule="auto"/>
        <w:jc w:val="both"/>
        <w:rPr>
          <w:ins w:id="1107" w:author="Autor"/>
          <w:rFonts w:ascii="Arial" w:hAnsi="Arial" w:cs="Arial"/>
          <w:color w:val="000000"/>
        </w:rPr>
      </w:pPr>
      <w:ins w:id="1108" w:author="Autor">
        <w:r w:rsidRPr="00090F5F">
          <w:rPr>
            <w:rFonts w:ascii="Arial" w:hAnsi="Arial" w:cs="Arial"/>
            <w:color w:val="000000"/>
            <w:sz w:val="24"/>
            <w:szCs w:val="24"/>
          </w:rPr>
          <w:t>Ad. 1. Prawidłowe wykonanie Konwencji z Aarhus przez sądy administracyjne sprowadza się dokonywania przyjaznej (</w:t>
        </w:r>
        <w:proofErr w:type="spellStart"/>
        <w:r w:rsidRPr="00090F5F">
          <w:rPr>
            <w:rFonts w:ascii="Arial" w:hAnsi="Arial" w:cs="Arial"/>
            <w:color w:val="000000"/>
            <w:sz w:val="24"/>
            <w:szCs w:val="24"/>
          </w:rPr>
          <w:t>prokonwencyjnej</w:t>
        </w:r>
        <w:proofErr w:type="spellEnd"/>
        <w:r w:rsidRPr="00090F5F">
          <w:rPr>
            <w:rFonts w:ascii="Arial" w:hAnsi="Arial" w:cs="Arial"/>
            <w:color w:val="000000"/>
            <w:sz w:val="24"/>
            <w:szCs w:val="24"/>
          </w:rPr>
          <w:t xml:space="preserve">) wykładni przepisów prawa krajowego, co ma szczególne znaczenie w sytuacji, gdy sposób sformułowania przepisów tak Konwencji, jak i dyrektywy nr 2011/92/UE wyklucza ich bezpośrednie stosowanie. Jest to pochodna bardziej generalnej zasady dokonywania wykładni </w:t>
        </w:r>
        <w:proofErr w:type="spellStart"/>
        <w:r w:rsidRPr="00090F5F">
          <w:rPr>
            <w:rFonts w:ascii="Arial" w:hAnsi="Arial" w:cs="Arial"/>
            <w:color w:val="000000"/>
            <w:sz w:val="24"/>
            <w:szCs w:val="24"/>
          </w:rPr>
          <w:t>prounijnej</w:t>
        </w:r>
        <w:proofErr w:type="spellEnd"/>
        <w:r w:rsidRPr="00090F5F">
          <w:rPr>
            <w:rFonts w:ascii="Arial" w:hAnsi="Arial" w:cs="Arial"/>
            <w:color w:val="000000"/>
            <w:sz w:val="24"/>
            <w:szCs w:val="24"/>
          </w:rPr>
          <w:t xml:space="preserve"> (proeuropejskiej).</w:t>
        </w:r>
        <w:r w:rsidR="008E3CD2" w:rsidRPr="00090F5F">
          <w:rPr>
            <w:rFonts w:ascii="Arial" w:hAnsi="Arial" w:cs="Arial"/>
            <w:color w:val="000000"/>
            <w:sz w:val="24"/>
            <w:szCs w:val="24"/>
          </w:rPr>
          <w:t xml:space="preserve"> NSA </w:t>
        </w:r>
        <w:r w:rsidR="008E3CD2" w:rsidRPr="00F26DB6">
          <w:rPr>
            <w:rFonts w:ascii="Arial" w:hAnsi="Arial" w:cs="Arial"/>
            <w:color w:val="000000"/>
            <w:sz w:val="24"/>
            <w:szCs w:val="24"/>
          </w:rPr>
          <w:t xml:space="preserve">w wyroku z dnia 15 listopada 2019 r., sygn. akt II OSK 3276/17 podkreślił, że „regulacje zawarte w wymienionych aktach prawnych [Konwencji </w:t>
        </w:r>
        <w:proofErr w:type="spellStart"/>
        <w:r w:rsidR="008E3CD2" w:rsidRPr="00F26DB6">
          <w:rPr>
            <w:rFonts w:ascii="Arial" w:hAnsi="Arial" w:cs="Arial"/>
            <w:color w:val="000000"/>
            <w:sz w:val="24"/>
            <w:szCs w:val="24"/>
          </w:rPr>
          <w:t>zAarhus</w:t>
        </w:r>
        <w:proofErr w:type="spellEnd"/>
        <w:r w:rsidR="008E3CD2" w:rsidRPr="00F26DB6">
          <w:rPr>
            <w:rFonts w:ascii="Arial" w:hAnsi="Arial" w:cs="Arial"/>
            <w:color w:val="000000"/>
            <w:sz w:val="24"/>
            <w:szCs w:val="24"/>
          </w:rPr>
          <w:t xml:space="preserve"> i dyrektywie nr 2011/92/UE - przyp. B.O.] zostały implementowane do polskiego porządku prawnego najpierw ustawą z dnia 27 kwietnia 2001 r. - Prawo ochrony środowiska (...), a obecnie ustawą o udostępnianiu informacji o środowisku i jego ochronie, udziale społeczeństwa w ochronie środowiska oraz ocenach oddziaływania na środowisko. Sposób sformułowania przepisów tak Konwencji, jak i Dyrektywy wyklucza możliwość ich bezpośredniego zastosowania. W sytuacji natomiast, gdy przepisy te zostały implementowane do polskiego porządku prawnego, ich wykładnia nie może prowadzić do wniosków oczywiście sprzecznych z jednoznacznie sformułowanymi przepisami ustawy implementującej”. Orzeczenie to wyraźnie formułuje interpretacyjną dyrektywę co do dokonywania wykładni zgodnej (</w:t>
        </w:r>
        <w:proofErr w:type="spellStart"/>
        <w:r w:rsidR="008E3CD2" w:rsidRPr="00F26DB6">
          <w:rPr>
            <w:rFonts w:ascii="Arial" w:hAnsi="Arial" w:cs="Arial"/>
            <w:color w:val="000000"/>
            <w:sz w:val="24"/>
            <w:szCs w:val="24"/>
          </w:rPr>
          <w:t>prokonwencyjnej</w:t>
        </w:r>
        <w:proofErr w:type="spellEnd"/>
        <w:r w:rsidR="008E3CD2" w:rsidRPr="00F26DB6">
          <w:rPr>
            <w:rFonts w:ascii="Arial" w:hAnsi="Arial" w:cs="Arial"/>
            <w:color w:val="000000"/>
            <w:sz w:val="24"/>
            <w:szCs w:val="24"/>
          </w:rPr>
          <w:t>), zaznaczając jednocześnie, że granicę takiej wykładni stanowi litera prawa.</w:t>
        </w:r>
      </w:ins>
    </w:p>
    <w:p w14:paraId="00B44380" w14:textId="77777777" w:rsidR="007807F6" w:rsidRPr="007807F6" w:rsidRDefault="007807F6" w:rsidP="007807F6">
      <w:pPr>
        <w:autoSpaceDE w:val="0"/>
        <w:autoSpaceDN w:val="0"/>
        <w:adjustRightInd w:val="0"/>
        <w:jc w:val="both"/>
        <w:rPr>
          <w:ins w:id="1109" w:author="Autor"/>
          <w:rFonts w:ascii="Arial" w:hAnsi="Arial" w:cs="Arial"/>
          <w:sz w:val="20"/>
          <w:szCs w:val="20"/>
        </w:rPr>
      </w:pPr>
    </w:p>
    <w:p w14:paraId="0692D60C" w14:textId="278B4617" w:rsidR="007807F6" w:rsidRPr="007807F6" w:rsidRDefault="007807F6" w:rsidP="00F26DB6">
      <w:pPr>
        <w:autoSpaceDE w:val="0"/>
        <w:autoSpaceDN w:val="0"/>
        <w:adjustRightInd w:val="0"/>
        <w:spacing w:line="276" w:lineRule="auto"/>
        <w:jc w:val="both"/>
        <w:rPr>
          <w:ins w:id="1110" w:author="Autor"/>
          <w:rFonts w:ascii="Arial" w:hAnsi="Arial" w:cs="Arial"/>
          <w:color w:val="000000"/>
        </w:rPr>
      </w:pPr>
      <w:ins w:id="1111" w:author="Autor">
        <w:r w:rsidRPr="007807F6">
          <w:rPr>
            <w:rFonts w:ascii="Arial" w:hAnsi="Arial" w:cs="Arial"/>
            <w:color w:val="000000"/>
          </w:rPr>
          <w:t xml:space="preserve">Ad. 2. W wyroku o sygn. akt II OSK 3276/17, NSA ocenił, że „nie ulega wątpliwości, że rozwiązania proceduralne obowiązujące w polskim porządku prawnym zapewniają należytą kontrolę nad decyzjami właściwych organów administracji o odstąpieniu od przeprowadzenia oceny oddziaływania na środowisko podmiotom, które wykażą interes prawny (stronom postępowania), i to zarówno w administracyjnym toku instancji, jak i w postępowaniu </w:t>
        </w:r>
        <w:proofErr w:type="spellStart"/>
        <w:r w:rsidRPr="007807F6">
          <w:rPr>
            <w:rFonts w:ascii="Arial" w:hAnsi="Arial" w:cs="Arial"/>
            <w:color w:val="000000"/>
          </w:rPr>
          <w:t>sądowoadministracyjnym</w:t>
        </w:r>
        <w:proofErr w:type="spellEnd"/>
        <w:r w:rsidRPr="007807F6">
          <w:rPr>
            <w:rFonts w:ascii="Arial" w:hAnsi="Arial" w:cs="Arial"/>
            <w:color w:val="000000"/>
          </w:rPr>
          <w:t xml:space="preserve">. Decyzje zawierają uzasadnienie, stronom </w:t>
        </w:r>
        <w:r w:rsidRPr="007807F6">
          <w:rPr>
            <w:rFonts w:ascii="Arial" w:hAnsi="Arial" w:cs="Arial"/>
            <w:color w:val="000000"/>
          </w:rPr>
          <w:lastRenderedPageBreak/>
          <w:t>postępowania przysługuje prawo złożenia odwołania od decyzji wydanej w pierwszej instancji i skargi do sądu administracyjnego.</w:t>
        </w:r>
      </w:ins>
    </w:p>
    <w:p w14:paraId="4A2A4B9F" w14:textId="250CB04E" w:rsidR="007807F6" w:rsidRPr="007807F6" w:rsidRDefault="007807F6" w:rsidP="00F26DB6">
      <w:pPr>
        <w:autoSpaceDE w:val="0"/>
        <w:autoSpaceDN w:val="0"/>
        <w:adjustRightInd w:val="0"/>
        <w:spacing w:line="276" w:lineRule="auto"/>
        <w:jc w:val="both"/>
        <w:rPr>
          <w:ins w:id="1112" w:author="Autor"/>
          <w:rFonts w:ascii="Arial" w:hAnsi="Arial" w:cs="Arial"/>
          <w:color w:val="000000"/>
        </w:rPr>
      </w:pPr>
      <w:ins w:id="1113" w:author="Autor">
        <w:r w:rsidRPr="007807F6">
          <w:rPr>
            <w:rFonts w:ascii="Arial" w:hAnsi="Arial" w:cs="Arial"/>
            <w:color w:val="000000"/>
          </w:rPr>
          <w:t>Mając zaś na uwadze, wywodzone z art. 1 ust. 2 i art. 10a (obecnie art. 11) Dyrektywy oraz z art. 2 ust. 5 Konwencji, „zrównanie” organizacji pozarządowych (organizacji ekologicznych) z zainteresowaną społecznością (stronami postępowania) w zakresie prawa zaskarżenia decyzji dotyczących środowiska, stwierdzić należy, że organizacje ekologiczne, na zasadach ogólnych, przewidzianych w art. 31 K.p.a., mogą uzyskać prawa stron postępowania. Jak wywiedziono we wstępnej części rozważań Sądu, mają one zatem prawo złożenia odwołania od decyzji organu pierwszej instancji stwierdzającej brak potrzeby przeprowadzenia oceny oddziaływania na środowisko, o ile wszelako uprzednio wystąpią z wnioskiem o wszczęcie postępowania lub o dopuszczenie do udziału w postępowaniu w trybie art. 31 § 1 K.p.a., a organ administracji wyda postanowienie 0 dopuszczeniu do udziału w postępowaniu. Co istotne, odmowa wszczęcia postępowania na wniosek organizacji społecznej (także ekologicznej) lub odmowa dopuszczenia jej do udziału w postępowaniu, podlega kontroli instancyjnej 1 sądowej”.</w:t>
        </w:r>
      </w:ins>
    </w:p>
    <w:p w14:paraId="72D472E7" w14:textId="4A3A266D" w:rsidR="007807F6" w:rsidRPr="00F43026" w:rsidRDefault="007807F6" w:rsidP="00F26DB6">
      <w:pPr>
        <w:autoSpaceDE w:val="0"/>
        <w:autoSpaceDN w:val="0"/>
        <w:adjustRightInd w:val="0"/>
        <w:spacing w:line="276" w:lineRule="auto"/>
        <w:jc w:val="both"/>
        <w:rPr>
          <w:ins w:id="1114" w:author="Autor"/>
          <w:rFonts w:ascii="Arial" w:hAnsi="Arial" w:cs="Arial"/>
          <w:sz w:val="20"/>
          <w:szCs w:val="20"/>
        </w:rPr>
      </w:pPr>
      <w:ins w:id="1115" w:author="Autor">
        <w:r w:rsidRPr="007807F6">
          <w:rPr>
            <w:rFonts w:ascii="Arial" w:hAnsi="Arial" w:cs="Arial"/>
            <w:color w:val="000000"/>
          </w:rPr>
          <w:t>Ad 3. Sądy administracyjne, dokonując kontroli legalności działalności administracji publicznej, wykonują - na etapie stosowania prawa - Konwencję z Aarhus pośrednio w ramach obowiązujących przepisów prawa krajowego, gdyż sposób sformułowania przepisów Konwencji wyklucza jej bezpośrednie stosowanie. Nie ulega przy tym wątpliwości, że utrwalone w orzecznictwie sądów administracyjnych dokonywanie zgodnej z Konwencją z Aarhus interpretacji przepisów krajowych (prawa polskiego) stanowi już sam w sobie przykład dobrej praktyki w zakresie wykonywania postanowień Konwencji.</w:t>
        </w:r>
      </w:ins>
    </w:p>
    <w:p w14:paraId="70EC8D0A" w14:textId="77777777" w:rsidR="00DE1E4C" w:rsidRPr="00C30B6F" w:rsidRDefault="00DE1E4C" w:rsidP="00857247">
      <w:pPr>
        <w:spacing w:after="120" w:line="360" w:lineRule="auto"/>
        <w:jc w:val="both"/>
        <w:rPr>
          <w:ins w:id="1116" w:author="Autor"/>
          <w:bCs/>
        </w:rPr>
      </w:pPr>
    </w:p>
    <w:p w14:paraId="0D5D37CB" w14:textId="7563944B" w:rsidR="00BE2EEE" w:rsidRPr="00A95A1E" w:rsidRDefault="00BE2EEE" w:rsidP="00A95A1E">
      <w:pPr>
        <w:pStyle w:val="Zwykytekst"/>
        <w:spacing w:line="276" w:lineRule="auto"/>
        <w:jc w:val="both"/>
        <w:rPr>
          <w:rFonts w:ascii="Arial" w:hAnsi="Arial" w:cs="Arial"/>
          <w:color w:val="000000"/>
          <w:sz w:val="24"/>
          <w:szCs w:val="24"/>
        </w:rPr>
      </w:pPr>
    </w:p>
    <w:p w14:paraId="4C3215E0" w14:textId="3BD749BC" w:rsidR="00BE2EEE" w:rsidRPr="00A95A1E" w:rsidRDefault="00324353" w:rsidP="00A95A1E">
      <w:pPr>
        <w:pStyle w:val="Zwykytekst"/>
        <w:spacing w:line="276" w:lineRule="auto"/>
        <w:jc w:val="both"/>
        <w:rPr>
          <w:rFonts w:ascii="Arial" w:hAnsi="Arial" w:cs="Arial"/>
          <w:color w:val="000000"/>
          <w:sz w:val="24"/>
          <w:szCs w:val="24"/>
        </w:rPr>
      </w:pPr>
      <w:del w:id="1117" w:author="Autor">
        <w:r w:rsidDel="00090F5F">
          <w:rPr>
            <w:rFonts w:ascii="Arial" w:hAnsi="Arial" w:cs="Arial"/>
            <w:color w:val="000000"/>
            <w:sz w:val="24"/>
            <w:szCs w:val="24"/>
          </w:rPr>
          <w:delText>200</w:delText>
        </w:r>
        <w:r w:rsidR="00BE2EEE" w:rsidRPr="00A95A1E" w:rsidDel="00090F5F">
          <w:rPr>
            <w:rFonts w:ascii="Arial" w:hAnsi="Arial" w:cs="Arial"/>
            <w:color w:val="000000"/>
            <w:sz w:val="24"/>
            <w:szCs w:val="24"/>
          </w:rPr>
          <w:delText>.</w:delText>
        </w:r>
        <w:r w:rsidR="00540798" w:rsidDel="00090F5F">
          <w:rPr>
            <w:rFonts w:ascii="Arial" w:hAnsi="Arial" w:cs="Arial"/>
            <w:color w:val="000000"/>
            <w:sz w:val="24"/>
            <w:szCs w:val="24"/>
          </w:rPr>
          <w:delText xml:space="preserve"> </w:delText>
        </w:r>
        <w:r w:rsidR="00BE2EEE" w:rsidRPr="00A95A1E" w:rsidDel="00090F5F">
          <w:rPr>
            <w:rFonts w:ascii="Arial" w:hAnsi="Arial" w:cs="Arial"/>
            <w:color w:val="000000"/>
            <w:sz w:val="24"/>
            <w:szCs w:val="24"/>
          </w:rPr>
          <w:delText xml:space="preserve">Niewiele spraw przed sądami cywilnymi dotyczy szkód środowiskowych jako dobra wspólnego. W opinii organizacji pozarządowych zebranej w trakcie konsultowania treści raportu jest to związane z trudnością wykazania </w:delText>
        </w:r>
        <w:r w:rsidR="007C22EE" w:rsidDel="00090F5F">
          <w:rPr>
            <w:rFonts w:ascii="Arial" w:hAnsi="Arial" w:cs="Arial"/>
            <w:color w:val="000000"/>
            <w:sz w:val="24"/>
            <w:szCs w:val="24"/>
          </w:rPr>
          <w:delText>interesu prawnego</w:delText>
        </w:r>
        <w:r w:rsidR="007C22EE" w:rsidRPr="00A95A1E" w:rsidDel="00090F5F">
          <w:rPr>
            <w:rFonts w:ascii="Arial" w:hAnsi="Arial" w:cs="Arial"/>
            <w:color w:val="000000"/>
            <w:sz w:val="24"/>
            <w:szCs w:val="24"/>
          </w:rPr>
          <w:delText xml:space="preserve"> </w:delText>
        </w:r>
        <w:r w:rsidR="00BE2EEE" w:rsidRPr="00A95A1E" w:rsidDel="00090F5F">
          <w:rPr>
            <w:rFonts w:ascii="Arial" w:hAnsi="Arial" w:cs="Arial"/>
            <w:color w:val="000000"/>
            <w:sz w:val="24"/>
            <w:szCs w:val="24"/>
          </w:rPr>
          <w:delText>powoda do wniesienia sprawy w obronie dobra wspólnego.</w:delText>
        </w:r>
      </w:del>
    </w:p>
    <w:p w14:paraId="387E15E1" w14:textId="48FA4F2D" w:rsidR="0015709E" w:rsidRDefault="00324353"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201</w:t>
      </w:r>
      <w:r w:rsidR="00BE2EEE" w:rsidRPr="00A95A1E">
        <w:rPr>
          <w:rFonts w:ascii="Arial" w:hAnsi="Arial" w:cs="Arial"/>
          <w:color w:val="000000"/>
          <w:sz w:val="24"/>
          <w:szCs w:val="24"/>
        </w:rPr>
        <w:t xml:space="preserve">. Osoby nieposiadające wystarczających środków mogą się zwrócić o zwolnienie </w:t>
      </w:r>
      <w:r w:rsidR="00BE2EEE" w:rsidRPr="00A95A1E">
        <w:rPr>
          <w:rFonts w:ascii="Arial" w:hAnsi="Arial" w:cs="Arial"/>
          <w:color w:val="000000"/>
          <w:sz w:val="24"/>
          <w:szCs w:val="24"/>
        </w:rPr>
        <w:br/>
      </w:r>
      <w:r w:rsidR="00540798">
        <w:rPr>
          <w:rFonts w:ascii="Arial" w:hAnsi="Arial" w:cs="Arial"/>
          <w:color w:val="000000"/>
          <w:sz w:val="24"/>
          <w:szCs w:val="24"/>
        </w:rPr>
        <w:t>od</w:t>
      </w:r>
      <w:r w:rsidR="00BE2EEE" w:rsidRPr="00A95A1E">
        <w:rPr>
          <w:rFonts w:ascii="Arial" w:hAnsi="Arial" w:cs="Arial"/>
          <w:color w:val="000000"/>
          <w:sz w:val="24"/>
          <w:szCs w:val="24"/>
        </w:rPr>
        <w:t xml:space="preserve"> </w:t>
      </w:r>
      <w:r w:rsidR="00540798">
        <w:rPr>
          <w:rFonts w:ascii="Arial" w:hAnsi="Arial" w:cs="Arial"/>
          <w:color w:val="000000"/>
          <w:sz w:val="24"/>
          <w:szCs w:val="24"/>
        </w:rPr>
        <w:t xml:space="preserve">kosztów (opłat i wydatków) </w:t>
      </w:r>
      <w:r w:rsidR="00BE2EEE" w:rsidRPr="00A95A1E">
        <w:rPr>
          <w:rFonts w:ascii="Arial" w:hAnsi="Arial" w:cs="Arial"/>
          <w:color w:val="000000"/>
          <w:sz w:val="24"/>
          <w:szCs w:val="24"/>
        </w:rPr>
        <w:t>za postępowanie przed sądami cywilnymi i administracyjnymi. To zwolnienie nie dotyczy obowiązku zwrotu kosztów przeciwnej stronie w przypad</w:t>
      </w:r>
      <w:r>
        <w:rPr>
          <w:rFonts w:ascii="Arial" w:hAnsi="Arial" w:cs="Arial"/>
          <w:color w:val="000000"/>
          <w:sz w:val="24"/>
          <w:szCs w:val="24"/>
        </w:rPr>
        <w:t xml:space="preserve">ku przegranej sprawy cywilnej. </w:t>
      </w:r>
      <w:ins w:id="1118" w:author="Autor">
        <w:r w:rsidR="00967466" w:rsidRPr="000D5FAC">
          <w:rPr>
            <w:rFonts w:ascii="Arial" w:hAnsi="Arial" w:cs="Arial"/>
            <w:bCs/>
            <w:sz w:val="24"/>
            <w:szCs w:val="24"/>
          </w:rPr>
          <w:t>W wypadkach szczególnie uzasadnionych, w sprawach cywilnych, sąd może zasądzić od strony przegrywającej tylko część kosztów albo nie obciążać jej w ogóle kosztami.</w:t>
        </w:r>
      </w:ins>
    </w:p>
    <w:p w14:paraId="581A3AF8" w14:textId="07746DAA" w:rsidR="0015709E" w:rsidDel="00090F5F" w:rsidRDefault="0015709E" w:rsidP="00A95A1E">
      <w:pPr>
        <w:pStyle w:val="Zwykytekst"/>
        <w:spacing w:line="276" w:lineRule="auto"/>
        <w:jc w:val="both"/>
        <w:rPr>
          <w:del w:id="1119" w:author="Autor"/>
          <w:rFonts w:ascii="Arial" w:hAnsi="Arial" w:cs="Arial"/>
          <w:color w:val="000000"/>
          <w:sz w:val="24"/>
          <w:szCs w:val="24"/>
        </w:rPr>
      </w:pPr>
      <w:del w:id="1120" w:author="Autor">
        <w:r w:rsidDel="00090F5F">
          <w:rPr>
            <w:rFonts w:ascii="Arial" w:hAnsi="Arial" w:cs="Arial"/>
            <w:color w:val="000000"/>
            <w:sz w:val="24"/>
            <w:szCs w:val="24"/>
          </w:rPr>
          <w:delText xml:space="preserve">202. Należy zauważyć, że </w:delText>
        </w:r>
        <w:r w:rsidR="00BF38B2" w:rsidDel="00090F5F">
          <w:rPr>
            <w:rFonts w:ascii="Arial" w:hAnsi="Arial" w:cs="Arial"/>
            <w:color w:val="000000"/>
            <w:sz w:val="24"/>
            <w:szCs w:val="24"/>
          </w:rPr>
          <w:delText xml:space="preserve">istotnym problemem </w:delText>
        </w:r>
        <w:r w:rsidDel="00090F5F">
          <w:rPr>
            <w:rFonts w:ascii="Arial" w:hAnsi="Arial" w:cs="Arial"/>
            <w:color w:val="000000"/>
            <w:sz w:val="24"/>
            <w:szCs w:val="24"/>
          </w:rPr>
          <w:delText>pozostaje kwestia odpowiedzialności organizacji pozarządowych za skutki środowiskowe, spowodowane ich działaniami, także te</w:delText>
        </w:r>
        <w:r w:rsidR="00BF38B2" w:rsidDel="00090F5F">
          <w:rPr>
            <w:rFonts w:ascii="Arial" w:hAnsi="Arial" w:cs="Arial"/>
            <w:color w:val="000000"/>
            <w:sz w:val="24"/>
            <w:szCs w:val="24"/>
          </w:rPr>
          <w:delText>,</w:delText>
        </w:r>
        <w:r w:rsidDel="00090F5F">
          <w:rPr>
            <w:rFonts w:ascii="Arial" w:hAnsi="Arial" w:cs="Arial"/>
            <w:color w:val="000000"/>
            <w:sz w:val="24"/>
            <w:szCs w:val="24"/>
          </w:rPr>
          <w:delText xml:space="preserve"> które są wywołane zgłaszanymi przez nie uwagami i opiniami.</w:delText>
        </w:r>
      </w:del>
    </w:p>
    <w:p w14:paraId="01551AF5" w14:textId="77777777" w:rsidR="00AE4385" w:rsidRPr="00A95A1E" w:rsidRDefault="00AE4385" w:rsidP="00A95A1E">
      <w:pPr>
        <w:pStyle w:val="Zwykytekst"/>
        <w:spacing w:line="276" w:lineRule="auto"/>
        <w:jc w:val="both"/>
        <w:rPr>
          <w:rFonts w:ascii="Arial" w:hAnsi="Arial" w:cs="Arial"/>
          <w:color w:val="000000"/>
          <w:sz w:val="24"/>
          <w:szCs w:val="24"/>
        </w:rPr>
      </w:pPr>
    </w:p>
    <w:p w14:paraId="38F7DAD5"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b/>
          <w:bCs/>
          <w:color w:val="000000"/>
          <w:sz w:val="28"/>
          <w:szCs w:val="28"/>
        </w:rPr>
        <w:t>31 Adresy internetowe związane z wdrażaniem artykułu 9</w:t>
      </w:r>
    </w:p>
    <w:p w14:paraId="1792EF34"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7AEF6A50" w14:textId="77777777" w:rsidR="00BE2EEE" w:rsidRDefault="00324353"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20</w:t>
      </w:r>
      <w:r w:rsidR="0015709E">
        <w:rPr>
          <w:rFonts w:ascii="Arial" w:hAnsi="Arial" w:cs="Arial"/>
          <w:color w:val="000000"/>
          <w:sz w:val="24"/>
          <w:szCs w:val="24"/>
        </w:rPr>
        <w:t>3</w:t>
      </w:r>
      <w:r w:rsidR="00BE2EEE" w:rsidRPr="00A95A1E">
        <w:rPr>
          <w:rFonts w:ascii="Arial" w:hAnsi="Arial" w:cs="Arial"/>
          <w:color w:val="000000"/>
          <w:sz w:val="24"/>
          <w:szCs w:val="24"/>
        </w:rPr>
        <w:t>. </w:t>
      </w:r>
      <w:hyperlink w:history="1">
        <w:r w:rsidR="00EA3A92" w:rsidRPr="00947355">
          <w:rPr>
            <w:rStyle w:val="Hipercze"/>
            <w:rFonts w:ascii="Arial" w:hAnsi="Arial" w:cs="Arial"/>
            <w:sz w:val="24"/>
            <w:szCs w:val="24"/>
          </w:rPr>
          <w:t>www.ekoportal.gov.pl</w:t>
        </w:r>
        <w:r w:rsidR="00EA3A92" w:rsidRPr="00947355" w:rsidDel="00EA3A92">
          <w:rPr>
            <w:rStyle w:val="Hipercze"/>
            <w:rFonts w:ascii="Arial" w:hAnsi="Arial" w:cs="Arial"/>
            <w:sz w:val="24"/>
            <w:szCs w:val="24"/>
          </w:rPr>
          <w:t xml:space="preserve"> </w:t>
        </w:r>
      </w:hyperlink>
    </w:p>
    <w:p w14:paraId="4DCE89C1" w14:textId="77777777" w:rsidR="00BE2EEE" w:rsidRPr="00A95A1E" w:rsidRDefault="00BE2EEE" w:rsidP="00A95A1E">
      <w:pPr>
        <w:pStyle w:val="Zwykytekst"/>
        <w:spacing w:line="276" w:lineRule="auto"/>
        <w:jc w:val="both"/>
        <w:rPr>
          <w:rFonts w:ascii="Arial" w:hAnsi="Arial" w:cs="Arial"/>
          <w:color w:val="000000"/>
          <w:sz w:val="24"/>
          <w:szCs w:val="24"/>
        </w:rPr>
      </w:pPr>
    </w:p>
    <w:p w14:paraId="07879359" w14:textId="77777777" w:rsidR="00BE2EEE" w:rsidRPr="00A95A1E" w:rsidRDefault="00BE2EEE" w:rsidP="00A95A1E">
      <w:pPr>
        <w:pStyle w:val="Zwykytekst"/>
        <w:spacing w:line="276" w:lineRule="auto"/>
        <w:jc w:val="both"/>
        <w:rPr>
          <w:rFonts w:ascii="Arial" w:hAnsi="Arial" w:cs="Arial"/>
          <w:b/>
          <w:bCs/>
          <w:color w:val="000000"/>
          <w:sz w:val="28"/>
          <w:szCs w:val="28"/>
        </w:rPr>
      </w:pPr>
      <w:r w:rsidRPr="00A95A1E">
        <w:rPr>
          <w:rFonts w:ascii="Arial" w:hAnsi="Arial" w:cs="Arial"/>
          <w:b/>
          <w:bCs/>
          <w:color w:val="000000"/>
          <w:sz w:val="28"/>
          <w:szCs w:val="28"/>
        </w:rPr>
        <w:lastRenderedPageBreak/>
        <w:t>32 Wpływ wdrożenia konwencji na ochronę prawa każdej osoby, obecnego i przyszłych pokoleń,</w:t>
      </w:r>
      <w:r w:rsidR="00A95A1E" w:rsidRPr="00A95A1E">
        <w:rPr>
          <w:rFonts w:ascii="Arial" w:hAnsi="Arial" w:cs="Arial"/>
          <w:b/>
          <w:bCs/>
          <w:color w:val="000000"/>
          <w:sz w:val="28"/>
          <w:szCs w:val="28"/>
        </w:rPr>
        <w:t xml:space="preserve"> </w:t>
      </w:r>
      <w:r w:rsidRPr="00A95A1E">
        <w:rPr>
          <w:rFonts w:ascii="Arial" w:hAnsi="Arial" w:cs="Arial"/>
          <w:b/>
          <w:bCs/>
          <w:color w:val="000000"/>
          <w:sz w:val="28"/>
          <w:szCs w:val="28"/>
        </w:rPr>
        <w:t xml:space="preserve">do życia w środowisku odpowiednim dla jej zdrowia i pomyślności oraz obowiązek, tak osobiście, jak i we współdziałaniu z innymi, ochrony i ulepszania środowiska dla dobra obecnego i przyszłych pokoleń. </w:t>
      </w:r>
    </w:p>
    <w:p w14:paraId="772C75D3" w14:textId="77777777" w:rsidR="00BE2EEE" w:rsidRPr="00A95A1E" w:rsidRDefault="00BE2EEE" w:rsidP="00A95A1E">
      <w:pPr>
        <w:pStyle w:val="Zwykytekst"/>
        <w:spacing w:line="276" w:lineRule="auto"/>
        <w:jc w:val="both"/>
        <w:rPr>
          <w:rFonts w:ascii="Arial" w:hAnsi="Arial" w:cs="Arial"/>
          <w:color w:val="000000"/>
          <w:sz w:val="24"/>
          <w:szCs w:val="24"/>
        </w:rPr>
      </w:pPr>
      <w:r w:rsidRPr="00A95A1E">
        <w:rPr>
          <w:rFonts w:ascii="Arial" w:hAnsi="Arial" w:cs="Arial"/>
          <w:color w:val="000000"/>
          <w:sz w:val="24"/>
          <w:szCs w:val="24"/>
        </w:rPr>
        <w:t xml:space="preserve"> </w:t>
      </w:r>
    </w:p>
    <w:p w14:paraId="7FB11E34" w14:textId="0D89E6A7" w:rsidR="00BE2EEE" w:rsidRPr="00A95A1E" w:rsidRDefault="00324353"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20</w:t>
      </w:r>
      <w:r w:rsidR="0015709E">
        <w:rPr>
          <w:rFonts w:ascii="Arial" w:hAnsi="Arial" w:cs="Arial"/>
          <w:color w:val="000000"/>
          <w:sz w:val="24"/>
          <w:szCs w:val="24"/>
        </w:rPr>
        <w:t>4</w:t>
      </w:r>
      <w:r w:rsidR="00BE2EEE" w:rsidRPr="00A95A1E">
        <w:rPr>
          <w:rFonts w:ascii="Arial" w:hAnsi="Arial" w:cs="Arial"/>
          <w:color w:val="000000"/>
          <w:sz w:val="24"/>
          <w:szCs w:val="24"/>
        </w:rPr>
        <w:t xml:space="preserve">. Zgodnie z </w:t>
      </w:r>
      <w:del w:id="1121" w:author="Autor">
        <w:r w:rsidR="00BE2EEE" w:rsidRPr="00A95A1E" w:rsidDel="00EE34DF">
          <w:rPr>
            <w:rFonts w:ascii="Arial" w:hAnsi="Arial" w:cs="Arial"/>
            <w:color w:val="000000"/>
            <w:sz w:val="24"/>
            <w:szCs w:val="24"/>
          </w:rPr>
          <w:delText>P.o.ś</w:delText>
        </w:r>
      </w:del>
      <w:proofErr w:type="spellStart"/>
      <w:ins w:id="1122" w:author="Autor">
        <w:r w:rsidR="00EE34DF">
          <w:rPr>
            <w:rFonts w:ascii="Arial" w:hAnsi="Arial" w:cs="Arial"/>
            <w:color w:val="000000"/>
            <w:sz w:val="24"/>
            <w:szCs w:val="24"/>
          </w:rPr>
          <w:t>Poś</w:t>
        </w:r>
      </w:ins>
      <w:proofErr w:type="spellEnd"/>
      <w:r w:rsidR="00BE2EEE" w:rsidRPr="00A95A1E">
        <w:rPr>
          <w:rFonts w:ascii="Arial" w:hAnsi="Arial" w:cs="Arial"/>
          <w:color w:val="000000"/>
          <w:sz w:val="24"/>
          <w:szCs w:val="24"/>
        </w:rPr>
        <w:t>. powszechne korzystanie ze środowiska przysługuje z mocy ustawy każdemu i obejmuje korzystanie ze środowiska, bez użycia instalacji, w celu zaspokojenia potrzeb osobistych oraz gospodarstwa domowego, w tym wypoczynku oraz uprawiania sportu. Kto podejmuje działalność mogącą negatywnie oddziaływać na środowisko, jest obowiązany do zapobiegania temu oddziaływaniu.</w:t>
      </w:r>
    </w:p>
    <w:p w14:paraId="48E0A926" w14:textId="77777777" w:rsidR="00FB3AE4" w:rsidRPr="00A95A1E" w:rsidRDefault="00FB3AE4" w:rsidP="00A95A1E">
      <w:pPr>
        <w:pStyle w:val="Zwykytekst"/>
        <w:spacing w:line="276" w:lineRule="auto"/>
        <w:jc w:val="both"/>
        <w:rPr>
          <w:rFonts w:ascii="Arial" w:hAnsi="Arial" w:cs="Arial"/>
          <w:color w:val="000000"/>
          <w:sz w:val="24"/>
          <w:szCs w:val="24"/>
        </w:rPr>
      </w:pPr>
    </w:p>
    <w:p w14:paraId="6DC6052C" w14:textId="77777777" w:rsidR="00FB3AE4" w:rsidRPr="00A95A1E" w:rsidRDefault="00316422" w:rsidP="00A95A1E">
      <w:pPr>
        <w:pStyle w:val="Zwykytekst"/>
        <w:spacing w:line="276" w:lineRule="auto"/>
        <w:jc w:val="both"/>
        <w:rPr>
          <w:rFonts w:ascii="Arial" w:hAnsi="Arial" w:cs="Arial"/>
          <w:b/>
          <w:bCs/>
          <w:color w:val="000000"/>
          <w:sz w:val="28"/>
          <w:szCs w:val="28"/>
        </w:rPr>
      </w:pPr>
      <w:r w:rsidRPr="00A95A1E">
        <w:rPr>
          <w:rFonts w:ascii="Arial" w:hAnsi="Arial" w:cs="Arial"/>
          <w:b/>
          <w:bCs/>
          <w:color w:val="000000"/>
          <w:sz w:val="28"/>
          <w:szCs w:val="28"/>
        </w:rPr>
        <w:t xml:space="preserve">33 Środki i działania podjęte w kwestii zgodności z </w:t>
      </w:r>
      <w:r w:rsidR="00075D4D">
        <w:rPr>
          <w:rFonts w:ascii="Arial" w:hAnsi="Arial" w:cs="Arial"/>
          <w:b/>
          <w:bCs/>
          <w:color w:val="000000"/>
          <w:sz w:val="28"/>
          <w:szCs w:val="28"/>
        </w:rPr>
        <w:t>k</w:t>
      </w:r>
      <w:r w:rsidRPr="00A95A1E">
        <w:rPr>
          <w:rFonts w:ascii="Arial" w:hAnsi="Arial" w:cs="Arial"/>
          <w:b/>
          <w:bCs/>
          <w:color w:val="000000"/>
          <w:sz w:val="28"/>
          <w:szCs w:val="28"/>
        </w:rPr>
        <w:t>onwencją.</w:t>
      </w:r>
    </w:p>
    <w:p w14:paraId="60C1582D" w14:textId="77777777" w:rsidR="00316422" w:rsidRPr="00A95A1E" w:rsidRDefault="00316422" w:rsidP="00A95A1E">
      <w:pPr>
        <w:pStyle w:val="Zwykytekst"/>
        <w:spacing w:line="276" w:lineRule="auto"/>
        <w:jc w:val="both"/>
        <w:rPr>
          <w:rFonts w:ascii="Arial" w:hAnsi="Arial" w:cs="Arial"/>
          <w:b/>
          <w:bCs/>
          <w:color w:val="000000"/>
          <w:sz w:val="28"/>
          <w:szCs w:val="28"/>
        </w:rPr>
      </w:pPr>
    </w:p>
    <w:p w14:paraId="7460A577" w14:textId="38844B02" w:rsidR="00316422" w:rsidRPr="00A95A1E" w:rsidRDefault="00324353" w:rsidP="00A95A1E">
      <w:pPr>
        <w:pStyle w:val="Zwykytekst"/>
        <w:spacing w:line="276" w:lineRule="auto"/>
        <w:jc w:val="both"/>
        <w:rPr>
          <w:rFonts w:ascii="Arial" w:hAnsi="Arial" w:cs="Arial"/>
          <w:color w:val="000000"/>
          <w:sz w:val="24"/>
          <w:szCs w:val="24"/>
        </w:rPr>
      </w:pPr>
      <w:r>
        <w:rPr>
          <w:rFonts w:ascii="Arial" w:hAnsi="Arial" w:cs="Arial"/>
          <w:color w:val="000000"/>
          <w:sz w:val="24"/>
          <w:szCs w:val="24"/>
        </w:rPr>
        <w:t>20</w:t>
      </w:r>
      <w:r w:rsidR="0015709E">
        <w:rPr>
          <w:rFonts w:ascii="Arial" w:hAnsi="Arial" w:cs="Arial"/>
          <w:color w:val="000000"/>
          <w:sz w:val="24"/>
          <w:szCs w:val="24"/>
        </w:rPr>
        <w:t>5</w:t>
      </w:r>
      <w:r w:rsidR="00316422" w:rsidRPr="00A95A1E">
        <w:rPr>
          <w:rFonts w:ascii="Arial" w:hAnsi="Arial" w:cs="Arial"/>
          <w:color w:val="000000"/>
          <w:sz w:val="24"/>
          <w:szCs w:val="24"/>
        </w:rPr>
        <w:t xml:space="preserve">. Komitet </w:t>
      </w:r>
      <w:del w:id="1123" w:author="Autor">
        <w:r w:rsidR="00316422" w:rsidRPr="00A95A1E" w:rsidDel="00090F5F">
          <w:rPr>
            <w:rFonts w:ascii="Arial" w:hAnsi="Arial" w:cs="Arial"/>
            <w:color w:val="000000"/>
            <w:sz w:val="24"/>
            <w:szCs w:val="24"/>
          </w:rPr>
          <w:delText xml:space="preserve">Wykonawczy </w:delText>
        </w:r>
      </w:del>
      <w:ins w:id="1124" w:author="Autor">
        <w:r w:rsidR="00090F5F">
          <w:rPr>
            <w:rFonts w:ascii="Arial" w:hAnsi="Arial" w:cs="Arial"/>
            <w:color w:val="000000"/>
            <w:sz w:val="24"/>
            <w:szCs w:val="24"/>
          </w:rPr>
          <w:t>ds. Przestrzegania Konwencji z Aarhus</w:t>
        </w:r>
        <w:r w:rsidR="00090F5F" w:rsidRPr="00A95A1E">
          <w:rPr>
            <w:rFonts w:ascii="Arial" w:hAnsi="Arial" w:cs="Arial"/>
            <w:color w:val="000000"/>
            <w:sz w:val="24"/>
            <w:szCs w:val="24"/>
          </w:rPr>
          <w:t xml:space="preserve"> </w:t>
        </w:r>
      </w:ins>
      <w:r w:rsidR="00316422" w:rsidRPr="00A95A1E">
        <w:rPr>
          <w:rFonts w:ascii="Arial" w:hAnsi="Arial" w:cs="Arial"/>
          <w:color w:val="000000"/>
          <w:sz w:val="24"/>
          <w:szCs w:val="24"/>
        </w:rPr>
        <w:t>ani Spotkanie Stron Konwencji do tej pory nie nakazały Polsce podjęcia szczególnych działań celem dostosowania polskiego prawa do Konwencji z</w:t>
      </w:r>
      <w:r w:rsidR="00AE4385">
        <w:rPr>
          <w:rFonts w:ascii="Arial" w:hAnsi="Arial" w:cs="Arial"/>
          <w:color w:val="000000"/>
          <w:sz w:val="24"/>
          <w:szCs w:val="24"/>
        </w:rPr>
        <w:t> </w:t>
      </w:r>
      <w:r w:rsidR="00316422" w:rsidRPr="00A95A1E">
        <w:rPr>
          <w:rFonts w:ascii="Arial" w:hAnsi="Arial" w:cs="Arial"/>
          <w:color w:val="000000"/>
          <w:sz w:val="24"/>
          <w:szCs w:val="24"/>
        </w:rPr>
        <w:t>Aarhus.</w:t>
      </w:r>
    </w:p>
    <w:sectPr w:rsidR="00316422" w:rsidRPr="00A95A1E" w:rsidSect="00F9443C">
      <w:footerReference w:type="default" r:id="rId69"/>
      <w:headerReference w:type="first" r:id="rId70"/>
      <w:pgSz w:w="11906" w:h="16838"/>
      <w:pgMar w:top="1417" w:right="1152" w:bottom="1417" w:left="1152"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Autor" w:initials="A">
    <w:p w14:paraId="24C513F4" w14:textId="0AEA372D" w:rsidR="006738E4" w:rsidRDefault="006738E4">
      <w:pPr>
        <w:pStyle w:val="Tekstkomentarza"/>
      </w:pPr>
      <w:r>
        <w:rPr>
          <w:rStyle w:val="Odwoaniedokomentarza"/>
        </w:rPr>
        <w:annotationRef/>
      </w:r>
      <w:r>
        <w:t>Ta część raportu zostanie zmieniona na ostatnim etapie jego opracowywania</w:t>
      </w:r>
    </w:p>
  </w:comment>
  <w:comment w:id="538" w:author="Autor" w:initials="A">
    <w:p w14:paraId="7DB80321" w14:textId="2B112D93" w:rsidR="006738E4" w:rsidRDefault="006738E4">
      <w:pPr>
        <w:pStyle w:val="Tekstkomentarza"/>
      </w:pPr>
      <w:r>
        <w:rPr>
          <w:rStyle w:val="Odwoaniedokomentarza"/>
        </w:rPr>
        <w:annotationRef/>
      </w:r>
      <w:r>
        <w:t>Informacja zostanie zaktualizowana na późniejszym etapie konsultacji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C513F4" w15:done="0"/>
  <w15:commentEx w15:paraId="7DB803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8B2D51" w16cid:durableId="22889FF4"/>
  <w16cid:commentId w16cid:paraId="5B4C87DD" w16cid:durableId="22889FA2"/>
  <w16cid:commentId w16cid:paraId="22050958" w16cid:durableId="22889FA3"/>
  <w16cid:commentId w16cid:paraId="36444990" w16cid:durableId="22889FA4"/>
  <w16cid:commentId w16cid:paraId="74C6F5EC" w16cid:durableId="22889FA5"/>
  <w16cid:commentId w16cid:paraId="0FD54C0F" w16cid:durableId="22889FA6"/>
  <w16cid:commentId w16cid:paraId="04D38F87" w16cid:durableId="22889FA7"/>
  <w16cid:commentId w16cid:paraId="4335EABC" w16cid:durableId="22889FA8"/>
  <w16cid:commentId w16cid:paraId="39B1AFDA" w16cid:durableId="22889FA9"/>
  <w16cid:commentId w16cid:paraId="70B41423" w16cid:durableId="22889FAA"/>
  <w16cid:commentId w16cid:paraId="66B39A59" w16cid:durableId="22889FAB"/>
  <w16cid:commentId w16cid:paraId="13352BC4" w16cid:durableId="22889FAC"/>
  <w16cid:commentId w16cid:paraId="79DCB319" w16cid:durableId="22889FAD"/>
  <w16cid:commentId w16cid:paraId="22CFCF6D" w16cid:durableId="22889FAE"/>
  <w16cid:commentId w16cid:paraId="37A04F99" w16cid:durableId="2288B4B7"/>
  <w16cid:commentId w16cid:paraId="7B6377B8" w16cid:durableId="22889FB0"/>
  <w16cid:commentId w16cid:paraId="31F4C5A8" w16cid:durableId="22889FB1"/>
  <w16cid:commentId w16cid:paraId="164F8298" w16cid:durableId="22889FB2"/>
  <w16cid:commentId w16cid:paraId="0351BC6B" w16cid:durableId="22889FB3"/>
  <w16cid:commentId w16cid:paraId="71B5F503" w16cid:durableId="22889FB4"/>
  <w16cid:commentId w16cid:paraId="6C85715F" w16cid:durableId="22889FB5"/>
  <w16cid:commentId w16cid:paraId="565B2F0A" w16cid:durableId="22889FB6"/>
  <w16cid:commentId w16cid:paraId="03287145" w16cid:durableId="22889FB7"/>
  <w16cid:commentId w16cid:paraId="418E275A" w16cid:durableId="22889FB8"/>
  <w16cid:commentId w16cid:paraId="058885E3" w16cid:durableId="22889FB9"/>
  <w16cid:commentId w16cid:paraId="618505F1" w16cid:durableId="22889FBA"/>
  <w16cid:commentId w16cid:paraId="4741DC65" w16cid:durableId="22889FBB"/>
  <w16cid:commentId w16cid:paraId="44B0F378" w16cid:durableId="22889FBC"/>
  <w16cid:commentId w16cid:paraId="53792832" w16cid:durableId="22889FBD"/>
  <w16cid:commentId w16cid:paraId="6A07EBB1" w16cid:durableId="22889FBE"/>
  <w16cid:commentId w16cid:paraId="4CE9C3DC" w16cid:durableId="22889FBF"/>
  <w16cid:commentId w16cid:paraId="3F0BB19A" w16cid:durableId="22889FC0"/>
  <w16cid:commentId w16cid:paraId="3EA94340" w16cid:durableId="22889FC1"/>
  <w16cid:commentId w16cid:paraId="7E85D413" w16cid:durableId="22889FC2"/>
  <w16cid:commentId w16cid:paraId="19C2D097" w16cid:durableId="22889FC4"/>
  <w16cid:commentId w16cid:paraId="7684392A" w16cid:durableId="22889FC5"/>
  <w16cid:commentId w16cid:paraId="3F65010B" w16cid:durableId="22889FC6"/>
  <w16cid:commentId w16cid:paraId="20E5CFA6" w16cid:durableId="22889FC7"/>
  <w16cid:commentId w16cid:paraId="2B5BE62D" w16cid:durableId="22889FC8"/>
  <w16cid:commentId w16cid:paraId="7F9A2223" w16cid:durableId="22889FC9"/>
  <w16cid:commentId w16cid:paraId="571C9818" w16cid:durableId="22889FCA"/>
  <w16cid:commentId w16cid:paraId="7F03A276" w16cid:durableId="22889FCB"/>
  <w16cid:commentId w16cid:paraId="497C8F97" w16cid:durableId="22889FCC"/>
  <w16cid:commentId w16cid:paraId="4A9D5E1C" w16cid:durableId="22889FCD"/>
  <w16cid:commentId w16cid:paraId="64E3899A" w16cid:durableId="22889FCE"/>
  <w16cid:commentId w16cid:paraId="0822CD76" w16cid:durableId="22889FCF"/>
  <w16cid:commentId w16cid:paraId="3A30ECA7" w16cid:durableId="22889FD0"/>
  <w16cid:commentId w16cid:paraId="785249B5" w16cid:durableId="22889FD1"/>
  <w16cid:commentId w16cid:paraId="07E2A32A" w16cid:durableId="22889FD2"/>
  <w16cid:commentId w16cid:paraId="486F332D" w16cid:durableId="2288B4FA"/>
  <w16cid:commentId w16cid:paraId="63347D28" w16cid:durableId="22889FD3"/>
  <w16cid:commentId w16cid:paraId="4EFB2C7C" w16cid:durableId="22889FD4"/>
  <w16cid:commentId w16cid:paraId="649FAF28" w16cid:durableId="22889FD6"/>
  <w16cid:commentId w16cid:paraId="3437E5F1" w16cid:durableId="22889FD7"/>
  <w16cid:commentId w16cid:paraId="5E30953F" w16cid:durableId="22889FD8"/>
  <w16cid:commentId w16cid:paraId="08DA6A75" w16cid:durableId="22889FD9"/>
  <w16cid:commentId w16cid:paraId="3E32B271" w16cid:durableId="22889FDA"/>
  <w16cid:commentId w16cid:paraId="39F46BC6" w16cid:durableId="22889FDB"/>
  <w16cid:commentId w16cid:paraId="70D752C9" w16cid:durableId="22889FDC"/>
  <w16cid:commentId w16cid:paraId="0F8FCA48" w16cid:durableId="22889FDD"/>
  <w16cid:commentId w16cid:paraId="1A4FD6F1" w16cid:durableId="22889FDE"/>
  <w16cid:commentId w16cid:paraId="03F5AA87" w16cid:durableId="22889FDF"/>
  <w16cid:commentId w16cid:paraId="029BC1C2" w16cid:durableId="22889FE0"/>
  <w16cid:commentId w16cid:paraId="2C64D23F" w16cid:durableId="22889FE1"/>
  <w16cid:commentId w16cid:paraId="32E27928" w16cid:durableId="22889FE2"/>
  <w16cid:commentId w16cid:paraId="354EBBD7" w16cid:durableId="22889FE3"/>
  <w16cid:commentId w16cid:paraId="4CC5A261" w16cid:durableId="22889FE4"/>
  <w16cid:commentId w16cid:paraId="54F34731" w16cid:durableId="22889FE5"/>
  <w16cid:commentId w16cid:paraId="13FF087B" w16cid:durableId="22889FE6"/>
  <w16cid:commentId w16cid:paraId="39F51CD1" w16cid:durableId="22889FE7"/>
  <w16cid:commentId w16cid:paraId="0B5F585E" w16cid:durableId="22889FE8"/>
  <w16cid:commentId w16cid:paraId="62E8A458" w16cid:durableId="2288B4FB"/>
  <w16cid:commentId w16cid:paraId="63CDCAD7" w16cid:durableId="22889FE9"/>
  <w16cid:commentId w16cid:paraId="68EB78E3" w16cid:durableId="22889FEA"/>
  <w16cid:commentId w16cid:paraId="2C89940D" w16cid:durableId="22889FEB"/>
  <w16cid:commentId w16cid:paraId="35018CAB" w16cid:durableId="22889FEC"/>
  <w16cid:commentId w16cid:paraId="177E3CB6" w16cid:durableId="22889FED"/>
  <w16cid:commentId w16cid:paraId="60EBDB9F" w16cid:durableId="22889FEE"/>
  <w16cid:commentId w16cid:paraId="535543DE" w16cid:durableId="22889FEF"/>
  <w16cid:commentId w16cid:paraId="09198514" w16cid:durableId="22889FF0"/>
  <w16cid:commentId w16cid:paraId="6741E244" w16cid:durableId="22889FF1"/>
  <w16cid:commentId w16cid:paraId="65923194" w16cid:durableId="22889FF2"/>
  <w16cid:commentId w16cid:paraId="3484E3AB" w16cid:durableId="22889FF3"/>
  <w16cid:commentId w16cid:paraId="1D9AB850" w16cid:durableId="2288B593"/>
  <w16cid:commentId w16cid:paraId="5C8123B0" w16cid:durableId="2289C237"/>
  <w16cid:commentId w16cid:paraId="5870E824" w16cid:durableId="2288B6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D8EC1" w14:textId="77777777" w:rsidR="00C71915" w:rsidRDefault="00C71915">
      <w:r>
        <w:separator/>
      </w:r>
    </w:p>
  </w:endnote>
  <w:endnote w:type="continuationSeparator" w:id="0">
    <w:p w14:paraId="0E6FCDB2" w14:textId="77777777" w:rsidR="00C71915" w:rsidRDefault="00C71915">
      <w:r>
        <w:continuationSeparator/>
      </w:r>
    </w:p>
  </w:endnote>
  <w:endnote w:type="continuationNotice" w:id="1">
    <w:p w14:paraId="26C094B9" w14:textId="77777777" w:rsidR="00C71915" w:rsidRDefault="00C71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MT CE">
    <w:altName w:val="Arial"/>
    <w:panose1 w:val="00000000000000000000"/>
    <w:charset w:val="EE"/>
    <w:family w:val="swiss"/>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F498E" w14:textId="77777777" w:rsidR="006738E4" w:rsidRDefault="006738E4">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D6261">
      <w:rPr>
        <w:rStyle w:val="Numerstrony"/>
        <w:noProof/>
      </w:rPr>
      <w:t>21</w:t>
    </w:r>
    <w:r>
      <w:rPr>
        <w:rStyle w:val="Numerstrony"/>
      </w:rPr>
      <w:fldChar w:fldCharType="end"/>
    </w:r>
  </w:p>
  <w:p w14:paraId="558599FC" w14:textId="77777777" w:rsidR="006738E4" w:rsidRDefault="006738E4">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9B3AB" w14:textId="77777777" w:rsidR="00C71915" w:rsidRDefault="00C71915">
      <w:r>
        <w:separator/>
      </w:r>
    </w:p>
  </w:footnote>
  <w:footnote w:type="continuationSeparator" w:id="0">
    <w:p w14:paraId="1F0CABA0" w14:textId="77777777" w:rsidR="00C71915" w:rsidRDefault="00C71915">
      <w:r>
        <w:continuationSeparator/>
      </w:r>
    </w:p>
  </w:footnote>
  <w:footnote w:type="continuationNotice" w:id="1">
    <w:p w14:paraId="3DFEEBF3" w14:textId="77777777" w:rsidR="00C71915" w:rsidRDefault="00C71915"/>
  </w:footnote>
  <w:footnote w:id="2">
    <w:p w14:paraId="0AD05D88" w14:textId="77777777" w:rsidR="006738E4" w:rsidRPr="00334F52" w:rsidDel="00FC3A33" w:rsidRDefault="006738E4" w:rsidP="00A81F24">
      <w:pPr>
        <w:pStyle w:val="Tekstprzypisudolnego"/>
        <w:rPr>
          <w:del w:id="558" w:author="Autor"/>
          <w:rFonts w:asciiTheme="minorHAnsi" w:hAnsiTheme="minorHAnsi"/>
          <w:sz w:val="18"/>
          <w:szCs w:val="18"/>
        </w:rPr>
      </w:pPr>
      <w:del w:id="559" w:author="Autor">
        <w:r w:rsidRPr="00334F52" w:rsidDel="00FC3A33">
          <w:rPr>
            <w:rStyle w:val="Odwoanieprzypisudolnego"/>
            <w:rFonts w:asciiTheme="minorHAnsi" w:hAnsiTheme="minorHAnsi"/>
            <w:sz w:val="18"/>
            <w:szCs w:val="18"/>
          </w:rPr>
          <w:footnoteRef/>
        </w:r>
        <w:r w:rsidRPr="00334F52" w:rsidDel="00FC3A33">
          <w:rPr>
            <w:rFonts w:asciiTheme="minorHAnsi" w:hAnsiTheme="minorHAnsi"/>
            <w:sz w:val="18"/>
            <w:szCs w:val="18"/>
          </w:rPr>
          <w:delText xml:space="preserve"> w ramach projektu „</w:delText>
        </w:r>
        <w:r w:rsidRPr="00334F52" w:rsidDel="00FC3A33">
          <w:rPr>
            <w:rFonts w:asciiTheme="minorHAnsi" w:hAnsiTheme="minorHAnsi"/>
            <w:bCs/>
            <w:sz w:val="18"/>
            <w:szCs w:val="18"/>
          </w:rPr>
          <w:delText>Konwencja z Aarhus w praktyce – obywatelski monitoring administracji publicznej i dialog na rzecz zmian”</w:delText>
        </w:r>
      </w:del>
    </w:p>
  </w:footnote>
  <w:footnote w:id="3">
    <w:p w14:paraId="76A0F269" w14:textId="77777777" w:rsidR="006738E4" w:rsidRPr="00334F52" w:rsidDel="00FC3A33" w:rsidRDefault="006738E4" w:rsidP="00A81F24">
      <w:pPr>
        <w:rPr>
          <w:del w:id="560" w:author="Autor"/>
          <w:rFonts w:asciiTheme="minorHAnsi" w:hAnsiTheme="minorHAnsi" w:cs="Arial"/>
          <w:sz w:val="18"/>
          <w:szCs w:val="18"/>
        </w:rPr>
      </w:pPr>
      <w:del w:id="561" w:author="Autor">
        <w:r w:rsidRPr="00334F52" w:rsidDel="00FC3A33">
          <w:rPr>
            <w:rStyle w:val="Odwoanieprzypisudolnego"/>
            <w:rFonts w:asciiTheme="minorHAnsi" w:hAnsiTheme="minorHAnsi"/>
            <w:sz w:val="18"/>
            <w:szCs w:val="18"/>
          </w:rPr>
          <w:footnoteRef/>
        </w:r>
        <w:r w:rsidRPr="00334F52" w:rsidDel="00FC3A33">
          <w:rPr>
            <w:rFonts w:asciiTheme="minorHAnsi" w:hAnsiTheme="minorHAnsi"/>
            <w:sz w:val="18"/>
            <w:szCs w:val="18"/>
          </w:rPr>
          <w:delText xml:space="preserve"> </w:delText>
        </w:r>
        <w:r w:rsidRPr="00334F52" w:rsidDel="00FC3A33">
          <w:rPr>
            <w:rFonts w:asciiTheme="minorHAnsi" w:hAnsiTheme="minorHAnsi" w:cs="Arial"/>
            <w:sz w:val="18"/>
            <w:szCs w:val="18"/>
          </w:rPr>
          <w:delText>&lt;http://greenmind.pl/wp-content/uploads/2014/09/Greenmind_RaportAarhus.pdf&gt;</w:delText>
        </w:r>
      </w:del>
    </w:p>
  </w:footnote>
  <w:footnote w:id="4">
    <w:p w14:paraId="17809557" w14:textId="77777777" w:rsidR="006738E4" w:rsidRPr="00334F52" w:rsidDel="00475EBC" w:rsidRDefault="006738E4" w:rsidP="006E1798">
      <w:pPr>
        <w:pStyle w:val="Tekstprzypisudolnego"/>
        <w:rPr>
          <w:del w:id="728" w:author="Autor"/>
          <w:rFonts w:asciiTheme="minorHAnsi" w:hAnsiTheme="minorHAnsi"/>
          <w:sz w:val="18"/>
          <w:szCs w:val="18"/>
        </w:rPr>
      </w:pPr>
      <w:del w:id="729" w:author="Autor">
        <w:r w:rsidRPr="00334F52" w:rsidDel="00475EBC">
          <w:rPr>
            <w:rStyle w:val="Odwoanieprzypisudolnego"/>
            <w:rFonts w:asciiTheme="minorHAnsi" w:hAnsiTheme="minorHAnsi"/>
            <w:sz w:val="18"/>
            <w:szCs w:val="18"/>
          </w:rPr>
          <w:footnoteRef/>
        </w:r>
        <w:r w:rsidRPr="00334F52" w:rsidDel="00475EBC">
          <w:rPr>
            <w:rFonts w:asciiTheme="minorHAnsi" w:hAnsiTheme="minorHAnsi"/>
            <w:sz w:val="18"/>
            <w:szCs w:val="18"/>
          </w:rPr>
          <w:delText xml:space="preserve"> Chodzi o rozporządzenie Ministra Gospodarki i Pracy z dnia 28 grudnia 2004 r. w sprawie produktów objętych obowiązkiem zaopatrzenia w informacje istotne z punktu widzenia ochrony środowiska (Dz. U. z 2005 r. Nr 6, poz. 40 z późn. zm.), które dotyczy obowiązku zaopatrzenia w odpowiednie informacje jedynie produktów będących nowymi pojazdami samochodowymi kategorii:</w:delText>
        </w:r>
      </w:del>
    </w:p>
    <w:p w14:paraId="3AEDF35D" w14:textId="77777777" w:rsidR="006738E4" w:rsidRPr="00334F52" w:rsidDel="00475EBC" w:rsidRDefault="006738E4" w:rsidP="006E1798">
      <w:pPr>
        <w:pStyle w:val="Tekstprzypisudolnego"/>
        <w:rPr>
          <w:del w:id="730" w:author="Autor"/>
          <w:rFonts w:asciiTheme="minorHAnsi" w:hAnsiTheme="minorHAnsi"/>
          <w:sz w:val="18"/>
          <w:szCs w:val="18"/>
        </w:rPr>
      </w:pPr>
      <w:del w:id="731" w:author="Autor">
        <w:r w:rsidRPr="00334F52" w:rsidDel="00475EBC">
          <w:rPr>
            <w:rFonts w:asciiTheme="minorHAnsi" w:hAnsiTheme="minorHAnsi"/>
            <w:sz w:val="18"/>
            <w:szCs w:val="18"/>
          </w:rPr>
          <w:delText xml:space="preserve">  </w:delText>
        </w:r>
      </w:del>
      <w:ins w:id="732" w:author="Autor">
        <w:del w:id="733" w:author="Autor">
          <w:r w:rsidRPr="00334F52" w:rsidDel="00475EBC">
            <w:rPr>
              <w:rFonts w:asciiTheme="minorHAnsi" w:hAnsiTheme="minorHAnsi"/>
              <w:sz w:val="18"/>
              <w:szCs w:val="18"/>
            </w:rPr>
            <w:delText xml:space="preserve"> </w:delText>
          </w:r>
        </w:del>
      </w:ins>
      <w:del w:id="734" w:author="Autor">
        <w:r w:rsidRPr="00334F52" w:rsidDel="00475EBC">
          <w:rPr>
            <w:rFonts w:asciiTheme="minorHAnsi" w:hAnsiTheme="minorHAnsi"/>
            <w:sz w:val="18"/>
            <w:szCs w:val="18"/>
          </w:rPr>
          <w:delText xml:space="preserve">1)  </w:delText>
        </w:r>
      </w:del>
      <w:ins w:id="735" w:author="Autor">
        <w:del w:id="736" w:author="Autor">
          <w:r w:rsidRPr="00334F52" w:rsidDel="00475EBC">
            <w:rPr>
              <w:rFonts w:asciiTheme="minorHAnsi" w:hAnsiTheme="minorHAnsi"/>
              <w:sz w:val="18"/>
              <w:szCs w:val="18"/>
            </w:rPr>
            <w:delText xml:space="preserve"> </w:delText>
          </w:r>
        </w:del>
      </w:ins>
      <w:del w:id="737" w:author="Autor">
        <w:r w:rsidRPr="00334F52" w:rsidDel="00475EBC">
          <w:rPr>
            <w:rFonts w:asciiTheme="minorHAnsi" w:hAnsiTheme="minorHAnsi"/>
            <w:sz w:val="18"/>
            <w:szCs w:val="18"/>
          </w:rPr>
          <w:delText>M1 i N1 w rozumieniu przepisów o homologacji pojazdów samochodowych i przyczep,</w:delText>
        </w:r>
      </w:del>
    </w:p>
    <w:p w14:paraId="559DF892" w14:textId="77777777" w:rsidR="006738E4" w:rsidRPr="00334F52" w:rsidDel="00475EBC" w:rsidRDefault="006738E4" w:rsidP="006E1798">
      <w:pPr>
        <w:pStyle w:val="Tekstprzypisudolnego"/>
        <w:rPr>
          <w:del w:id="738" w:author="Autor"/>
          <w:rFonts w:asciiTheme="minorHAnsi" w:hAnsiTheme="minorHAnsi"/>
          <w:sz w:val="18"/>
          <w:szCs w:val="18"/>
        </w:rPr>
      </w:pPr>
      <w:del w:id="739" w:author="Autor">
        <w:r w:rsidRPr="00334F52" w:rsidDel="00475EBC">
          <w:rPr>
            <w:rFonts w:asciiTheme="minorHAnsi" w:hAnsiTheme="minorHAnsi"/>
            <w:sz w:val="18"/>
            <w:szCs w:val="18"/>
          </w:rPr>
          <w:delText xml:space="preserve">  </w:delText>
        </w:r>
      </w:del>
      <w:ins w:id="740" w:author="Autor">
        <w:del w:id="741" w:author="Autor">
          <w:r w:rsidRPr="00334F52" w:rsidDel="00475EBC">
            <w:rPr>
              <w:rFonts w:asciiTheme="minorHAnsi" w:hAnsiTheme="minorHAnsi"/>
              <w:sz w:val="18"/>
              <w:szCs w:val="18"/>
            </w:rPr>
            <w:delText xml:space="preserve"> </w:delText>
          </w:r>
        </w:del>
      </w:ins>
      <w:del w:id="742" w:author="Autor">
        <w:r w:rsidRPr="00334F52" w:rsidDel="00475EBC">
          <w:rPr>
            <w:rFonts w:asciiTheme="minorHAnsi" w:hAnsiTheme="minorHAnsi"/>
            <w:sz w:val="18"/>
            <w:szCs w:val="18"/>
          </w:rPr>
          <w:delText xml:space="preserve">2)  </w:delText>
        </w:r>
      </w:del>
      <w:ins w:id="743" w:author="Autor">
        <w:del w:id="744" w:author="Autor">
          <w:r w:rsidRPr="00334F52" w:rsidDel="00475EBC">
            <w:rPr>
              <w:rFonts w:asciiTheme="minorHAnsi" w:hAnsiTheme="minorHAnsi"/>
              <w:sz w:val="18"/>
              <w:szCs w:val="18"/>
            </w:rPr>
            <w:delText xml:space="preserve"> </w:delText>
          </w:r>
        </w:del>
      </w:ins>
      <w:del w:id="745" w:author="Autor">
        <w:r w:rsidRPr="00334F52" w:rsidDel="00475EBC">
          <w:rPr>
            <w:rFonts w:asciiTheme="minorHAnsi" w:hAnsiTheme="minorHAnsi"/>
            <w:sz w:val="18"/>
            <w:szCs w:val="18"/>
          </w:rPr>
          <w:delText>L2e w rozumieniu przepisów o homologacji pojazdów trójkołowych</w:delText>
        </w:r>
      </w:del>
    </w:p>
    <w:p w14:paraId="2855E550" w14:textId="77777777" w:rsidR="006738E4" w:rsidRPr="00334F52" w:rsidDel="00475EBC" w:rsidRDefault="006738E4" w:rsidP="006E1798">
      <w:pPr>
        <w:pStyle w:val="Tekstprzypisudolnego"/>
        <w:rPr>
          <w:del w:id="746" w:author="Autor"/>
          <w:rFonts w:asciiTheme="minorHAnsi" w:hAnsiTheme="minorHAnsi"/>
          <w:sz w:val="18"/>
          <w:szCs w:val="18"/>
        </w:rPr>
      </w:pPr>
      <w:del w:id="747" w:author="Autor">
        <w:r w:rsidRPr="00334F52" w:rsidDel="00475EBC">
          <w:rPr>
            <w:rFonts w:asciiTheme="minorHAnsi" w:hAnsiTheme="minorHAnsi"/>
            <w:sz w:val="18"/>
            <w:szCs w:val="18"/>
          </w:rPr>
          <w:delText>- oznaczonych numerycznie ośmiocyfrowymi kodami nomenklatury scalonej CN, które są określone w załączniku do tego rozporządzenia.</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D079A" w14:textId="77777777" w:rsidR="006738E4" w:rsidRPr="00F9443C" w:rsidRDefault="006738E4" w:rsidP="00F9443C">
    <w:pPr>
      <w:pStyle w:val="Nagwek"/>
      <w:ind w:right="1664"/>
      <w:jc w:val="right"/>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73F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D65D22"/>
    <w:multiLevelType w:val="hybridMultilevel"/>
    <w:tmpl w:val="2D3CA06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8F20CB"/>
    <w:multiLevelType w:val="hybridMultilevel"/>
    <w:tmpl w:val="A65E024A"/>
    <w:lvl w:ilvl="0" w:tplc="BC7431C2">
      <w:start w:val="1"/>
      <w:numFmt w:val="upperRoman"/>
      <w:lvlText w:val="%1."/>
      <w:lvlJc w:val="right"/>
      <w:pPr>
        <w:ind w:left="365" w:hanging="360"/>
      </w:pPr>
      <w:rPr>
        <w:rFonts w:hint="default"/>
      </w:rPr>
    </w:lvl>
    <w:lvl w:ilvl="1" w:tplc="50DC7402" w:tentative="1">
      <w:start w:val="1"/>
      <w:numFmt w:val="lowerLetter"/>
      <w:lvlText w:val="%2."/>
      <w:lvlJc w:val="left"/>
      <w:pPr>
        <w:ind w:left="1085" w:hanging="360"/>
      </w:pPr>
    </w:lvl>
    <w:lvl w:ilvl="2" w:tplc="ED78DC26" w:tentative="1">
      <w:start w:val="1"/>
      <w:numFmt w:val="lowerRoman"/>
      <w:lvlText w:val="%3."/>
      <w:lvlJc w:val="right"/>
      <w:pPr>
        <w:ind w:left="1805" w:hanging="180"/>
      </w:pPr>
    </w:lvl>
    <w:lvl w:ilvl="3" w:tplc="21DC5396" w:tentative="1">
      <w:start w:val="1"/>
      <w:numFmt w:val="decimal"/>
      <w:lvlText w:val="%4."/>
      <w:lvlJc w:val="left"/>
      <w:pPr>
        <w:ind w:left="2525" w:hanging="360"/>
      </w:pPr>
    </w:lvl>
    <w:lvl w:ilvl="4" w:tplc="FB98AD9A" w:tentative="1">
      <w:start w:val="1"/>
      <w:numFmt w:val="lowerLetter"/>
      <w:lvlText w:val="%5."/>
      <w:lvlJc w:val="left"/>
      <w:pPr>
        <w:ind w:left="3245" w:hanging="360"/>
      </w:pPr>
    </w:lvl>
    <w:lvl w:ilvl="5" w:tplc="7E9465FA" w:tentative="1">
      <w:start w:val="1"/>
      <w:numFmt w:val="lowerRoman"/>
      <w:lvlText w:val="%6."/>
      <w:lvlJc w:val="right"/>
      <w:pPr>
        <w:ind w:left="3965" w:hanging="180"/>
      </w:pPr>
    </w:lvl>
    <w:lvl w:ilvl="6" w:tplc="AA981BC4" w:tentative="1">
      <w:start w:val="1"/>
      <w:numFmt w:val="decimal"/>
      <w:lvlText w:val="%7."/>
      <w:lvlJc w:val="left"/>
      <w:pPr>
        <w:ind w:left="4685" w:hanging="360"/>
      </w:pPr>
    </w:lvl>
    <w:lvl w:ilvl="7" w:tplc="A6ACADB8" w:tentative="1">
      <w:start w:val="1"/>
      <w:numFmt w:val="lowerLetter"/>
      <w:lvlText w:val="%8."/>
      <w:lvlJc w:val="left"/>
      <w:pPr>
        <w:ind w:left="5405" w:hanging="360"/>
      </w:pPr>
    </w:lvl>
    <w:lvl w:ilvl="8" w:tplc="F2B0E13A" w:tentative="1">
      <w:start w:val="1"/>
      <w:numFmt w:val="lowerRoman"/>
      <w:lvlText w:val="%9."/>
      <w:lvlJc w:val="right"/>
      <w:pPr>
        <w:ind w:left="6125" w:hanging="180"/>
      </w:pPr>
    </w:lvl>
  </w:abstractNum>
  <w:abstractNum w:abstractNumId="3">
    <w:nsid w:val="07AA3F6A"/>
    <w:multiLevelType w:val="hybridMultilevel"/>
    <w:tmpl w:val="9C725DCC"/>
    <w:lvl w:ilvl="0" w:tplc="2B720B6C">
      <w:start w:val="1"/>
      <w:numFmt w:val="lowerLetter"/>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CB27D7"/>
    <w:multiLevelType w:val="hybridMultilevel"/>
    <w:tmpl w:val="28D0F80C"/>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5">
    <w:nsid w:val="1040249D"/>
    <w:multiLevelType w:val="hybridMultilevel"/>
    <w:tmpl w:val="AC98EDFA"/>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6">
    <w:nsid w:val="12DA5AC6"/>
    <w:multiLevelType w:val="hybridMultilevel"/>
    <w:tmpl w:val="3E546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505FB7"/>
    <w:multiLevelType w:val="hybridMultilevel"/>
    <w:tmpl w:val="0CC435A8"/>
    <w:lvl w:ilvl="0" w:tplc="77AEDFD8">
      <w:start w:val="34"/>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nsid w:val="18A81D67"/>
    <w:multiLevelType w:val="hybridMultilevel"/>
    <w:tmpl w:val="57781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1C956FC"/>
    <w:multiLevelType w:val="hybridMultilevel"/>
    <w:tmpl w:val="F1E0B844"/>
    <w:lvl w:ilvl="0" w:tplc="A13C0638">
      <w:start w:val="2"/>
      <w:numFmt w:val="decimal"/>
      <w:lvlText w:val="%1)"/>
      <w:lvlJc w:val="left"/>
      <w:pPr>
        <w:tabs>
          <w:tab w:val="num" w:pos="1841"/>
        </w:tabs>
        <w:ind w:left="1841" w:hanging="1140"/>
      </w:pPr>
      <w:rPr>
        <w:rFonts w:cs="Times New Roman" w:hint="default"/>
      </w:rPr>
    </w:lvl>
    <w:lvl w:ilvl="1" w:tplc="04150019">
      <w:start w:val="1"/>
      <w:numFmt w:val="lowerLetter"/>
      <w:lvlText w:val="%2."/>
      <w:lvlJc w:val="left"/>
      <w:pPr>
        <w:tabs>
          <w:tab w:val="num" w:pos="1781"/>
        </w:tabs>
        <w:ind w:left="1781" w:hanging="360"/>
      </w:pPr>
      <w:rPr>
        <w:rFonts w:cs="Times New Roman"/>
      </w:rPr>
    </w:lvl>
    <w:lvl w:ilvl="2" w:tplc="0415001B">
      <w:start w:val="1"/>
      <w:numFmt w:val="lowerRoman"/>
      <w:lvlText w:val="%3."/>
      <w:lvlJc w:val="right"/>
      <w:pPr>
        <w:tabs>
          <w:tab w:val="num" w:pos="2501"/>
        </w:tabs>
        <w:ind w:left="2501" w:hanging="180"/>
      </w:pPr>
      <w:rPr>
        <w:rFonts w:cs="Times New Roman"/>
      </w:rPr>
    </w:lvl>
    <w:lvl w:ilvl="3" w:tplc="0415000F">
      <w:start w:val="1"/>
      <w:numFmt w:val="decimal"/>
      <w:lvlText w:val="%4."/>
      <w:lvlJc w:val="left"/>
      <w:pPr>
        <w:tabs>
          <w:tab w:val="num" w:pos="3221"/>
        </w:tabs>
        <w:ind w:left="3221" w:hanging="360"/>
      </w:pPr>
      <w:rPr>
        <w:rFonts w:cs="Times New Roman"/>
      </w:rPr>
    </w:lvl>
    <w:lvl w:ilvl="4" w:tplc="04150019">
      <w:start w:val="1"/>
      <w:numFmt w:val="lowerLetter"/>
      <w:lvlText w:val="%5."/>
      <w:lvlJc w:val="left"/>
      <w:pPr>
        <w:tabs>
          <w:tab w:val="num" w:pos="3941"/>
        </w:tabs>
        <w:ind w:left="3941" w:hanging="360"/>
      </w:pPr>
      <w:rPr>
        <w:rFonts w:cs="Times New Roman"/>
      </w:rPr>
    </w:lvl>
    <w:lvl w:ilvl="5" w:tplc="0415001B">
      <w:start w:val="1"/>
      <w:numFmt w:val="lowerRoman"/>
      <w:lvlText w:val="%6."/>
      <w:lvlJc w:val="right"/>
      <w:pPr>
        <w:tabs>
          <w:tab w:val="num" w:pos="4661"/>
        </w:tabs>
        <w:ind w:left="4661" w:hanging="180"/>
      </w:pPr>
      <w:rPr>
        <w:rFonts w:cs="Times New Roman"/>
      </w:rPr>
    </w:lvl>
    <w:lvl w:ilvl="6" w:tplc="0415000F">
      <w:start w:val="1"/>
      <w:numFmt w:val="decimal"/>
      <w:lvlText w:val="%7."/>
      <w:lvlJc w:val="left"/>
      <w:pPr>
        <w:tabs>
          <w:tab w:val="num" w:pos="5381"/>
        </w:tabs>
        <w:ind w:left="5381" w:hanging="360"/>
      </w:pPr>
      <w:rPr>
        <w:rFonts w:cs="Times New Roman"/>
      </w:rPr>
    </w:lvl>
    <w:lvl w:ilvl="7" w:tplc="04150019">
      <w:start w:val="1"/>
      <w:numFmt w:val="lowerLetter"/>
      <w:lvlText w:val="%8."/>
      <w:lvlJc w:val="left"/>
      <w:pPr>
        <w:tabs>
          <w:tab w:val="num" w:pos="6101"/>
        </w:tabs>
        <w:ind w:left="6101" w:hanging="360"/>
      </w:pPr>
      <w:rPr>
        <w:rFonts w:cs="Times New Roman"/>
      </w:rPr>
    </w:lvl>
    <w:lvl w:ilvl="8" w:tplc="0415001B">
      <w:start w:val="1"/>
      <w:numFmt w:val="lowerRoman"/>
      <w:lvlText w:val="%9."/>
      <w:lvlJc w:val="right"/>
      <w:pPr>
        <w:tabs>
          <w:tab w:val="num" w:pos="6821"/>
        </w:tabs>
        <w:ind w:left="6821" w:hanging="180"/>
      </w:pPr>
      <w:rPr>
        <w:rFonts w:cs="Times New Roman"/>
      </w:rPr>
    </w:lvl>
  </w:abstractNum>
  <w:abstractNum w:abstractNumId="10">
    <w:nsid w:val="242B319C"/>
    <w:multiLevelType w:val="hybridMultilevel"/>
    <w:tmpl w:val="CB121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CF31D4"/>
    <w:multiLevelType w:val="hybridMultilevel"/>
    <w:tmpl w:val="C444F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BC1394A"/>
    <w:multiLevelType w:val="hybridMultilevel"/>
    <w:tmpl w:val="4AB8C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FF4D80"/>
    <w:multiLevelType w:val="hybridMultilevel"/>
    <w:tmpl w:val="914A5B1A"/>
    <w:lvl w:ilvl="0" w:tplc="77AEDFD8">
      <w:start w:val="136"/>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399B3F94"/>
    <w:multiLevelType w:val="hybridMultilevel"/>
    <w:tmpl w:val="B9A81A5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9B22360"/>
    <w:multiLevelType w:val="hybridMultilevel"/>
    <w:tmpl w:val="BAEA2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F82107F"/>
    <w:multiLevelType w:val="hybridMultilevel"/>
    <w:tmpl w:val="C08082D6"/>
    <w:lvl w:ilvl="0" w:tplc="05F4B26E">
      <w:start w:val="1"/>
      <w:numFmt w:val="lowerLetter"/>
      <w:lvlText w:val="%1)"/>
      <w:lvlJc w:val="left"/>
      <w:pPr>
        <w:tabs>
          <w:tab w:val="num" w:pos="1683"/>
        </w:tabs>
        <w:ind w:left="1683" w:hanging="975"/>
      </w:pPr>
      <w:rPr>
        <w:rFonts w:cs="Times New Roman" w:hint="default"/>
      </w:rPr>
    </w:lvl>
    <w:lvl w:ilvl="1" w:tplc="04150019">
      <w:start w:val="1"/>
      <w:numFmt w:val="lowerLetter"/>
      <w:lvlText w:val="%2."/>
      <w:lvlJc w:val="left"/>
      <w:pPr>
        <w:tabs>
          <w:tab w:val="num" w:pos="1788"/>
        </w:tabs>
        <w:ind w:left="1788" w:hanging="360"/>
      </w:pPr>
      <w:rPr>
        <w:rFonts w:cs="Times New Roman"/>
      </w:rPr>
    </w:lvl>
    <w:lvl w:ilvl="2" w:tplc="0415001B">
      <w:start w:val="1"/>
      <w:numFmt w:val="lowerRoman"/>
      <w:lvlText w:val="%3."/>
      <w:lvlJc w:val="right"/>
      <w:pPr>
        <w:tabs>
          <w:tab w:val="num" w:pos="2508"/>
        </w:tabs>
        <w:ind w:left="2508" w:hanging="180"/>
      </w:pPr>
      <w:rPr>
        <w:rFonts w:cs="Times New Roman"/>
      </w:rPr>
    </w:lvl>
    <w:lvl w:ilvl="3" w:tplc="0415000F">
      <w:start w:val="1"/>
      <w:numFmt w:val="decimal"/>
      <w:lvlText w:val="%4."/>
      <w:lvlJc w:val="left"/>
      <w:pPr>
        <w:tabs>
          <w:tab w:val="num" w:pos="3228"/>
        </w:tabs>
        <w:ind w:left="3228" w:hanging="360"/>
      </w:pPr>
      <w:rPr>
        <w:rFonts w:cs="Times New Roman"/>
      </w:r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17">
    <w:nsid w:val="433A5799"/>
    <w:multiLevelType w:val="hybridMultilevel"/>
    <w:tmpl w:val="9132D8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3F41A88"/>
    <w:multiLevelType w:val="hybridMultilevel"/>
    <w:tmpl w:val="FFF4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78A2CD2"/>
    <w:multiLevelType w:val="hybridMultilevel"/>
    <w:tmpl w:val="6624C8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A00251"/>
    <w:multiLevelType w:val="hybridMultilevel"/>
    <w:tmpl w:val="3C3AFDAC"/>
    <w:lvl w:ilvl="0" w:tplc="4D040B6A">
      <w:start w:val="1"/>
      <w:numFmt w:val="lowerLetter"/>
      <w:lvlText w:val="%1)"/>
      <w:lvlJc w:val="left"/>
      <w:pPr>
        <w:ind w:left="1092" w:hanging="384"/>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4D2B3C0A"/>
    <w:multiLevelType w:val="hybridMultilevel"/>
    <w:tmpl w:val="17A6B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E06FC5"/>
    <w:multiLevelType w:val="hybridMultilevel"/>
    <w:tmpl w:val="EDCC6B86"/>
    <w:lvl w:ilvl="0" w:tplc="F18AE2C4">
      <w:start w:val="2"/>
      <w:numFmt w:val="decimal"/>
      <w:lvlText w:val="%1)"/>
      <w:lvlJc w:val="left"/>
      <w:pPr>
        <w:tabs>
          <w:tab w:val="num" w:pos="1410"/>
        </w:tabs>
        <w:ind w:left="1410" w:hanging="705"/>
      </w:pPr>
      <w:rPr>
        <w:rFonts w:cs="Times New Roman" w:hint="default"/>
      </w:rPr>
    </w:lvl>
    <w:lvl w:ilvl="1" w:tplc="7AA0AA60">
      <w:start w:val="96"/>
      <w:numFmt w:val="decimal"/>
      <w:lvlText w:val="%2."/>
      <w:lvlJc w:val="left"/>
      <w:pPr>
        <w:tabs>
          <w:tab w:val="num" w:pos="1785"/>
        </w:tabs>
        <w:ind w:left="1785" w:hanging="360"/>
      </w:pPr>
      <w:rPr>
        <w:rFonts w:ascii="Courier New" w:hAnsi="Courier New" w:cs="Courier New" w:hint="default"/>
        <w:sz w:val="20"/>
        <w:szCs w:val="20"/>
      </w:rPr>
    </w:lvl>
    <w:lvl w:ilvl="2" w:tplc="0415001B">
      <w:start w:val="1"/>
      <w:numFmt w:val="lowerRoman"/>
      <w:lvlText w:val="%3."/>
      <w:lvlJc w:val="right"/>
      <w:pPr>
        <w:tabs>
          <w:tab w:val="num" w:pos="2505"/>
        </w:tabs>
        <w:ind w:left="2505" w:hanging="180"/>
      </w:pPr>
      <w:rPr>
        <w:rFonts w:cs="Times New Roman"/>
      </w:rPr>
    </w:lvl>
    <w:lvl w:ilvl="3" w:tplc="0415000F">
      <w:start w:val="1"/>
      <w:numFmt w:val="decimal"/>
      <w:lvlText w:val="%4."/>
      <w:lvlJc w:val="left"/>
      <w:pPr>
        <w:tabs>
          <w:tab w:val="num" w:pos="3225"/>
        </w:tabs>
        <w:ind w:left="3225" w:hanging="360"/>
      </w:pPr>
      <w:rPr>
        <w:rFonts w:cs="Times New Roman"/>
      </w:rPr>
    </w:lvl>
    <w:lvl w:ilvl="4" w:tplc="04150019">
      <w:start w:val="1"/>
      <w:numFmt w:val="lowerLetter"/>
      <w:lvlText w:val="%5."/>
      <w:lvlJc w:val="left"/>
      <w:pPr>
        <w:tabs>
          <w:tab w:val="num" w:pos="3945"/>
        </w:tabs>
        <w:ind w:left="3945" w:hanging="360"/>
      </w:pPr>
      <w:rPr>
        <w:rFonts w:cs="Times New Roman"/>
      </w:rPr>
    </w:lvl>
    <w:lvl w:ilvl="5" w:tplc="0415001B">
      <w:start w:val="1"/>
      <w:numFmt w:val="lowerRoman"/>
      <w:lvlText w:val="%6."/>
      <w:lvlJc w:val="right"/>
      <w:pPr>
        <w:tabs>
          <w:tab w:val="num" w:pos="4665"/>
        </w:tabs>
        <w:ind w:left="4665" w:hanging="180"/>
      </w:pPr>
      <w:rPr>
        <w:rFonts w:cs="Times New Roman"/>
      </w:rPr>
    </w:lvl>
    <w:lvl w:ilvl="6" w:tplc="0415000F">
      <w:start w:val="1"/>
      <w:numFmt w:val="decimal"/>
      <w:lvlText w:val="%7."/>
      <w:lvlJc w:val="left"/>
      <w:pPr>
        <w:tabs>
          <w:tab w:val="num" w:pos="5385"/>
        </w:tabs>
        <w:ind w:left="5385" w:hanging="360"/>
      </w:pPr>
      <w:rPr>
        <w:rFonts w:cs="Times New Roman"/>
      </w:rPr>
    </w:lvl>
    <w:lvl w:ilvl="7" w:tplc="04150019">
      <w:start w:val="1"/>
      <w:numFmt w:val="lowerLetter"/>
      <w:lvlText w:val="%8."/>
      <w:lvlJc w:val="left"/>
      <w:pPr>
        <w:tabs>
          <w:tab w:val="num" w:pos="6105"/>
        </w:tabs>
        <w:ind w:left="6105" w:hanging="360"/>
      </w:pPr>
      <w:rPr>
        <w:rFonts w:cs="Times New Roman"/>
      </w:rPr>
    </w:lvl>
    <w:lvl w:ilvl="8" w:tplc="0415001B">
      <w:start w:val="1"/>
      <w:numFmt w:val="lowerRoman"/>
      <w:lvlText w:val="%9."/>
      <w:lvlJc w:val="right"/>
      <w:pPr>
        <w:tabs>
          <w:tab w:val="num" w:pos="6825"/>
        </w:tabs>
        <w:ind w:left="6825" w:hanging="180"/>
      </w:pPr>
      <w:rPr>
        <w:rFonts w:cs="Times New Roman"/>
      </w:rPr>
    </w:lvl>
  </w:abstractNum>
  <w:abstractNum w:abstractNumId="23">
    <w:nsid w:val="614C74FB"/>
    <w:multiLevelType w:val="hybridMultilevel"/>
    <w:tmpl w:val="3A343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1787260"/>
    <w:multiLevelType w:val="hybridMultilevel"/>
    <w:tmpl w:val="4DCC2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1A8350F"/>
    <w:multiLevelType w:val="hybridMultilevel"/>
    <w:tmpl w:val="4C6EACF0"/>
    <w:lvl w:ilvl="0" w:tplc="0415000F">
      <w:start w:val="96"/>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64F025BF"/>
    <w:multiLevelType w:val="hybridMultilevel"/>
    <w:tmpl w:val="06EE4090"/>
    <w:lvl w:ilvl="0" w:tplc="77AEDFD8">
      <w:start w:val="34"/>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nsid w:val="68BC30F4"/>
    <w:multiLevelType w:val="hybridMultilevel"/>
    <w:tmpl w:val="59D25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A7A25CD"/>
    <w:multiLevelType w:val="hybridMultilevel"/>
    <w:tmpl w:val="CD2E1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012014"/>
    <w:multiLevelType w:val="hybridMultilevel"/>
    <w:tmpl w:val="D4846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D30B3C"/>
    <w:multiLevelType w:val="hybridMultilevel"/>
    <w:tmpl w:val="70364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6"/>
  </w:num>
  <w:num w:numId="4">
    <w:abstractNumId w:val="9"/>
  </w:num>
  <w:num w:numId="5">
    <w:abstractNumId w:val="22"/>
  </w:num>
  <w:num w:numId="6">
    <w:abstractNumId w:val="25"/>
  </w:num>
  <w:num w:numId="7">
    <w:abstractNumId w:val="13"/>
  </w:num>
  <w:num w:numId="8">
    <w:abstractNumId w:val="23"/>
  </w:num>
  <w:num w:numId="9">
    <w:abstractNumId w:val="17"/>
  </w:num>
  <w:num w:numId="10">
    <w:abstractNumId w:val="8"/>
  </w:num>
  <w:num w:numId="11">
    <w:abstractNumId w:val="18"/>
  </w:num>
  <w:num w:numId="12">
    <w:abstractNumId w:val="4"/>
  </w:num>
  <w:num w:numId="13">
    <w:abstractNumId w:val="24"/>
  </w:num>
  <w:num w:numId="14">
    <w:abstractNumId w:val="14"/>
  </w:num>
  <w:num w:numId="15">
    <w:abstractNumId w:val="20"/>
  </w:num>
  <w:num w:numId="16">
    <w:abstractNumId w:val="6"/>
  </w:num>
  <w:num w:numId="17">
    <w:abstractNumId w:val="15"/>
  </w:num>
  <w:num w:numId="18">
    <w:abstractNumId w:val="19"/>
  </w:num>
  <w:num w:numId="19">
    <w:abstractNumId w:val="3"/>
  </w:num>
  <w:num w:numId="20">
    <w:abstractNumId w:val="21"/>
  </w:num>
  <w:num w:numId="21">
    <w:abstractNumId w:val="1"/>
  </w:num>
  <w:num w:numId="22">
    <w:abstractNumId w:val="10"/>
  </w:num>
  <w:num w:numId="23">
    <w:abstractNumId w:val="5"/>
  </w:num>
  <w:num w:numId="24">
    <w:abstractNumId w:val="30"/>
  </w:num>
  <w:num w:numId="25">
    <w:abstractNumId w:val="27"/>
  </w:num>
  <w:num w:numId="26">
    <w:abstractNumId w:val="0"/>
  </w:num>
  <w:num w:numId="27">
    <w:abstractNumId w:val="28"/>
  </w:num>
  <w:num w:numId="28">
    <w:abstractNumId w:val="12"/>
  </w:num>
  <w:num w:numId="29">
    <w:abstractNumId w:val="11"/>
  </w:num>
  <w:num w:numId="30">
    <w:abstractNumId w:val="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trackRevisions/>
  <w:defaultTabStop w:val="708"/>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69"/>
    <w:rsid w:val="000026DC"/>
    <w:rsid w:val="00003AA8"/>
    <w:rsid w:val="00005DAF"/>
    <w:rsid w:val="00007871"/>
    <w:rsid w:val="00010C8E"/>
    <w:rsid w:val="000124D3"/>
    <w:rsid w:val="00012B85"/>
    <w:rsid w:val="00012F33"/>
    <w:rsid w:val="00013756"/>
    <w:rsid w:val="00013BC1"/>
    <w:rsid w:val="000166ED"/>
    <w:rsid w:val="00017994"/>
    <w:rsid w:val="000201CE"/>
    <w:rsid w:val="00022A7C"/>
    <w:rsid w:val="000247EB"/>
    <w:rsid w:val="0002493C"/>
    <w:rsid w:val="000265FB"/>
    <w:rsid w:val="00026B77"/>
    <w:rsid w:val="00026F5E"/>
    <w:rsid w:val="0002717B"/>
    <w:rsid w:val="00030271"/>
    <w:rsid w:val="00032E6C"/>
    <w:rsid w:val="00034D5E"/>
    <w:rsid w:val="00035EDF"/>
    <w:rsid w:val="00037456"/>
    <w:rsid w:val="0003754F"/>
    <w:rsid w:val="00040146"/>
    <w:rsid w:val="00042F67"/>
    <w:rsid w:val="00044EC5"/>
    <w:rsid w:val="0004632A"/>
    <w:rsid w:val="000475B5"/>
    <w:rsid w:val="00047981"/>
    <w:rsid w:val="00051691"/>
    <w:rsid w:val="0005464B"/>
    <w:rsid w:val="00054797"/>
    <w:rsid w:val="00061151"/>
    <w:rsid w:val="00062194"/>
    <w:rsid w:val="000622CA"/>
    <w:rsid w:val="0006246B"/>
    <w:rsid w:val="00063347"/>
    <w:rsid w:val="0006496F"/>
    <w:rsid w:val="00066D1E"/>
    <w:rsid w:val="00072F0E"/>
    <w:rsid w:val="00075D4D"/>
    <w:rsid w:val="00076A5D"/>
    <w:rsid w:val="0007725E"/>
    <w:rsid w:val="00082831"/>
    <w:rsid w:val="00083FC9"/>
    <w:rsid w:val="00084309"/>
    <w:rsid w:val="00085708"/>
    <w:rsid w:val="00085AC6"/>
    <w:rsid w:val="00087F4F"/>
    <w:rsid w:val="00090A12"/>
    <w:rsid w:val="00090F5F"/>
    <w:rsid w:val="00091C18"/>
    <w:rsid w:val="00093083"/>
    <w:rsid w:val="000971EF"/>
    <w:rsid w:val="000A1584"/>
    <w:rsid w:val="000A1DA0"/>
    <w:rsid w:val="000A24D6"/>
    <w:rsid w:val="000A3C89"/>
    <w:rsid w:val="000A412F"/>
    <w:rsid w:val="000A48BD"/>
    <w:rsid w:val="000A5AE2"/>
    <w:rsid w:val="000B1A1C"/>
    <w:rsid w:val="000B4EA0"/>
    <w:rsid w:val="000B54BA"/>
    <w:rsid w:val="000B5BF7"/>
    <w:rsid w:val="000D3F67"/>
    <w:rsid w:val="000D4D61"/>
    <w:rsid w:val="000D5FAC"/>
    <w:rsid w:val="000E2766"/>
    <w:rsid w:val="000F0132"/>
    <w:rsid w:val="000F22FC"/>
    <w:rsid w:val="000F49DC"/>
    <w:rsid w:val="000F7DE0"/>
    <w:rsid w:val="001008FD"/>
    <w:rsid w:val="00103111"/>
    <w:rsid w:val="001035A9"/>
    <w:rsid w:val="00103FD9"/>
    <w:rsid w:val="00105223"/>
    <w:rsid w:val="00105896"/>
    <w:rsid w:val="00105D42"/>
    <w:rsid w:val="00107D34"/>
    <w:rsid w:val="00111503"/>
    <w:rsid w:val="00111541"/>
    <w:rsid w:val="00112B93"/>
    <w:rsid w:val="00115FBC"/>
    <w:rsid w:val="001166B1"/>
    <w:rsid w:val="00120C4D"/>
    <w:rsid w:val="001217E1"/>
    <w:rsid w:val="001231B6"/>
    <w:rsid w:val="00124DCB"/>
    <w:rsid w:val="00124E33"/>
    <w:rsid w:val="00127DBC"/>
    <w:rsid w:val="0013010E"/>
    <w:rsid w:val="0013031B"/>
    <w:rsid w:val="001303A7"/>
    <w:rsid w:val="00132F5F"/>
    <w:rsid w:val="001365F2"/>
    <w:rsid w:val="001412F1"/>
    <w:rsid w:val="00146AD2"/>
    <w:rsid w:val="0015035C"/>
    <w:rsid w:val="00152536"/>
    <w:rsid w:val="001534CA"/>
    <w:rsid w:val="00156641"/>
    <w:rsid w:val="0015709E"/>
    <w:rsid w:val="001572A3"/>
    <w:rsid w:val="001575BD"/>
    <w:rsid w:val="00157E99"/>
    <w:rsid w:val="00160011"/>
    <w:rsid w:val="001618F4"/>
    <w:rsid w:val="00164D12"/>
    <w:rsid w:val="0016574D"/>
    <w:rsid w:val="00165B0E"/>
    <w:rsid w:val="00165C91"/>
    <w:rsid w:val="00167CEB"/>
    <w:rsid w:val="0017161B"/>
    <w:rsid w:val="001719D4"/>
    <w:rsid w:val="00171ECA"/>
    <w:rsid w:val="001727C0"/>
    <w:rsid w:val="00176A6E"/>
    <w:rsid w:val="001770A7"/>
    <w:rsid w:val="00181EDF"/>
    <w:rsid w:val="00182B12"/>
    <w:rsid w:val="00187495"/>
    <w:rsid w:val="00190858"/>
    <w:rsid w:val="00191881"/>
    <w:rsid w:val="0019295F"/>
    <w:rsid w:val="00194479"/>
    <w:rsid w:val="001A2345"/>
    <w:rsid w:val="001A4CAE"/>
    <w:rsid w:val="001A507B"/>
    <w:rsid w:val="001A783B"/>
    <w:rsid w:val="001A785D"/>
    <w:rsid w:val="001B0AF6"/>
    <w:rsid w:val="001B3B92"/>
    <w:rsid w:val="001B43C8"/>
    <w:rsid w:val="001C316A"/>
    <w:rsid w:val="001C6AC7"/>
    <w:rsid w:val="001C7401"/>
    <w:rsid w:val="001C7B0A"/>
    <w:rsid w:val="001D251D"/>
    <w:rsid w:val="001D6A89"/>
    <w:rsid w:val="001D7D7A"/>
    <w:rsid w:val="001E3E57"/>
    <w:rsid w:val="001E5090"/>
    <w:rsid w:val="001E5C97"/>
    <w:rsid w:val="001E7496"/>
    <w:rsid w:val="001E749A"/>
    <w:rsid w:val="001E7613"/>
    <w:rsid w:val="001E78AD"/>
    <w:rsid w:val="001E7F1F"/>
    <w:rsid w:val="001F05C5"/>
    <w:rsid w:val="001F08B5"/>
    <w:rsid w:val="001F6C35"/>
    <w:rsid w:val="0020249A"/>
    <w:rsid w:val="0020266C"/>
    <w:rsid w:val="00203497"/>
    <w:rsid w:val="00204457"/>
    <w:rsid w:val="0020507F"/>
    <w:rsid w:val="002054DF"/>
    <w:rsid w:val="00205AD9"/>
    <w:rsid w:val="00210D42"/>
    <w:rsid w:val="00211227"/>
    <w:rsid w:val="00211B65"/>
    <w:rsid w:val="0021402B"/>
    <w:rsid w:val="002151F3"/>
    <w:rsid w:val="002170E0"/>
    <w:rsid w:val="00220637"/>
    <w:rsid w:val="00221221"/>
    <w:rsid w:val="002229E8"/>
    <w:rsid w:val="0022384C"/>
    <w:rsid w:val="002257D6"/>
    <w:rsid w:val="00230305"/>
    <w:rsid w:val="002329E6"/>
    <w:rsid w:val="00233AC7"/>
    <w:rsid w:val="00234C8B"/>
    <w:rsid w:val="00235E96"/>
    <w:rsid w:val="0024021C"/>
    <w:rsid w:val="0024242A"/>
    <w:rsid w:val="002435B2"/>
    <w:rsid w:val="002475B2"/>
    <w:rsid w:val="00251394"/>
    <w:rsid w:val="00253B93"/>
    <w:rsid w:val="00256074"/>
    <w:rsid w:val="00257588"/>
    <w:rsid w:val="00260802"/>
    <w:rsid w:val="002611E7"/>
    <w:rsid w:val="002613A1"/>
    <w:rsid w:val="002615A0"/>
    <w:rsid w:val="002641A5"/>
    <w:rsid w:val="002647B6"/>
    <w:rsid w:val="0026492E"/>
    <w:rsid w:val="00266450"/>
    <w:rsid w:val="00266FD8"/>
    <w:rsid w:val="00272F73"/>
    <w:rsid w:val="00281737"/>
    <w:rsid w:val="002826B6"/>
    <w:rsid w:val="002839A0"/>
    <w:rsid w:val="00285D94"/>
    <w:rsid w:val="00290EBD"/>
    <w:rsid w:val="00294B6C"/>
    <w:rsid w:val="00296B94"/>
    <w:rsid w:val="002A02A6"/>
    <w:rsid w:val="002A0ECD"/>
    <w:rsid w:val="002A2C58"/>
    <w:rsid w:val="002A2FCB"/>
    <w:rsid w:val="002B03A9"/>
    <w:rsid w:val="002B0450"/>
    <w:rsid w:val="002B0DF1"/>
    <w:rsid w:val="002B4AA7"/>
    <w:rsid w:val="002B79B7"/>
    <w:rsid w:val="002C53C2"/>
    <w:rsid w:val="002C6381"/>
    <w:rsid w:val="002C78F3"/>
    <w:rsid w:val="002D00E1"/>
    <w:rsid w:val="002D01F1"/>
    <w:rsid w:val="002D24D7"/>
    <w:rsid w:val="002D3BC7"/>
    <w:rsid w:val="002D426E"/>
    <w:rsid w:val="002D5765"/>
    <w:rsid w:val="002E1EA0"/>
    <w:rsid w:val="002F0777"/>
    <w:rsid w:val="00302F97"/>
    <w:rsid w:val="00306C1D"/>
    <w:rsid w:val="00307A92"/>
    <w:rsid w:val="00307F0A"/>
    <w:rsid w:val="003131D9"/>
    <w:rsid w:val="003142F7"/>
    <w:rsid w:val="00316422"/>
    <w:rsid w:val="0032060E"/>
    <w:rsid w:val="00323B2A"/>
    <w:rsid w:val="00324353"/>
    <w:rsid w:val="00325575"/>
    <w:rsid w:val="003305A8"/>
    <w:rsid w:val="00340908"/>
    <w:rsid w:val="00352F9C"/>
    <w:rsid w:val="003534FD"/>
    <w:rsid w:val="0035353B"/>
    <w:rsid w:val="00356CEC"/>
    <w:rsid w:val="0035765A"/>
    <w:rsid w:val="00360DD3"/>
    <w:rsid w:val="00361D7E"/>
    <w:rsid w:val="0036455B"/>
    <w:rsid w:val="00367A7E"/>
    <w:rsid w:val="00371842"/>
    <w:rsid w:val="00373136"/>
    <w:rsid w:val="00381B16"/>
    <w:rsid w:val="0038431B"/>
    <w:rsid w:val="00385284"/>
    <w:rsid w:val="00386E78"/>
    <w:rsid w:val="00387103"/>
    <w:rsid w:val="003877EA"/>
    <w:rsid w:val="00391F08"/>
    <w:rsid w:val="00393C3C"/>
    <w:rsid w:val="00397811"/>
    <w:rsid w:val="003A02BA"/>
    <w:rsid w:val="003A1C12"/>
    <w:rsid w:val="003A5F3B"/>
    <w:rsid w:val="003A67F3"/>
    <w:rsid w:val="003A7869"/>
    <w:rsid w:val="003B1FBC"/>
    <w:rsid w:val="003B415C"/>
    <w:rsid w:val="003B505C"/>
    <w:rsid w:val="003B7FF0"/>
    <w:rsid w:val="003C2696"/>
    <w:rsid w:val="003C7E24"/>
    <w:rsid w:val="003D21A6"/>
    <w:rsid w:val="003D2DD1"/>
    <w:rsid w:val="003D2FCC"/>
    <w:rsid w:val="003D6DE3"/>
    <w:rsid w:val="003D760B"/>
    <w:rsid w:val="003D7CD0"/>
    <w:rsid w:val="003E2317"/>
    <w:rsid w:val="003E5E30"/>
    <w:rsid w:val="003E7DCB"/>
    <w:rsid w:val="003F28F9"/>
    <w:rsid w:val="003F39FA"/>
    <w:rsid w:val="003F4010"/>
    <w:rsid w:val="003F4799"/>
    <w:rsid w:val="003F59D5"/>
    <w:rsid w:val="00403111"/>
    <w:rsid w:val="00404020"/>
    <w:rsid w:val="00404EEB"/>
    <w:rsid w:val="00407AC8"/>
    <w:rsid w:val="0041307B"/>
    <w:rsid w:val="00414F58"/>
    <w:rsid w:val="004209AE"/>
    <w:rsid w:val="0042724C"/>
    <w:rsid w:val="00427CD5"/>
    <w:rsid w:val="004307E4"/>
    <w:rsid w:val="00435037"/>
    <w:rsid w:val="00441BF7"/>
    <w:rsid w:val="00443392"/>
    <w:rsid w:val="004450B0"/>
    <w:rsid w:val="00446F43"/>
    <w:rsid w:val="00450C3E"/>
    <w:rsid w:val="004521C4"/>
    <w:rsid w:val="00455513"/>
    <w:rsid w:val="004555F0"/>
    <w:rsid w:val="00462903"/>
    <w:rsid w:val="00462A55"/>
    <w:rsid w:val="00472DAC"/>
    <w:rsid w:val="004741FC"/>
    <w:rsid w:val="00475EBC"/>
    <w:rsid w:val="00476E55"/>
    <w:rsid w:val="00481C35"/>
    <w:rsid w:val="00481F55"/>
    <w:rsid w:val="004822C5"/>
    <w:rsid w:val="0048312E"/>
    <w:rsid w:val="00484508"/>
    <w:rsid w:val="00487471"/>
    <w:rsid w:val="00491CF9"/>
    <w:rsid w:val="004A17AF"/>
    <w:rsid w:val="004A4CAF"/>
    <w:rsid w:val="004A5A14"/>
    <w:rsid w:val="004A5C6A"/>
    <w:rsid w:val="004A61F2"/>
    <w:rsid w:val="004B4AC3"/>
    <w:rsid w:val="004B5EB1"/>
    <w:rsid w:val="004C5E9C"/>
    <w:rsid w:val="004C7CAC"/>
    <w:rsid w:val="004D019E"/>
    <w:rsid w:val="004D1075"/>
    <w:rsid w:val="004D1552"/>
    <w:rsid w:val="004D287E"/>
    <w:rsid w:val="004D6141"/>
    <w:rsid w:val="004D6B93"/>
    <w:rsid w:val="004D7ECC"/>
    <w:rsid w:val="004F0090"/>
    <w:rsid w:val="004F157E"/>
    <w:rsid w:val="004F1B1C"/>
    <w:rsid w:val="004F2308"/>
    <w:rsid w:val="004F27E1"/>
    <w:rsid w:val="004F28A5"/>
    <w:rsid w:val="004F3943"/>
    <w:rsid w:val="004F4A58"/>
    <w:rsid w:val="004F4E36"/>
    <w:rsid w:val="004F6977"/>
    <w:rsid w:val="00504F3A"/>
    <w:rsid w:val="00507496"/>
    <w:rsid w:val="0051212C"/>
    <w:rsid w:val="00513813"/>
    <w:rsid w:val="00513C20"/>
    <w:rsid w:val="0051739D"/>
    <w:rsid w:val="005223F4"/>
    <w:rsid w:val="00522F59"/>
    <w:rsid w:val="00524913"/>
    <w:rsid w:val="0052513C"/>
    <w:rsid w:val="00526E7E"/>
    <w:rsid w:val="00532176"/>
    <w:rsid w:val="00533324"/>
    <w:rsid w:val="00533355"/>
    <w:rsid w:val="00534F72"/>
    <w:rsid w:val="00540227"/>
    <w:rsid w:val="00540798"/>
    <w:rsid w:val="0054439C"/>
    <w:rsid w:val="00544C5B"/>
    <w:rsid w:val="00544D7B"/>
    <w:rsid w:val="005462CD"/>
    <w:rsid w:val="00546402"/>
    <w:rsid w:val="00551926"/>
    <w:rsid w:val="00551ED5"/>
    <w:rsid w:val="0055285F"/>
    <w:rsid w:val="00555004"/>
    <w:rsid w:val="00555245"/>
    <w:rsid w:val="00555419"/>
    <w:rsid w:val="0055794C"/>
    <w:rsid w:val="0056327E"/>
    <w:rsid w:val="0056493C"/>
    <w:rsid w:val="00566150"/>
    <w:rsid w:val="00566C5D"/>
    <w:rsid w:val="00567EE9"/>
    <w:rsid w:val="005705AF"/>
    <w:rsid w:val="00571A6E"/>
    <w:rsid w:val="00574977"/>
    <w:rsid w:val="00574F33"/>
    <w:rsid w:val="005755B4"/>
    <w:rsid w:val="0057735D"/>
    <w:rsid w:val="005778A7"/>
    <w:rsid w:val="00577E76"/>
    <w:rsid w:val="00584D87"/>
    <w:rsid w:val="00585A58"/>
    <w:rsid w:val="00587196"/>
    <w:rsid w:val="00591202"/>
    <w:rsid w:val="0059135C"/>
    <w:rsid w:val="00592739"/>
    <w:rsid w:val="00595DD3"/>
    <w:rsid w:val="005A045C"/>
    <w:rsid w:val="005A513A"/>
    <w:rsid w:val="005A6F0D"/>
    <w:rsid w:val="005B1331"/>
    <w:rsid w:val="005B3857"/>
    <w:rsid w:val="005B3B8A"/>
    <w:rsid w:val="005B3F7A"/>
    <w:rsid w:val="005B722D"/>
    <w:rsid w:val="005C05C9"/>
    <w:rsid w:val="005C1674"/>
    <w:rsid w:val="005C1C90"/>
    <w:rsid w:val="005C2BD6"/>
    <w:rsid w:val="005C36AD"/>
    <w:rsid w:val="005C4ECC"/>
    <w:rsid w:val="005C528B"/>
    <w:rsid w:val="005C59C6"/>
    <w:rsid w:val="005C74B1"/>
    <w:rsid w:val="005D3398"/>
    <w:rsid w:val="005D5BBB"/>
    <w:rsid w:val="005E25AA"/>
    <w:rsid w:val="005E35C0"/>
    <w:rsid w:val="005E393D"/>
    <w:rsid w:val="005E4F84"/>
    <w:rsid w:val="005E60A9"/>
    <w:rsid w:val="005E6592"/>
    <w:rsid w:val="005F105B"/>
    <w:rsid w:val="005F3976"/>
    <w:rsid w:val="005F5C36"/>
    <w:rsid w:val="00600B2D"/>
    <w:rsid w:val="00601C03"/>
    <w:rsid w:val="0060324E"/>
    <w:rsid w:val="00613105"/>
    <w:rsid w:val="00613160"/>
    <w:rsid w:val="0061325D"/>
    <w:rsid w:val="00617A12"/>
    <w:rsid w:val="006201B1"/>
    <w:rsid w:val="00624539"/>
    <w:rsid w:val="006249B3"/>
    <w:rsid w:val="006305BD"/>
    <w:rsid w:val="00635141"/>
    <w:rsid w:val="0063770B"/>
    <w:rsid w:val="00642BAA"/>
    <w:rsid w:val="006438EF"/>
    <w:rsid w:val="00645FAB"/>
    <w:rsid w:val="00661F44"/>
    <w:rsid w:val="00662555"/>
    <w:rsid w:val="00662B0E"/>
    <w:rsid w:val="00666018"/>
    <w:rsid w:val="006707E2"/>
    <w:rsid w:val="0067181F"/>
    <w:rsid w:val="00671FC1"/>
    <w:rsid w:val="00672E3E"/>
    <w:rsid w:val="006738E4"/>
    <w:rsid w:val="006759CD"/>
    <w:rsid w:val="0067607D"/>
    <w:rsid w:val="006825EE"/>
    <w:rsid w:val="0068539C"/>
    <w:rsid w:val="00693119"/>
    <w:rsid w:val="00693A5A"/>
    <w:rsid w:val="0069452F"/>
    <w:rsid w:val="00694787"/>
    <w:rsid w:val="0069618F"/>
    <w:rsid w:val="00697C88"/>
    <w:rsid w:val="006A0237"/>
    <w:rsid w:val="006A18D6"/>
    <w:rsid w:val="006A219D"/>
    <w:rsid w:val="006A2A78"/>
    <w:rsid w:val="006A57D6"/>
    <w:rsid w:val="006A7D60"/>
    <w:rsid w:val="006B32AB"/>
    <w:rsid w:val="006B36C6"/>
    <w:rsid w:val="006B6314"/>
    <w:rsid w:val="006B6878"/>
    <w:rsid w:val="006B6D69"/>
    <w:rsid w:val="006B7011"/>
    <w:rsid w:val="006B7BD8"/>
    <w:rsid w:val="006C2E66"/>
    <w:rsid w:val="006C2F4B"/>
    <w:rsid w:val="006C3389"/>
    <w:rsid w:val="006C65FE"/>
    <w:rsid w:val="006C6900"/>
    <w:rsid w:val="006C694E"/>
    <w:rsid w:val="006D01FD"/>
    <w:rsid w:val="006D096F"/>
    <w:rsid w:val="006D1A33"/>
    <w:rsid w:val="006D62B8"/>
    <w:rsid w:val="006D6A14"/>
    <w:rsid w:val="006D75DC"/>
    <w:rsid w:val="006E1798"/>
    <w:rsid w:val="006E1ADD"/>
    <w:rsid w:val="006E2656"/>
    <w:rsid w:val="006E277A"/>
    <w:rsid w:val="006E2F0F"/>
    <w:rsid w:val="006E4D08"/>
    <w:rsid w:val="006E6197"/>
    <w:rsid w:val="006F0502"/>
    <w:rsid w:val="006F107A"/>
    <w:rsid w:val="006F180E"/>
    <w:rsid w:val="006F4305"/>
    <w:rsid w:val="006F530B"/>
    <w:rsid w:val="006F54C1"/>
    <w:rsid w:val="006F5C82"/>
    <w:rsid w:val="00701F5E"/>
    <w:rsid w:val="00703A67"/>
    <w:rsid w:val="0070625F"/>
    <w:rsid w:val="00707F3F"/>
    <w:rsid w:val="007117A8"/>
    <w:rsid w:val="00711A69"/>
    <w:rsid w:val="00712742"/>
    <w:rsid w:val="00714A2B"/>
    <w:rsid w:val="007152E4"/>
    <w:rsid w:val="00715A61"/>
    <w:rsid w:val="007202A7"/>
    <w:rsid w:val="00720E6A"/>
    <w:rsid w:val="0072210A"/>
    <w:rsid w:val="00722124"/>
    <w:rsid w:val="00735FFD"/>
    <w:rsid w:val="00740C2B"/>
    <w:rsid w:val="0074226E"/>
    <w:rsid w:val="00743008"/>
    <w:rsid w:val="0074374A"/>
    <w:rsid w:val="007505EB"/>
    <w:rsid w:val="0075121A"/>
    <w:rsid w:val="00751527"/>
    <w:rsid w:val="007522B8"/>
    <w:rsid w:val="007531D9"/>
    <w:rsid w:val="00753DD4"/>
    <w:rsid w:val="00754045"/>
    <w:rsid w:val="00754B9B"/>
    <w:rsid w:val="007559A2"/>
    <w:rsid w:val="007578CD"/>
    <w:rsid w:val="007579E9"/>
    <w:rsid w:val="00761028"/>
    <w:rsid w:val="00761E1C"/>
    <w:rsid w:val="00763575"/>
    <w:rsid w:val="0076513B"/>
    <w:rsid w:val="00765EF8"/>
    <w:rsid w:val="0077286C"/>
    <w:rsid w:val="007737A5"/>
    <w:rsid w:val="0077431A"/>
    <w:rsid w:val="00774EEC"/>
    <w:rsid w:val="00775116"/>
    <w:rsid w:val="007776B4"/>
    <w:rsid w:val="00777A49"/>
    <w:rsid w:val="0078030A"/>
    <w:rsid w:val="0078067E"/>
    <w:rsid w:val="007807F6"/>
    <w:rsid w:val="00780FBE"/>
    <w:rsid w:val="0078368A"/>
    <w:rsid w:val="00785006"/>
    <w:rsid w:val="00786D17"/>
    <w:rsid w:val="00790F44"/>
    <w:rsid w:val="00794A7C"/>
    <w:rsid w:val="00795466"/>
    <w:rsid w:val="007957B7"/>
    <w:rsid w:val="007970B0"/>
    <w:rsid w:val="007A1831"/>
    <w:rsid w:val="007A4A2D"/>
    <w:rsid w:val="007B0E83"/>
    <w:rsid w:val="007B474C"/>
    <w:rsid w:val="007C0968"/>
    <w:rsid w:val="007C22EE"/>
    <w:rsid w:val="007C3029"/>
    <w:rsid w:val="007C5957"/>
    <w:rsid w:val="007C6F41"/>
    <w:rsid w:val="007D02C9"/>
    <w:rsid w:val="007D2789"/>
    <w:rsid w:val="007D6283"/>
    <w:rsid w:val="007D719F"/>
    <w:rsid w:val="007E01AC"/>
    <w:rsid w:val="007E0E0A"/>
    <w:rsid w:val="007E2E5A"/>
    <w:rsid w:val="007E3EF8"/>
    <w:rsid w:val="007E4E0E"/>
    <w:rsid w:val="007E76B0"/>
    <w:rsid w:val="007F0B54"/>
    <w:rsid w:val="007F1248"/>
    <w:rsid w:val="007F160A"/>
    <w:rsid w:val="007F16CA"/>
    <w:rsid w:val="007F1BA4"/>
    <w:rsid w:val="007F1FDC"/>
    <w:rsid w:val="007F38E1"/>
    <w:rsid w:val="007F428C"/>
    <w:rsid w:val="007F6F19"/>
    <w:rsid w:val="007F7219"/>
    <w:rsid w:val="007F73CE"/>
    <w:rsid w:val="007F75D3"/>
    <w:rsid w:val="008017A5"/>
    <w:rsid w:val="00802649"/>
    <w:rsid w:val="00806E97"/>
    <w:rsid w:val="00811B16"/>
    <w:rsid w:val="00811DB6"/>
    <w:rsid w:val="00814F14"/>
    <w:rsid w:val="00816D2D"/>
    <w:rsid w:val="008207AC"/>
    <w:rsid w:val="00822579"/>
    <w:rsid w:val="00823F70"/>
    <w:rsid w:val="0082690E"/>
    <w:rsid w:val="008379F3"/>
    <w:rsid w:val="00842603"/>
    <w:rsid w:val="008441B4"/>
    <w:rsid w:val="00847D46"/>
    <w:rsid w:val="00850262"/>
    <w:rsid w:val="00857247"/>
    <w:rsid w:val="00857365"/>
    <w:rsid w:val="00857397"/>
    <w:rsid w:val="00857845"/>
    <w:rsid w:val="00857BAA"/>
    <w:rsid w:val="008607C0"/>
    <w:rsid w:val="008628C9"/>
    <w:rsid w:val="008635A9"/>
    <w:rsid w:val="00865F03"/>
    <w:rsid w:val="0086636A"/>
    <w:rsid w:val="00873DC1"/>
    <w:rsid w:val="00874769"/>
    <w:rsid w:val="008757D9"/>
    <w:rsid w:val="00876D38"/>
    <w:rsid w:val="00876F2A"/>
    <w:rsid w:val="008772DF"/>
    <w:rsid w:val="00881263"/>
    <w:rsid w:val="00881A92"/>
    <w:rsid w:val="00886E34"/>
    <w:rsid w:val="00891AFA"/>
    <w:rsid w:val="008974F2"/>
    <w:rsid w:val="008A149C"/>
    <w:rsid w:val="008A2CD7"/>
    <w:rsid w:val="008A2F8A"/>
    <w:rsid w:val="008A5F2B"/>
    <w:rsid w:val="008A7C56"/>
    <w:rsid w:val="008B4B73"/>
    <w:rsid w:val="008C51EF"/>
    <w:rsid w:val="008C6DD0"/>
    <w:rsid w:val="008D17C9"/>
    <w:rsid w:val="008D1CAE"/>
    <w:rsid w:val="008D2865"/>
    <w:rsid w:val="008D3226"/>
    <w:rsid w:val="008D51D4"/>
    <w:rsid w:val="008D60BF"/>
    <w:rsid w:val="008D6261"/>
    <w:rsid w:val="008E207C"/>
    <w:rsid w:val="008E3CD2"/>
    <w:rsid w:val="008E4070"/>
    <w:rsid w:val="008E51C2"/>
    <w:rsid w:val="008E6145"/>
    <w:rsid w:val="008F3B45"/>
    <w:rsid w:val="008F4FFC"/>
    <w:rsid w:val="008F6907"/>
    <w:rsid w:val="00901F33"/>
    <w:rsid w:val="00903BDD"/>
    <w:rsid w:val="00912502"/>
    <w:rsid w:val="00912787"/>
    <w:rsid w:val="0091503B"/>
    <w:rsid w:val="00915EAC"/>
    <w:rsid w:val="00916905"/>
    <w:rsid w:val="00917DED"/>
    <w:rsid w:val="009211E9"/>
    <w:rsid w:val="00921777"/>
    <w:rsid w:val="00923FF9"/>
    <w:rsid w:val="009247CA"/>
    <w:rsid w:val="00924E0F"/>
    <w:rsid w:val="00930C63"/>
    <w:rsid w:val="00932BFF"/>
    <w:rsid w:val="00932E54"/>
    <w:rsid w:val="00932EAF"/>
    <w:rsid w:val="00933052"/>
    <w:rsid w:val="009348DF"/>
    <w:rsid w:val="00935D8B"/>
    <w:rsid w:val="00937A2F"/>
    <w:rsid w:val="00943DB9"/>
    <w:rsid w:val="00944C0F"/>
    <w:rsid w:val="00944CA5"/>
    <w:rsid w:val="009514F7"/>
    <w:rsid w:val="00951554"/>
    <w:rsid w:val="00951A55"/>
    <w:rsid w:val="00951C11"/>
    <w:rsid w:val="009531D1"/>
    <w:rsid w:val="009533A9"/>
    <w:rsid w:val="00954142"/>
    <w:rsid w:val="00956D67"/>
    <w:rsid w:val="0095720D"/>
    <w:rsid w:val="00957715"/>
    <w:rsid w:val="0096144E"/>
    <w:rsid w:val="00963DB6"/>
    <w:rsid w:val="009653A2"/>
    <w:rsid w:val="00967466"/>
    <w:rsid w:val="00967AFA"/>
    <w:rsid w:val="009713C2"/>
    <w:rsid w:val="00971F6C"/>
    <w:rsid w:val="00972D42"/>
    <w:rsid w:val="009739E5"/>
    <w:rsid w:val="009747EA"/>
    <w:rsid w:val="009750E9"/>
    <w:rsid w:val="009760D1"/>
    <w:rsid w:val="009767DE"/>
    <w:rsid w:val="00977F53"/>
    <w:rsid w:val="00980785"/>
    <w:rsid w:val="00981651"/>
    <w:rsid w:val="0098633C"/>
    <w:rsid w:val="0098656D"/>
    <w:rsid w:val="009A1B9E"/>
    <w:rsid w:val="009A3756"/>
    <w:rsid w:val="009A3F04"/>
    <w:rsid w:val="009A42F8"/>
    <w:rsid w:val="009A5AF0"/>
    <w:rsid w:val="009A75B8"/>
    <w:rsid w:val="009A76CF"/>
    <w:rsid w:val="009B1A00"/>
    <w:rsid w:val="009B317E"/>
    <w:rsid w:val="009C02E7"/>
    <w:rsid w:val="009C507D"/>
    <w:rsid w:val="009C552F"/>
    <w:rsid w:val="009C7189"/>
    <w:rsid w:val="009D02F9"/>
    <w:rsid w:val="009D05A9"/>
    <w:rsid w:val="009D17BD"/>
    <w:rsid w:val="009E0461"/>
    <w:rsid w:val="009E2039"/>
    <w:rsid w:val="009E2FCA"/>
    <w:rsid w:val="009E36D4"/>
    <w:rsid w:val="009E55EE"/>
    <w:rsid w:val="009E5E92"/>
    <w:rsid w:val="009F3917"/>
    <w:rsid w:val="009F4BCB"/>
    <w:rsid w:val="009F6290"/>
    <w:rsid w:val="009F76AF"/>
    <w:rsid w:val="009F7E88"/>
    <w:rsid w:val="00A0192E"/>
    <w:rsid w:val="00A107D4"/>
    <w:rsid w:val="00A13478"/>
    <w:rsid w:val="00A1558D"/>
    <w:rsid w:val="00A16342"/>
    <w:rsid w:val="00A16638"/>
    <w:rsid w:val="00A16F69"/>
    <w:rsid w:val="00A17BF2"/>
    <w:rsid w:val="00A2054E"/>
    <w:rsid w:val="00A21388"/>
    <w:rsid w:val="00A228FD"/>
    <w:rsid w:val="00A22ACD"/>
    <w:rsid w:val="00A22E63"/>
    <w:rsid w:val="00A2608A"/>
    <w:rsid w:val="00A31AE6"/>
    <w:rsid w:val="00A33858"/>
    <w:rsid w:val="00A35EAF"/>
    <w:rsid w:val="00A3626E"/>
    <w:rsid w:val="00A36405"/>
    <w:rsid w:val="00A3755F"/>
    <w:rsid w:val="00A4107E"/>
    <w:rsid w:val="00A43883"/>
    <w:rsid w:val="00A44A53"/>
    <w:rsid w:val="00A451D0"/>
    <w:rsid w:val="00A503D2"/>
    <w:rsid w:val="00A524A8"/>
    <w:rsid w:val="00A538BC"/>
    <w:rsid w:val="00A540AE"/>
    <w:rsid w:val="00A54693"/>
    <w:rsid w:val="00A611AE"/>
    <w:rsid w:val="00A616CE"/>
    <w:rsid w:val="00A62096"/>
    <w:rsid w:val="00A63A11"/>
    <w:rsid w:val="00A63E89"/>
    <w:rsid w:val="00A8095E"/>
    <w:rsid w:val="00A8155E"/>
    <w:rsid w:val="00A81F24"/>
    <w:rsid w:val="00A852CD"/>
    <w:rsid w:val="00A865CD"/>
    <w:rsid w:val="00A87606"/>
    <w:rsid w:val="00A9458C"/>
    <w:rsid w:val="00A95A1E"/>
    <w:rsid w:val="00A97579"/>
    <w:rsid w:val="00AA19E0"/>
    <w:rsid w:val="00AA2133"/>
    <w:rsid w:val="00AA4E7A"/>
    <w:rsid w:val="00AA518B"/>
    <w:rsid w:val="00AA5552"/>
    <w:rsid w:val="00AA5902"/>
    <w:rsid w:val="00AA6DE0"/>
    <w:rsid w:val="00AB173A"/>
    <w:rsid w:val="00AB3EA6"/>
    <w:rsid w:val="00AB408C"/>
    <w:rsid w:val="00AB4848"/>
    <w:rsid w:val="00AB51AE"/>
    <w:rsid w:val="00AC01E0"/>
    <w:rsid w:val="00AC3FA3"/>
    <w:rsid w:val="00AC44FA"/>
    <w:rsid w:val="00AC46A1"/>
    <w:rsid w:val="00AC6ED2"/>
    <w:rsid w:val="00AC7BAD"/>
    <w:rsid w:val="00AD23AB"/>
    <w:rsid w:val="00AD26D2"/>
    <w:rsid w:val="00AD2FF7"/>
    <w:rsid w:val="00AD3465"/>
    <w:rsid w:val="00AD70CD"/>
    <w:rsid w:val="00AE4385"/>
    <w:rsid w:val="00AF149D"/>
    <w:rsid w:val="00AF1F3E"/>
    <w:rsid w:val="00AF297B"/>
    <w:rsid w:val="00AF2A72"/>
    <w:rsid w:val="00AF66D2"/>
    <w:rsid w:val="00B00017"/>
    <w:rsid w:val="00B0215C"/>
    <w:rsid w:val="00B02CC1"/>
    <w:rsid w:val="00B05999"/>
    <w:rsid w:val="00B0689A"/>
    <w:rsid w:val="00B11A66"/>
    <w:rsid w:val="00B21791"/>
    <w:rsid w:val="00B2693F"/>
    <w:rsid w:val="00B26A81"/>
    <w:rsid w:val="00B27EBB"/>
    <w:rsid w:val="00B3219A"/>
    <w:rsid w:val="00B32C4C"/>
    <w:rsid w:val="00B3432C"/>
    <w:rsid w:val="00B40015"/>
    <w:rsid w:val="00B444FE"/>
    <w:rsid w:val="00B44BF4"/>
    <w:rsid w:val="00B46017"/>
    <w:rsid w:val="00B461DF"/>
    <w:rsid w:val="00B542AD"/>
    <w:rsid w:val="00B65418"/>
    <w:rsid w:val="00B6625F"/>
    <w:rsid w:val="00B737A5"/>
    <w:rsid w:val="00B75B50"/>
    <w:rsid w:val="00B83930"/>
    <w:rsid w:val="00B83D83"/>
    <w:rsid w:val="00B856D4"/>
    <w:rsid w:val="00B90391"/>
    <w:rsid w:val="00B93343"/>
    <w:rsid w:val="00B93866"/>
    <w:rsid w:val="00B97BCE"/>
    <w:rsid w:val="00B97DE2"/>
    <w:rsid w:val="00BA06B5"/>
    <w:rsid w:val="00BA07DC"/>
    <w:rsid w:val="00BA0D43"/>
    <w:rsid w:val="00BA15EA"/>
    <w:rsid w:val="00BA26E6"/>
    <w:rsid w:val="00BA37F9"/>
    <w:rsid w:val="00BA4066"/>
    <w:rsid w:val="00BA64A9"/>
    <w:rsid w:val="00BB308E"/>
    <w:rsid w:val="00BB4168"/>
    <w:rsid w:val="00BB5DE4"/>
    <w:rsid w:val="00BC2DF5"/>
    <w:rsid w:val="00BC2ED5"/>
    <w:rsid w:val="00BC3EFD"/>
    <w:rsid w:val="00BC69BC"/>
    <w:rsid w:val="00BC7169"/>
    <w:rsid w:val="00BE0D47"/>
    <w:rsid w:val="00BE0EE9"/>
    <w:rsid w:val="00BE236F"/>
    <w:rsid w:val="00BE2EEE"/>
    <w:rsid w:val="00BE3040"/>
    <w:rsid w:val="00BE3BBB"/>
    <w:rsid w:val="00BE4B5A"/>
    <w:rsid w:val="00BE5135"/>
    <w:rsid w:val="00BF29B6"/>
    <w:rsid w:val="00BF37B0"/>
    <w:rsid w:val="00BF38B2"/>
    <w:rsid w:val="00BF3EB4"/>
    <w:rsid w:val="00BF6AE8"/>
    <w:rsid w:val="00BF719E"/>
    <w:rsid w:val="00C00F90"/>
    <w:rsid w:val="00C06A18"/>
    <w:rsid w:val="00C11284"/>
    <w:rsid w:val="00C116DC"/>
    <w:rsid w:val="00C125E7"/>
    <w:rsid w:val="00C14B70"/>
    <w:rsid w:val="00C21884"/>
    <w:rsid w:val="00C24505"/>
    <w:rsid w:val="00C26CAE"/>
    <w:rsid w:val="00C270E5"/>
    <w:rsid w:val="00C30508"/>
    <w:rsid w:val="00C30B6F"/>
    <w:rsid w:val="00C41F64"/>
    <w:rsid w:val="00C4406E"/>
    <w:rsid w:val="00C448AE"/>
    <w:rsid w:val="00C44E41"/>
    <w:rsid w:val="00C459CF"/>
    <w:rsid w:val="00C45A4A"/>
    <w:rsid w:val="00C474A0"/>
    <w:rsid w:val="00C477C9"/>
    <w:rsid w:val="00C53759"/>
    <w:rsid w:val="00C54466"/>
    <w:rsid w:val="00C5459C"/>
    <w:rsid w:val="00C54A98"/>
    <w:rsid w:val="00C5582B"/>
    <w:rsid w:val="00C55F97"/>
    <w:rsid w:val="00C60338"/>
    <w:rsid w:val="00C608C0"/>
    <w:rsid w:val="00C6361F"/>
    <w:rsid w:val="00C63A94"/>
    <w:rsid w:val="00C641E1"/>
    <w:rsid w:val="00C704B7"/>
    <w:rsid w:val="00C71915"/>
    <w:rsid w:val="00C71B50"/>
    <w:rsid w:val="00C7214A"/>
    <w:rsid w:val="00C76226"/>
    <w:rsid w:val="00C83237"/>
    <w:rsid w:val="00C86353"/>
    <w:rsid w:val="00C872DC"/>
    <w:rsid w:val="00C910C8"/>
    <w:rsid w:val="00C913C7"/>
    <w:rsid w:val="00C93975"/>
    <w:rsid w:val="00C96636"/>
    <w:rsid w:val="00C97375"/>
    <w:rsid w:val="00CA1EA6"/>
    <w:rsid w:val="00CA2E7B"/>
    <w:rsid w:val="00CA4F36"/>
    <w:rsid w:val="00CA7913"/>
    <w:rsid w:val="00CB0893"/>
    <w:rsid w:val="00CC147F"/>
    <w:rsid w:val="00CC2AC9"/>
    <w:rsid w:val="00CC3718"/>
    <w:rsid w:val="00CC7E7A"/>
    <w:rsid w:val="00CD0436"/>
    <w:rsid w:val="00CD0CBC"/>
    <w:rsid w:val="00CD13E4"/>
    <w:rsid w:val="00CD176A"/>
    <w:rsid w:val="00CD2F75"/>
    <w:rsid w:val="00CD31BC"/>
    <w:rsid w:val="00CD323E"/>
    <w:rsid w:val="00CD4F30"/>
    <w:rsid w:val="00CE1534"/>
    <w:rsid w:val="00CE19B0"/>
    <w:rsid w:val="00CE23DD"/>
    <w:rsid w:val="00CE3733"/>
    <w:rsid w:val="00CE612F"/>
    <w:rsid w:val="00CE6D6C"/>
    <w:rsid w:val="00CF1738"/>
    <w:rsid w:val="00CF494F"/>
    <w:rsid w:val="00CF5386"/>
    <w:rsid w:val="00CF6D7C"/>
    <w:rsid w:val="00CF78C3"/>
    <w:rsid w:val="00D00760"/>
    <w:rsid w:val="00D010DB"/>
    <w:rsid w:val="00D01804"/>
    <w:rsid w:val="00D01A83"/>
    <w:rsid w:val="00D0243F"/>
    <w:rsid w:val="00D04961"/>
    <w:rsid w:val="00D06401"/>
    <w:rsid w:val="00D147F6"/>
    <w:rsid w:val="00D15081"/>
    <w:rsid w:val="00D15930"/>
    <w:rsid w:val="00D17520"/>
    <w:rsid w:val="00D179D7"/>
    <w:rsid w:val="00D225F8"/>
    <w:rsid w:val="00D22E7C"/>
    <w:rsid w:val="00D27017"/>
    <w:rsid w:val="00D304B7"/>
    <w:rsid w:val="00D34DC3"/>
    <w:rsid w:val="00D353C3"/>
    <w:rsid w:val="00D37D1A"/>
    <w:rsid w:val="00D42A0A"/>
    <w:rsid w:val="00D43963"/>
    <w:rsid w:val="00D45019"/>
    <w:rsid w:val="00D466AA"/>
    <w:rsid w:val="00D47EE7"/>
    <w:rsid w:val="00D512BA"/>
    <w:rsid w:val="00D53505"/>
    <w:rsid w:val="00D561B9"/>
    <w:rsid w:val="00D612E9"/>
    <w:rsid w:val="00D63BF2"/>
    <w:rsid w:val="00D64D34"/>
    <w:rsid w:val="00D701F9"/>
    <w:rsid w:val="00D73C84"/>
    <w:rsid w:val="00D7403D"/>
    <w:rsid w:val="00D74C86"/>
    <w:rsid w:val="00D76AF7"/>
    <w:rsid w:val="00D86DCB"/>
    <w:rsid w:val="00D87033"/>
    <w:rsid w:val="00D914FE"/>
    <w:rsid w:val="00D9182E"/>
    <w:rsid w:val="00D9295E"/>
    <w:rsid w:val="00D92ECC"/>
    <w:rsid w:val="00D9410A"/>
    <w:rsid w:val="00D950E1"/>
    <w:rsid w:val="00D964A1"/>
    <w:rsid w:val="00DA4F19"/>
    <w:rsid w:val="00DA67C0"/>
    <w:rsid w:val="00DA6EC9"/>
    <w:rsid w:val="00DB36B8"/>
    <w:rsid w:val="00DB3D9A"/>
    <w:rsid w:val="00DB6876"/>
    <w:rsid w:val="00DB6A48"/>
    <w:rsid w:val="00DB753F"/>
    <w:rsid w:val="00DB7F04"/>
    <w:rsid w:val="00DC00EC"/>
    <w:rsid w:val="00DC149F"/>
    <w:rsid w:val="00DC358A"/>
    <w:rsid w:val="00DC52D9"/>
    <w:rsid w:val="00DC57F4"/>
    <w:rsid w:val="00DD0AD6"/>
    <w:rsid w:val="00DD1145"/>
    <w:rsid w:val="00DD3399"/>
    <w:rsid w:val="00DD348F"/>
    <w:rsid w:val="00DD3505"/>
    <w:rsid w:val="00DD51DA"/>
    <w:rsid w:val="00DE10CB"/>
    <w:rsid w:val="00DE13F9"/>
    <w:rsid w:val="00DE1E4C"/>
    <w:rsid w:val="00DE77E4"/>
    <w:rsid w:val="00DF6266"/>
    <w:rsid w:val="00DF7726"/>
    <w:rsid w:val="00E01919"/>
    <w:rsid w:val="00E01ADB"/>
    <w:rsid w:val="00E026BD"/>
    <w:rsid w:val="00E03C4C"/>
    <w:rsid w:val="00E03F1C"/>
    <w:rsid w:val="00E0474D"/>
    <w:rsid w:val="00E04D8A"/>
    <w:rsid w:val="00E06AE2"/>
    <w:rsid w:val="00E12DE8"/>
    <w:rsid w:val="00E13801"/>
    <w:rsid w:val="00E21FD4"/>
    <w:rsid w:val="00E22EE3"/>
    <w:rsid w:val="00E24346"/>
    <w:rsid w:val="00E2531D"/>
    <w:rsid w:val="00E26F71"/>
    <w:rsid w:val="00E2720D"/>
    <w:rsid w:val="00E300C6"/>
    <w:rsid w:val="00E318B7"/>
    <w:rsid w:val="00E3320F"/>
    <w:rsid w:val="00E341F5"/>
    <w:rsid w:val="00E44B9D"/>
    <w:rsid w:val="00E44E11"/>
    <w:rsid w:val="00E469B1"/>
    <w:rsid w:val="00E510BE"/>
    <w:rsid w:val="00E623E2"/>
    <w:rsid w:val="00E62D06"/>
    <w:rsid w:val="00E65BD9"/>
    <w:rsid w:val="00E739F9"/>
    <w:rsid w:val="00E76346"/>
    <w:rsid w:val="00E827FB"/>
    <w:rsid w:val="00E8353A"/>
    <w:rsid w:val="00E83873"/>
    <w:rsid w:val="00E83B61"/>
    <w:rsid w:val="00E84AAD"/>
    <w:rsid w:val="00E86C6A"/>
    <w:rsid w:val="00E876AB"/>
    <w:rsid w:val="00E95FCB"/>
    <w:rsid w:val="00EA3A92"/>
    <w:rsid w:val="00EA5635"/>
    <w:rsid w:val="00EA6FD8"/>
    <w:rsid w:val="00EA7024"/>
    <w:rsid w:val="00EB1458"/>
    <w:rsid w:val="00EB42BA"/>
    <w:rsid w:val="00EB4499"/>
    <w:rsid w:val="00EB4856"/>
    <w:rsid w:val="00EB5530"/>
    <w:rsid w:val="00EC071E"/>
    <w:rsid w:val="00EC231F"/>
    <w:rsid w:val="00EC5018"/>
    <w:rsid w:val="00EC6A63"/>
    <w:rsid w:val="00EC7593"/>
    <w:rsid w:val="00ED437D"/>
    <w:rsid w:val="00ED719F"/>
    <w:rsid w:val="00EE2205"/>
    <w:rsid w:val="00EE3267"/>
    <w:rsid w:val="00EE34DF"/>
    <w:rsid w:val="00EE4B7F"/>
    <w:rsid w:val="00EE7A02"/>
    <w:rsid w:val="00EF0752"/>
    <w:rsid w:val="00EF1BE0"/>
    <w:rsid w:val="00EF2173"/>
    <w:rsid w:val="00EF5697"/>
    <w:rsid w:val="00F0190C"/>
    <w:rsid w:val="00F031B5"/>
    <w:rsid w:val="00F03842"/>
    <w:rsid w:val="00F04B82"/>
    <w:rsid w:val="00F04C73"/>
    <w:rsid w:val="00F06EFD"/>
    <w:rsid w:val="00F0749F"/>
    <w:rsid w:val="00F075D7"/>
    <w:rsid w:val="00F07A8F"/>
    <w:rsid w:val="00F126EA"/>
    <w:rsid w:val="00F14016"/>
    <w:rsid w:val="00F17131"/>
    <w:rsid w:val="00F17498"/>
    <w:rsid w:val="00F174DA"/>
    <w:rsid w:val="00F20499"/>
    <w:rsid w:val="00F21758"/>
    <w:rsid w:val="00F266D6"/>
    <w:rsid w:val="00F26C4A"/>
    <w:rsid w:val="00F26CDB"/>
    <w:rsid w:val="00F26DB6"/>
    <w:rsid w:val="00F30ADE"/>
    <w:rsid w:val="00F3258D"/>
    <w:rsid w:val="00F36923"/>
    <w:rsid w:val="00F4201A"/>
    <w:rsid w:val="00F43026"/>
    <w:rsid w:val="00F46890"/>
    <w:rsid w:val="00F477B9"/>
    <w:rsid w:val="00F5039D"/>
    <w:rsid w:val="00F5423F"/>
    <w:rsid w:val="00F54FFC"/>
    <w:rsid w:val="00F55EBC"/>
    <w:rsid w:val="00F56C46"/>
    <w:rsid w:val="00F606ED"/>
    <w:rsid w:val="00F62E61"/>
    <w:rsid w:val="00F634E1"/>
    <w:rsid w:val="00F67688"/>
    <w:rsid w:val="00F67BDD"/>
    <w:rsid w:val="00F74414"/>
    <w:rsid w:val="00F757D3"/>
    <w:rsid w:val="00F81E64"/>
    <w:rsid w:val="00F84834"/>
    <w:rsid w:val="00F857A9"/>
    <w:rsid w:val="00F8593B"/>
    <w:rsid w:val="00F865B3"/>
    <w:rsid w:val="00F91598"/>
    <w:rsid w:val="00F919A9"/>
    <w:rsid w:val="00F931F9"/>
    <w:rsid w:val="00F9443C"/>
    <w:rsid w:val="00F94CE4"/>
    <w:rsid w:val="00F9504D"/>
    <w:rsid w:val="00F9683F"/>
    <w:rsid w:val="00F97EC1"/>
    <w:rsid w:val="00FA13FB"/>
    <w:rsid w:val="00FA2A54"/>
    <w:rsid w:val="00FA2F8B"/>
    <w:rsid w:val="00FA4168"/>
    <w:rsid w:val="00FA4D4F"/>
    <w:rsid w:val="00FA54DF"/>
    <w:rsid w:val="00FA6C1B"/>
    <w:rsid w:val="00FA799E"/>
    <w:rsid w:val="00FB0FDF"/>
    <w:rsid w:val="00FB1AA3"/>
    <w:rsid w:val="00FB1AD7"/>
    <w:rsid w:val="00FB3AE4"/>
    <w:rsid w:val="00FB6C21"/>
    <w:rsid w:val="00FB7D30"/>
    <w:rsid w:val="00FC0292"/>
    <w:rsid w:val="00FC262A"/>
    <w:rsid w:val="00FC2FA3"/>
    <w:rsid w:val="00FC3017"/>
    <w:rsid w:val="00FC3A33"/>
    <w:rsid w:val="00FC3A79"/>
    <w:rsid w:val="00FC4C3A"/>
    <w:rsid w:val="00FC51D1"/>
    <w:rsid w:val="00FC5A57"/>
    <w:rsid w:val="00FD16A0"/>
    <w:rsid w:val="00FD2267"/>
    <w:rsid w:val="00FD3592"/>
    <w:rsid w:val="00FD610D"/>
    <w:rsid w:val="00FE00F5"/>
    <w:rsid w:val="00FE16D2"/>
    <w:rsid w:val="00FE2BAD"/>
    <w:rsid w:val="00FE5AF1"/>
    <w:rsid w:val="00FE6681"/>
    <w:rsid w:val="00FE6FA3"/>
    <w:rsid w:val="00FE7500"/>
    <w:rsid w:val="00FE7D5B"/>
    <w:rsid w:val="00FF2D9A"/>
    <w:rsid w:val="00FF40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2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77E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rsid w:val="003877EA"/>
    <w:rPr>
      <w:rFonts w:ascii="Courier New" w:hAnsi="Courier New" w:cs="Courier New"/>
      <w:sz w:val="20"/>
      <w:szCs w:val="20"/>
    </w:rPr>
  </w:style>
  <w:style w:type="character" w:customStyle="1" w:styleId="ZwykytekstZnak">
    <w:name w:val="Zwykły tekst Znak"/>
    <w:basedOn w:val="Domylnaczcionkaakapitu"/>
    <w:link w:val="Zwykytekst"/>
    <w:uiPriority w:val="99"/>
    <w:semiHidden/>
    <w:locked/>
    <w:rsid w:val="00340908"/>
    <w:rPr>
      <w:rFonts w:ascii="Courier New" w:hAnsi="Courier New" w:cs="Courier New"/>
      <w:sz w:val="20"/>
      <w:szCs w:val="20"/>
    </w:rPr>
  </w:style>
  <w:style w:type="paragraph" w:styleId="Stopka">
    <w:name w:val="footer"/>
    <w:basedOn w:val="Normalny"/>
    <w:link w:val="StopkaZnak"/>
    <w:uiPriority w:val="99"/>
    <w:semiHidden/>
    <w:rsid w:val="003877EA"/>
    <w:pPr>
      <w:tabs>
        <w:tab w:val="center" w:pos="4536"/>
        <w:tab w:val="right" w:pos="9072"/>
      </w:tabs>
    </w:pPr>
  </w:style>
  <w:style w:type="character" w:customStyle="1" w:styleId="StopkaZnak">
    <w:name w:val="Stopka Znak"/>
    <w:basedOn w:val="Domylnaczcionkaakapitu"/>
    <w:link w:val="Stopka"/>
    <w:uiPriority w:val="99"/>
    <w:semiHidden/>
    <w:locked/>
    <w:rsid w:val="00340908"/>
    <w:rPr>
      <w:rFonts w:cs="Times New Roman"/>
      <w:sz w:val="24"/>
      <w:szCs w:val="24"/>
    </w:rPr>
  </w:style>
  <w:style w:type="character" w:styleId="Numerstrony">
    <w:name w:val="page number"/>
    <w:basedOn w:val="Domylnaczcionkaakapitu"/>
    <w:uiPriority w:val="99"/>
    <w:semiHidden/>
    <w:rsid w:val="003877EA"/>
    <w:rPr>
      <w:rFonts w:cs="Times New Roman"/>
    </w:rPr>
  </w:style>
  <w:style w:type="character" w:styleId="Hipercze">
    <w:name w:val="Hyperlink"/>
    <w:basedOn w:val="Domylnaczcionkaakapitu"/>
    <w:uiPriority w:val="99"/>
    <w:rsid w:val="003877EA"/>
    <w:rPr>
      <w:rFonts w:cs="Times New Roman"/>
      <w:color w:val="0000FF"/>
      <w:u w:val="single"/>
    </w:rPr>
  </w:style>
  <w:style w:type="paragraph" w:styleId="Nagwek">
    <w:name w:val="header"/>
    <w:basedOn w:val="Normalny"/>
    <w:link w:val="NagwekZnak"/>
    <w:uiPriority w:val="99"/>
    <w:semiHidden/>
    <w:rsid w:val="003877EA"/>
    <w:pPr>
      <w:tabs>
        <w:tab w:val="center" w:pos="4536"/>
        <w:tab w:val="right" w:pos="9072"/>
      </w:tabs>
      <w:suppressAutoHyphens/>
    </w:pPr>
    <w:rPr>
      <w:rFonts w:ascii="Calibri" w:hAnsi="Calibri" w:cs="Calibri"/>
      <w:sz w:val="22"/>
      <w:szCs w:val="22"/>
      <w:lang w:eastAsia="ar-SA"/>
    </w:rPr>
  </w:style>
  <w:style w:type="character" w:customStyle="1" w:styleId="NagwekZnak">
    <w:name w:val="Nagłówek Znak"/>
    <w:basedOn w:val="Domylnaczcionkaakapitu"/>
    <w:link w:val="Nagwek"/>
    <w:uiPriority w:val="99"/>
    <w:semiHidden/>
    <w:locked/>
    <w:rsid w:val="00340908"/>
    <w:rPr>
      <w:rFonts w:cs="Times New Roman"/>
      <w:sz w:val="24"/>
      <w:szCs w:val="24"/>
    </w:rPr>
  </w:style>
  <w:style w:type="paragraph" w:customStyle="1" w:styleId="Tabela">
    <w:name w:val="Tabela"/>
    <w:next w:val="Normalny"/>
    <w:uiPriority w:val="99"/>
    <w:rsid w:val="003877EA"/>
    <w:pPr>
      <w:widowControl w:val="0"/>
      <w:autoSpaceDE w:val="0"/>
      <w:autoSpaceDN w:val="0"/>
      <w:adjustRightInd w:val="0"/>
    </w:pPr>
    <w:rPr>
      <w:rFonts w:ascii="Arial" w:hAnsi="Arial" w:cs="Arial"/>
      <w:sz w:val="20"/>
      <w:szCs w:val="20"/>
    </w:rPr>
  </w:style>
  <w:style w:type="paragraph" w:styleId="NormalnyWeb">
    <w:name w:val="Normal (Web)"/>
    <w:basedOn w:val="Normalny"/>
    <w:uiPriority w:val="99"/>
    <w:semiHidden/>
    <w:rsid w:val="003877EA"/>
    <w:pPr>
      <w:spacing w:before="100" w:beforeAutospacing="1" w:after="100" w:afterAutospacing="1"/>
    </w:pPr>
    <w:rPr>
      <w:rFonts w:ascii="Arial Unicode MS" w:eastAsia="Arial Unicode MS" w:cs="Arial Unicode MS"/>
    </w:rPr>
  </w:style>
  <w:style w:type="character" w:styleId="Odwoaniedokomentarza">
    <w:name w:val="annotation reference"/>
    <w:basedOn w:val="Domylnaczcionkaakapitu"/>
    <w:uiPriority w:val="99"/>
    <w:semiHidden/>
    <w:rsid w:val="003877EA"/>
    <w:rPr>
      <w:rFonts w:cs="Times New Roman"/>
      <w:sz w:val="16"/>
      <w:szCs w:val="16"/>
    </w:rPr>
  </w:style>
  <w:style w:type="paragraph" w:styleId="Tekstkomentarza">
    <w:name w:val="annotation text"/>
    <w:basedOn w:val="Normalny"/>
    <w:link w:val="TekstkomentarzaZnak1"/>
    <w:uiPriority w:val="99"/>
    <w:semiHidden/>
    <w:rsid w:val="003877EA"/>
    <w:rPr>
      <w:sz w:val="20"/>
      <w:szCs w:val="20"/>
    </w:rPr>
  </w:style>
  <w:style w:type="character" w:customStyle="1" w:styleId="TekstkomentarzaZnak1">
    <w:name w:val="Tekst komentarza Znak1"/>
    <w:basedOn w:val="Domylnaczcionkaakapitu"/>
    <w:link w:val="Tekstkomentarza"/>
    <w:uiPriority w:val="99"/>
    <w:semiHidden/>
    <w:locked/>
    <w:rsid w:val="00340908"/>
    <w:rPr>
      <w:rFonts w:cs="Times New Roman"/>
      <w:sz w:val="20"/>
      <w:szCs w:val="20"/>
    </w:rPr>
  </w:style>
  <w:style w:type="character" w:customStyle="1" w:styleId="apple-style-span">
    <w:name w:val="apple-style-span"/>
    <w:basedOn w:val="Domylnaczcionkaakapitu"/>
    <w:uiPriority w:val="99"/>
    <w:rsid w:val="003877EA"/>
    <w:rPr>
      <w:rFonts w:cs="Times New Roman"/>
    </w:rPr>
  </w:style>
  <w:style w:type="character" w:styleId="Pogrubienie">
    <w:name w:val="Strong"/>
    <w:basedOn w:val="Domylnaczcionkaakapitu"/>
    <w:uiPriority w:val="99"/>
    <w:qFormat/>
    <w:rsid w:val="003877EA"/>
    <w:rPr>
      <w:rFonts w:cs="Times New Roman"/>
      <w:b/>
      <w:bCs/>
    </w:rPr>
  </w:style>
  <w:style w:type="paragraph" w:styleId="Tekstdymka">
    <w:name w:val="Balloon Text"/>
    <w:basedOn w:val="Normalny"/>
    <w:link w:val="TekstdymkaZnak"/>
    <w:uiPriority w:val="99"/>
    <w:semiHidden/>
    <w:rsid w:val="003877E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40908"/>
    <w:rPr>
      <w:rFonts w:cs="Times New Roman"/>
      <w:sz w:val="2"/>
      <w:szCs w:val="2"/>
    </w:rPr>
  </w:style>
  <w:style w:type="paragraph" w:styleId="Tematkomentarza">
    <w:name w:val="annotation subject"/>
    <w:basedOn w:val="Tekstkomentarza"/>
    <w:next w:val="Tekstkomentarza"/>
    <w:link w:val="TematkomentarzaZnak1"/>
    <w:uiPriority w:val="99"/>
    <w:semiHidden/>
    <w:rsid w:val="003877EA"/>
    <w:rPr>
      <w:b/>
      <w:bCs/>
    </w:rPr>
  </w:style>
  <w:style w:type="character" w:customStyle="1" w:styleId="TematkomentarzaZnak1">
    <w:name w:val="Temat komentarza Znak1"/>
    <w:basedOn w:val="TekstkomentarzaZnak1"/>
    <w:link w:val="Tematkomentarza"/>
    <w:uiPriority w:val="99"/>
    <w:semiHidden/>
    <w:locked/>
    <w:rsid w:val="00340908"/>
    <w:rPr>
      <w:rFonts w:cs="Times New Roman"/>
      <w:b/>
      <w:bCs/>
      <w:sz w:val="20"/>
      <w:szCs w:val="20"/>
    </w:rPr>
  </w:style>
  <w:style w:type="character" w:customStyle="1" w:styleId="TekstkomentarzaZnak">
    <w:name w:val="Tekst komentarza Znak"/>
    <w:basedOn w:val="Domylnaczcionkaakapitu"/>
    <w:uiPriority w:val="99"/>
    <w:semiHidden/>
    <w:rsid w:val="003877EA"/>
    <w:rPr>
      <w:rFonts w:cs="Times New Roman"/>
    </w:rPr>
  </w:style>
  <w:style w:type="character" w:customStyle="1" w:styleId="TematkomentarzaZnak">
    <w:name w:val="Temat komentarza Znak"/>
    <w:basedOn w:val="TekstkomentarzaZnak"/>
    <w:uiPriority w:val="99"/>
    <w:rsid w:val="003877EA"/>
    <w:rPr>
      <w:rFonts w:cs="Times New Roman"/>
    </w:rPr>
  </w:style>
  <w:style w:type="paragraph" w:customStyle="1" w:styleId="Default">
    <w:name w:val="Default"/>
    <w:uiPriority w:val="99"/>
    <w:rsid w:val="003877EA"/>
    <w:pPr>
      <w:autoSpaceDE w:val="0"/>
      <w:autoSpaceDN w:val="0"/>
      <w:adjustRightInd w:val="0"/>
    </w:pPr>
    <w:rPr>
      <w:color w:val="000000"/>
      <w:sz w:val="24"/>
      <w:szCs w:val="24"/>
    </w:rPr>
  </w:style>
  <w:style w:type="character" w:customStyle="1" w:styleId="ZnakZnak6">
    <w:name w:val="Znak Znak6"/>
    <w:basedOn w:val="Domylnaczcionkaakapitu"/>
    <w:uiPriority w:val="99"/>
    <w:semiHidden/>
    <w:locked/>
    <w:rsid w:val="00A13478"/>
    <w:rPr>
      <w:rFonts w:ascii="Courier New" w:hAnsi="Courier New" w:cs="Courier New"/>
      <w:sz w:val="20"/>
      <w:szCs w:val="20"/>
    </w:rPr>
  </w:style>
  <w:style w:type="character" w:customStyle="1" w:styleId="ZnakZnak2">
    <w:name w:val="Znak Znak2"/>
    <w:basedOn w:val="Domylnaczcionkaakapitu"/>
    <w:uiPriority w:val="99"/>
    <w:semiHidden/>
    <w:locked/>
    <w:rsid w:val="00E04D8A"/>
    <w:rPr>
      <w:rFonts w:cs="Times New Roman"/>
      <w:sz w:val="20"/>
      <w:szCs w:val="20"/>
    </w:rPr>
  </w:style>
  <w:style w:type="character" w:customStyle="1" w:styleId="ZnakZnak5">
    <w:name w:val="Znak Znak5"/>
    <w:basedOn w:val="Domylnaczcionkaakapitu"/>
    <w:uiPriority w:val="99"/>
    <w:semiHidden/>
    <w:locked/>
    <w:rsid w:val="00935D8B"/>
    <w:rPr>
      <w:rFonts w:ascii="Courier New" w:hAnsi="Courier New" w:cs="Courier New"/>
      <w:sz w:val="20"/>
      <w:szCs w:val="20"/>
    </w:rPr>
  </w:style>
  <w:style w:type="character" w:customStyle="1" w:styleId="info-list-value-uzasadnienie">
    <w:name w:val="info-list-value-uzasadnienie"/>
    <w:basedOn w:val="Domylnaczcionkaakapitu"/>
    <w:uiPriority w:val="99"/>
    <w:rsid w:val="000971EF"/>
    <w:rPr>
      <w:rFonts w:cs="Times New Roman"/>
    </w:rPr>
  </w:style>
  <w:style w:type="character" w:customStyle="1" w:styleId="st">
    <w:name w:val="st"/>
    <w:basedOn w:val="Domylnaczcionkaakapitu"/>
    <w:rsid w:val="00B46017"/>
    <w:rPr>
      <w:rFonts w:cs="Times New Roman"/>
    </w:rPr>
  </w:style>
  <w:style w:type="character" w:styleId="Uwydatnienie">
    <w:name w:val="Emphasis"/>
    <w:basedOn w:val="Domylnaczcionkaakapitu"/>
    <w:uiPriority w:val="20"/>
    <w:qFormat/>
    <w:locked/>
    <w:rsid w:val="00F91598"/>
    <w:rPr>
      <w:rFonts w:cs="Times New Roman"/>
      <w:i/>
      <w:iCs/>
    </w:rPr>
  </w:style>
  <w:style w:type="character" w:customStyle="1" w:styleId="h1">
    <w:name w:val="h1"/>
    <w:basedOn w:val="Domylnaczcionkaakapitu"/>
    <w:uiPriority w:val="99"/>
    <w:rsid w:val="002641A5"/>
    <w:rPr>
      <w:rFonts w:cs="Times New Roman"/>
    </w:rPr>
  </w:style>
  <w:style w:type="character" w:customStyle="1" w:styleId="h2">
    <w:name w:val="h2"/>
    <w:basedOn w:val="Domylnaczcionkaakapitu"/>
    <w:uiPriority w:val="99"/>
    <w:rsid w:val="00FE7500"/>
    <w:rPr>
      <w:rFonts w:cs="Times New Roman"/>
    </w:rPr>
  </w:style>
  <w:style w:type="character" w:customStyle="1" w:styleId="tabulatory">
    <w:name w:val="tabulatory"/>
    <w:basedOn w:val="Domylnaczcionkaakapitu"/>
    <w:uiPriority w:val="99"/>
    <w:rsid w:val="00933052"/>
    <w:rPr>
      <w:rFonts w:cs="Times New Roman"/>
    </w:rPr>
  </w:style>
  <w:style w:type="character" w:customStyle="1" w:styleId="object">
    <w:name w:val="object"/>
    <w:basedOn w:val="Domylnaczcionkaakapitu"/>
    <w:rsid w:val="00083FC9"/>
    <w:rPr>
      <w:rFonts w:cs="Times New Roman"/>
    </w:rPr>
  </w:style>
  <w:style w:type="paragraph" w:styleId="Poprawka">
    <w:name w:val="Revision"/>
    <w:hidden/>
    <w:uiPriority w:val="99"/>
    <w:semiHidden/>
    <w:rsid w:val="00D37D1A"/>
    <w:rPr>
      <w:sz w:val="24"/>
      <w:szCs w:val="24"/>
    </w:rPr>
  </w:style>
  <w:style w:type="character" w:styleId="UyteHipercze">
    <w:name w:val="FollowedHyperlink"/>
    <w:basedOn w:val="Domylnaczcionkaakapitu"/>
    <w:uiPriority w:val="99"/>
    <w:semiHidden/>
    <w:unhideWhenUsed/>
    <w:rsid w:val="004A5A14"/>
    <w:rPr>
      <w:color w:val="800080" w:themeColor="followedHyperlink"/>
      <w:u w:val="single"/>
    </w:rPr>
  </w:style>
  <w:style w:type="character" w:customStyle="1" w:styleId="luchili">
    <w:name w:val="luc_hili"/>
    <w:basedOn w:val="Domylnaczcionkaakapitu"/>
    <w:rsid w:val="00CC7E7A"/>
  </w:style>
  <w:style w:type="paragraph" w:styleId="Akapitzlist">
    <w:name w:val="List Paragraph"/>
    <w:basedOn w:val="Normalny"/>
    <w:uiPriority w:val="34"/>
    <w:qFormat/>
    <w:rsid w:val="00D22E7C"/>
    <w:pPr>
      <w:ind w:left="720"/>
      <w:contextualSpacing/>
    </w:pPr>
  </w:style>
  <w:style w:type="paragraph" w:styleId="Tekstprzypisudolnego">
    <w:name w:val="footnote text"/>
    <w:aliases w:val="Tekst przypisu, Znak"/>
    <w:basedOn w:val="Normalny"/>
    <w:link w:val="TekstprzypisudolnegoZnak"/>
    <w:uiPriority w:val="99"/>
    <w:unhideWhenUsed/>
    <w:rsid w:val="00A81F24"/>
    <w:rPr>
      <w:rFonts w:ascii="Calibri" w:eastAsia="Calibri" w:hAnsi="Calibri"/>
      <w:sz w:val="20"/>
      <w:szCs w:val="20"/>
      <w:lang w:eastAsia="en-US"/>
    </w:rPr>
  </w:style>
  <w:style w:type="character" w:customStyle="1" w:styleId="TekstprzypisudolnegoZnak">
    <w:name w:val="Tekst przypisu dolnego Znak"/>
    <w:aliases w:val="Tekst przypisu Znak, Znak Znak"/>
    <w:basedOn w:val="Domylnaczcionkaakapitu"/>
    <w:link w:val="Tekstprzypisudolnego"/>
    <w:uiPriority w:val="99"/>
    <w:rsid w:val="00A81F24"/>
    <w:rPr>
      <w:rFonts w:ascii="Calibri" w:eastAsia="Calibri" w:hAnsi="Calibri"/>
      <w:sz w:val="20"/>
      <w:szCs w:val="20"/>
      <w:lang w:eastAsia="en-US"/>
    </w:rPr>
  </w:style>
  <w:style w:type="character" w:styleId="Odwoanieprzypisudolnego">
    <w:name w:val="footnote reference"/>
    <w:aliases w:val="Odwołanie przypisu dolnego2,Odwołanie przypisu dolnego1,Odwołanie przypisu1"/>
    <w:uiPriority w:val="99"/>
    <w:unhideWhenUsed/>
    <w:rsid w:val="00A81F24"/>
    <w:rPr>
      <w:vertAlign w:val="superscript"/>
    </w:rPr>
  </w:style>
  <w:style w:type="paragraph" w:styleId="Tekstprzypisukocowego">
    <w:name w:val="endnote text"/>
    <w:basedOn w:val="Normalny"/>
    <w:link w:val="TekstprzypisukocowegoZnak"/>
    <w:uiPriority w:val="99"/>
    <w:semiHidden/>
    <w:unhideWhenUsed/>
    <w:rsid w:val="002E1EA0"/>
    <w:rPr>
      <w:sz w:val="20"/>
      <w:szCs w:val="20"/>
    </w:rPr>
  </w:style>
  <w:style w:type="character" w:customStyle="1" w:styleId="TekstprzypisukocowegoZnak">
    <w:name w:val="Tekst przypisu końcowego Znak"/>
    <w:basedOn w:val="Domylnaczcionkaakapitu"/>
    <w:link w:val="Tekstprzypisukocowego"/>
    <w:uiPriority w:val="99"/>
    <w:semiHidden/>
    <w:rsid w:val="002E1EA0"/>
    <w:rPr>
      <w:sz w:val="20"/>
      <w:szCs w:val="20"/>
    </w:rPr>
  </w:style>
  <w:style w:type="character" w:styleId="Odwoanieprzypisukocowego">
    <w:name w:val="endnote reference"/>
    <w:basedOn w:val="Domylnaczcionkaakapitu"/>
    <w:uiPriority w:val="99"/>
    <w:semiHidden/>
    <w:unhideWhenUsed/>
    <w:rsid w:val="002E1EA0"/>
    <w:rPr>
      <w:vertAlign w:val="superscript"/>
    </w:rPr>
  </w:style>
  <w:style w:type="table" w:styleId="Tabela-Siatka">
    <w:name w:val="Table Grid"/>
    <w:basedOn w:val="Standardowy"/>
    <w:locked/>
    <w:rsid w:val="00534F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basedOn w:val="Domylnaczcionkaakapitu"/>
    <w:uiPriority w:val="99"/>
    <w:semiHidden/>
    <w:unhideWhenUsed/>
    <w:rsid w:val="008F6907"/>
    <w:rPr>
      <w:color w:val="605E5C"/>
      <w:shd w:val="clear" w:color="auto" w:fill="E1DFDD"/>
    </w:rPr>
  </w:style>
  <w:style w:type="character" w:customStyle="1" w:styleId="alb">
    <w:name w:val="a_lb"/>
    <w:basedOn w:val="Domylnaczcionkaakapitu"/>
    <w:rsid w:val="00886E34"/>
  </w:style>
  <w:style w:type="character" w:customStyle="1" w:styleId="ng-binding">
    <w:name w:val="ng-binding"/>
    <w:basedOn w:val="Domylnaczcionkaakapitu"/>
    <w:rsid w:val="00886E34"/>
  </w:style>
  <w:style w:type="character" w:customStyle="1" w:styleId="Nierozpoznanawzmianka2">
    <w:name w:val="Nierozpoznana wzmianka2"/>
    <w:basedOn w:val="Domylnaczcionkaakapitu"/>
    <w:uiPriority w:val="99"/>
    <w:semiHidden/>
    <w:unhideWhenUsed/>
    <w:rsid w:val="00544D7B"/>
    <w:rPr>
      <w:color w:val="605E5C"/>
      <w:shd w:val="clear" w:color="auto" w:fill="E1DFDD"/>
    </w:rPr>
  </w:style>
  <w:style w:type="character" w:customStyle="1" w:styleId="new">
    <w:name w:val="new"/>
    <w:basedOn w:val="Domylnaczcionkaakapitu"/>
    <w:rsid w:val="00874769"/>
  </w:style>
  <w:style w:type="character" w:customStyle="1" w:styleId="UnresolvedMention">
    <w:name w:val="Unresolved Mention"/>
    <w:basedOn w:val="Domylnaczcionkaakapitu"/>
    <w:uiPriority w:val="99"/>
    <w:semiHidden/>
    <w:unhideWhenUsed/>
    <w:rsid w:val="007A4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308">
      <w:bodyDiv w:val="1"/>
      <w:marLeft w:val="0"/>
      <w:marRight w:val="0"/>
      <w:marTop w:val="0"/>
      <w:marBottom w:val="0"/>
      <w:divBdr>
        <w:top w:val="none" w:sz="0" w:space="0" w:color="auto"/>
        <w:left w:val="none" w:sz="0" w:space="0" w:color="auto"/>
        <w:bottom w:val="none" w:sz="0" w:space="0" w:color="auto"/>
        <w:right w:val="none" w:sz="0" w:space="0" w:color="auto"/>
      </w:divBdr>
      <w:divsChild>
        <w:div w:id="1221866499">
          <w:marLeft w:val="0"/>
          <w:marRight w:val="0"/>
          <w:marTop w:val="0"/>
          <w:marBottom w:val="0"/>
          <w:divBdr>
            <w:top w:val="none" w:sz="0" w:space="0" w:color="auto"/>
            <w:left w:val="none" w:sz="0" w:space="0" w:color="auto"/>
            <w:bottom w:val="none" w:sz="0" w:space="0" w:color="auto"/>
            <w:right w:val="none" w:sz="0" w:space="0" w:color="auto"/>
          </w:divBdr>
        </w:div>
        <w:div w:id="1918786226">
          <w:marLeft w:val="0"/>
          <w:marRight w:val="0"/>
          <w:marTop w:val="0"/>
          <w:marBottom w:val="0"/>
          <w:divBdr>
            <w:top w:val="none" w:sz="0" w:space="0" w:color="auto"/>
            <w:left w:val="none" w:sz="0" w:space="0" w:color="auto"/>
            <w:bottom w:val="none" w:sz="0" w:space="0" w:color="auto"/>
            <w:right w:val="none" w:sz="0" w:space="0" w:color="auto"/>
          </w:divBdr>
        </w:div>
        <w:div w:id="1896158699">
          <w:marLeft w:val="0"/>
          <w:marRight w:val="0"/>
          <w:marTop w:val="0"/>
          <w:marBottom w:val="0"/>
          <w:divBdr>
            <w:top w:val="none" w:sz="0" w:space="0" w:color="auto"/>
            <w:left w:val="none" w:sz="0" w:space="0" w:color="auto"/>
            <w:bottom w:val="none" w:sz="0" w:space="0" w:color="auto"/>
            <w:right w:val="none" w:sz="0" w:space="0" w:color="auto"/>
          </w:divBdr>
        </w:div>
        <w:div w:id="1522357016">
          <w:marLeft w:val="0"/>
          <w:marRight w:val="0"/>
          <w:marTop w:val="0"/>
          <w:marBottom w:val="0"/>
          <w:divBdr>
            <w:top w:val="none" w:sz="0" w:space="0" w:color="auto"/>
            <w:left w:val="none" w:sz="0" w:space="0" w:color="auto"/>
            <w:bottom w:val="none" w:sz="0" w:space="0" w:color="auto"/>
            <w:right w:val="none" w:sz="0" w:space="0" w:color="auto"/>
          </w:divBdr>
        </w:div>
        <w:div w:id="1758017133">
          <w:marLeft w:val="0"/>
          <w:marRight w:val="0"/>
          <w:marTop w:val="0"/>
          <w:marBottom w:val="0"/>
          <w:divBdr>
            <w:top w:val="none" w:sz="0" w:space="0" w:color="auto"/>
            <w:left w:val="none" w:sz="0" w:space="0" w:color="auto"/>
            <w:bottom w:val="none" w:sz="0" w:space="0" w:color="auto"/>
            <w:right w:val="none" w:sz="0" w:space="0" w:color="auto"/>
          </w:divBdr>
        </w:div>
      </w:divsChild>
    </w:div>
    <w:div w:id="37509531">
      <w:bodyDiv w:val="1"/>
      <w:marLeft w:val="0"/>
      <w:marRight w:val="0"/>
      <w:marTop w:val="0"/>
      <w:marBottom w:val="0"/>
      <w:divBdr>
        <w:top w:val="none" w:sz="0" w:space="0" w:color="auto"/>
        <w:left w:val="none" w:sz="0" w:space="0" w:color="auto"/>
        <w:bottom w:val="none" w:sz="0" w:space="0" w:color="auto"/>
        <w:right w:val="none" w:sz="0" w:space="0" w:color="auto"/>
      </w:divBdr>
      <w:divsChild>
        <w:div w:id="1593473371">
          <w:marLeft w:val="0"/>
          <w:marRight w:val="0"/>
          <w:marTop w:val="0"/>
          <w:marBottom w:val="0"/>
          <w:divBdr>
            <w:top w:val="none" w:sz="0" w:space="0" w:color="auto"/>
            <w:left w:val="none" w:sz="0" w:space="0" w:color="auto"/>
            <w:bottom w:val="none" w:sz="0" w:space="0" w:color="auto"/>
            <w:right w:val="none" w:sz="0" w:space="0" w:color="auto"/>
          </w:divBdr>
        </w:div>
        <w:div w:id="1438673858">
          <w:marLeft w:val="0"/>
          <w:marRight w:val="0"/>
          <w:marTop w:val="0"/>
          <w:marBottom w:val="0"/>
          <w:divBdr>
            <w:top w:val="none" w:sz="0" w:space="0" w:color="auto"/>
            <w:left w:val="none" w:sz="0" w:space="0" w:color="auto"/>
            <w:bottom w:val="none" w:sz="0" w:space="0" w:color="auto"/>
            <w:right w:val="none" w:sz="0" w:space="0" w:color="auto"/>
          </w:divBdr>
        </w:div>
        <w:div w:id="434785866">
          <w:marLeft w:val="0"/>
          <w:marRight w:val="0"/>
          <w:marTop w:val="0"/>
          <w:marBottom w:val="0"/>
          <w:divBdr>
            <w:top w:val="none" w:sz="0" w:space="0" w:color="auto"/>
            <w:left w:val="none" w:sz="0" w:space="0" w:color="auto"/>
            <w:bottom w:val="none" w:sz="0" w:space="0" w:color="auto"/>
            <w:right w:val="none" w:sz="0" w:space="0" w:color="auto"/>
          </w:divBdr>
        </w:div>
        <w:div w:id="73018241">
          <w:marLeft w:val="0"/>
          <w:marRight w:val="0"/>
          <w:marTop w:val="0"/>
          <w:marBottom w:val="0"/>
          <w:divBdr>
            <w:top w:val="none" w:sz="0" w:space="0" w:color="auto"/>
            <w:left w:val="none" w:sz="0" w:space="0" w:color="auto"/>
            <w:bottom w:val="none" w:sz="0" w:space="0" w:color="auto"/>
            <w:right w:val="none" w:sz="0" w:space="0" w:color="auto"/>
          </w:divBdr>
        </w:div>
        <w:div w:id="2105957863">
          <w:marLeft w:val="0"/>
          <w:marRight w:val="0"/>
          <w:marTop w:val="0"/>
          <w:marBottom w:val="0"/>
          <w:divBdr>
            <w:top w:val="none" w:sz="0" w:space="0" w:color="auto"/>
            <w:left w:val="none" w:sz="0" w:space="0" w:color="auto"/>
            <w:bottom w:val="none" w:sz="0" w:space="0" w:color="auto"/>
            <w:right w:val="none" w:sz="0" w:space="0" w:color="auto"/>
          </w:divBdr>
        </w:div>
      </w:divsChild>
    </w:div>
    <w:div w:id="102460325">
      <w:bodyDiv w:val="1"/>
      <w:marLeft w:val="0"/>
      <w:marRight w:val="0"/>
      <w:marTop w:val="0"/>
      <w:marBottom w:val="0"/>
      <w:divBdr>
        <w:top w:val="none" w:sz="0" w:space="0" w:color="auto"/>
        <w:left w:val="none" w:sz="0" w:space="0" w:color="auto"/>
        <w:bottom w:val="none" w:sz="0" w:space="0" w:color="auto"/>
        <w:right w:val="none" w:sz="0" w:space="0" w:color="auto"/>
      </w:divBdr>
    </w:div>
    <w:div w:id="103157978">
      <w:bodyDiv w:val="1"/>
      <w:marLeft w:val="0"/>
      <w:marRight w:val="0"/>
      <w:marTop w:val="0"/>
      <w:marBottom w:val="0"/>
      <w:divBdr>
        <w:top w:val="none" w:sz="0" w:space="0" w:color="auto"/>
        <w:left w:val="none" w:sz="0" w:space="0" w:color="auto"/>
        <w:bottom w:val="none" w:sz="0" w:space="0" w:color="auto"/>
        <w:right w:val="none" w:sz="0" w:space="0" w:color="auto"/>
      </w:divBdr>
      <w:divsChild>
        <w:div w:id="400755291">
          <w:marLeft w:val="0"/>
          <w:marRight w:val="0"/>
          <w:marTop w:val="0"/>
          <w:marBottom w:val="0"/>
          <w:divBdr>
            <w:top w:val="none" w:sz="0" w:space="0" w:color="auto"/>
            <w:left w:val="none" w:sz="0" w:space="0" w:color="auto"/>
            <w:bottom w:val="none" w:sz="0" w:space="0" w:color="auto"/>
            <w:right w:val="none" w:sz="0" w:space="0" w:color="auto"/>
          </w:divBdr>
          <w:divsChild>
            <w:div w:id="2112892732">
              <w:marLeft w:val="0"/>
              <w:marRight w:val="0"/>
              <w:marTop w:val="0"/>
              <w:marBottom w:val="0"/>
              <w:divBdr>
                <w:top w:val="none" w:sz="0" w:space="0" w:color="auto"/>
                <w:left w:val="none" w:sz="0" w:space="0" w:color="auto"/>
                <w:bottom w:val="none" w:sz="0" w:space="0" w:color="auto"/>
                <w:right w:val="none" w:sz="0" w:space="0" w:color="auto"/>
              </w:divBdr>
              <w:divsChild>
                <w:div w:id="8639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9527">
          <w:marLeft w:val="0"/>
          <w:marRight w:val="0"/>
          <w:marTop w:val="0"/>
          <w:marBottom w:val="0"/>
          <w:divBdr>
            <w:top w:val="none" w:sz="0" w:space="0" w:color="auto"/>
            <w:left w:val="none" w:sz="0" w:space="0" w:color="auto"/>
            <w:bottom w:val="none" w:sz="0" w:space="0" w:color="auto"/>
            <w:right w:val="none" w:sz="0" w:space="0" w:color="auto"/>
          </w:divBdr>
          <w:divsChild>
            <w:div w:id="851804029">
              <w:marLeft w:val="0"/>
              <w:marRight w:val="0"/>
              <w:marTop w:val="0"/>
              <w:marBottom w:val="0"/>
              <w:divBdr>
                <w:top w:val="none" w:sz="0" w:space="0" w:color="auto"/>
                <w:left w:val="none" w:sz="0" w:space="0" w:color="auto"/>
                <w:bottom w:val="none" w:sz="0" w:space="0" w:color="auto"/>
                <w:right w:val="none" w:sz="0" w:space="0" w:color="auto"/>
              </w:divBdr>
              <w:divsChild>
                <w:div w:id="11209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45011">
          <w:marLeft w:val="0"/>
          <w:marRight w:val="0"/>
          <w:marTop w:val="0"/>
          <w:marBottom w:val="0"/>
          <w:divBdr>
            <w:top w:val="none" w:sz="0" w:space="0" w:color="auto"/>
            <w:left w:val="none" w:sz="0" w:space="0" w:color="auto"/>
            <w:bottom w:val="none" w:sz="0" w:space="0" w:color="auto"/>
            <w:right w:val="none" w:sz="0" w:space="0" w:color="auto"/>
          </w:divBdr>
          <w:divsChild>
            <w:div w:id="653293695">
              <w:marLeft w:val="0"/>
              <w:marRight w:val="0"/>
              <w:marTop w:val="0"/>
              <w:marBottom w:val="0"/>
              <w:divBdr>
                <w:top w:val="none" w:sz="0" w:space="0" w:color="auto"/>
                <w:left w:val="none" w:sz="0" w:space="0" w:color="auto"/>
                <w:bottom w:val="none" w:sz="0" w:space="0" w:color="auto"/>
                <w:right w:val="none" w:sz="0" w:space="0" w:color="auto"/>
              </w:divBdr>
              <w:divsChild>
                <w:div w:id="15674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9863">
          <w:marLeft w:val="0"/>
          <w:marRight w:val="0"/>
          <w:marTop w:val="0"/>
          <w:marBottom w:val="0"/>
          <w:divBdr>
            <w:top w:val="none" w:sz="0" w:space="0" w:color="auto"/>
            <w:left w:val="none" w:sz="0" w:space="0" w:color="auto"/>
            <w:bottom w:val="none" w:sz="0" w:space="0" w:color="auto"/>
            <w:right w:val="none" w:sz="0" w:space="0" w:color="auto"/>
          </w:divBdr>
          <w:divsChild>
            <w:div w:id="118577062">
              <w:marLeft w:val="0"/>
              <w:marRight w:val="0"/>
              <w:marTop w:val="0"/>
              <w:marBottom w:val="0"/>
              <w:divBdr>
                <w:top w:val="none" w:sz="0" w:space="0" w:color="auto"/>
                <w:left w:val="none" w:sz="0" w:space="0" w:color="auto"/>
                <w:bottom w:val="none" w:sz="0" w:space="0" w:color="auto"/>
                <w:right w:val="none" w:sz="0" w:space="0" w:color="auto"/>
              </w:divBdr>
              <w:divsChild>
                <w:div w:id="20283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70643">
          <w:marLeft w:val="0"/>
          <w:marRight w:val="0"/>
          <w:marTop w:val="0"/>
          <w:marBottom w:val="0"/>
          <w:divBdr>
            <w:top w:val="none" w:sz="0" w:space="0" w:color="auto"/>
            <w:left w:val="none" w:sz="0" w:space="0" w:color="auto"/>
            <w:bottom w:val="none" w:sz="0" w:space="0" w:color="auto"/>
            <w:right w:val="none" w:sz="0" w:space="0" w:color="auto"/>
          </w:divBdr>
          <w:divsChild>
            <w:div w:id="1702319643">
              <w:marLeft w:val="0"/>
              <w:marRight w:val="0"/>
              <w:marTop w:val="0"/>
              <w:marBottom w:val="0"/>
              <w:divBdr>
                <w:top w:val="none" w:sz="0" w:space="0" w:color="auto"/>
                <w:left w:val="none" w:sz="0" w:space="0" w:color="auto"/>
                <w:bottom w:val="none" w:sz="0" w:space="0" w:color="auto"/>
                <w:right w:val="none" w:sz="0" w:space="0" w:color="auto"/>
              </w:divBdr>
              <w:divsChild>
                <w:div w:id="10195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79887">
          <w:marLeft w:val="0"/>
          <w:marRight w:val="0"/>
          <w:marTop w:val="0"/>
          <w:marBottom w:val="0"/>
          <w:divBdr>
            <w:top w:val="none" w:sz="0" w:space="0" w:color="auto"/>
            <w:left w:val="none" w:sz="0" w:space="0" w:color="auto"/>
            <w:bottom w:val="none" w:sz="0" w:space="0" w:color="auto"/>
            <w:right w:val="none" w:sz="0" w:space="0" w:color="auto"/>
          </w:divBdr>
          <w:divsChild>
            <w:div w:id="1562908448">
              <w:marLeft w:val="0"/>
              <w:marRight w:val="0"/>
              <w:marTop w:val="0"/>
              <w:marBottom w:val="0"/>
              <w:divBdr>
                <w:top w:val="none" w:sz="0" w:space="0" w:color="auto"/>
                <w:left w:val="none" w:sz="0" w:space="0" w:color="auto"/>
                <w:bottom w:val="none" w:sz="0" w:space="0" w:color="auto"/>
                <w:right w:val="none" w:sz="0" w:space="0" w:color="auto"/>
              </w:divBdr>
              <w:divsChild>
                <w:div w:id="8598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9637">
          <w:marLeft w:val="0"/>
          <w:marRight w:val="0"/>
          <w:marTop w:val="0"/>
          <w:marBottom w:val="0"/>
          <w:divBdr>
            <w:top w:val="none" w:sz="0" w:space="0" w:color="auto"/>
            <w:left w:val="none" w:sz="0" w:space="0" w:color="auto"/>
            <w:bottom w:val="none" w:sz="0" w:space="0" w:color="auto"/>
            <w:right w:val="none" w:sz="0" w:space="0" w:color="auto"/>
          </w:divBdr>
          <w:divsChild>
            <w:div w:id="568930176">
              <w:marLeft w:val="0"/>
              <w:marRight w:val="0"/>
              <w:marTop w:val="0"/>
              <w:marBottom w:val="0"/>
              <w:divBdr>
                <w:top w:val="none" w:sz="0" w:space="0" w:color="auto"/>
                <w:left w:val="none" w:sz="0" w:space="0" w:color="auto"/>
                <w:bottom w:val="none" w:sz="0" w:space="0" w:color="auto"/>
                <w:right w:val="none" w:sz="0" w:space="0" w:color="auto"/>
              </w:divBdr>
              <w:divsChild>
                <w:div w:id="7269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0621">
          <w:marLeft w:val="0"/>
          <w:marRight w:val="0"/>
          <w:marTop w:val="0"/>
          <w:marBottom w:val="0"/>
          <w:divBdr>
            <w:top w:val="none" w:sz="0" w:space="0" w:color="auto"/>
            <w:left w:val="none" w:sz="0" w:space="0" w:color="auto"/>
            <w:bottom w:val="none" w:sz="0" w:space="0" w:color="auto"/>
            <w:right w:val="none" w:sz="0" w:space="0" w:color="auto"/>
          </w:divBdr>
          <w:divsChild>
            <w:div w:id="374962491">
              <w:marLeft w:val="0"/>
              <w:marRight w:val="0"/>
              <w:marTop w:val="0"/>
              <w:marBottom w:val="0"/>
              <w:divBdr>
                <w:top w:val="none" w:sz="0" w:space="0" w:color="auto"/>
                <w:left w:val="none" w:sz="0" w:space="0" w:color="auto"/>
                <w:bottom w:val="none" w:sz="0" w:space="0" w:color="auto"/>
                <w:right w:val="none" w:sz="0" w:space="0" w:color="auto"/>
              </w:divBdr>
              <w:divsChild>
                <w:div w:id="11179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99512">
          <w:marLeft w:val="0"/>
          <w:marRight w:val="0"/>
          <w:marTop w:val="0"/>
          <w:marBottom w:val="0"/>
          <w:divBdr>
            <w:top w:val="none" w:sz="0" w:space="0" w:color="auto"/>
            <w:left w:val="none" w:sz="0" w:space="0" w:color="auto"/>
            <w:bottom w:val="none" w:sz="0" w:space="0" w:color="auto"/>
            <w:right w:val="none" w:sz="0" w:space="0" w:color="auto"/>
          </w:divBdr>
          <w:divsChild>
            <w:div w:id="862790913">
              <w:marLeft w:val="0"/>
              <w:marRight w:val="0"/>
              <w:marTop w:val="0"/>
              <w:marBottom w:val="0"/>
              <w:divBdr>
                <w:top w:val="none" w:sz="0" w:space="0" w:color="auto"/>
                <w:left w:val="none" w:sz="0" w:space="0" w:color="auto"/>
                <w:bottom w:val="none" w:sz="0" w:space="0" w:color="auto"/>
                <w:right w:val="none" w:sz="0" w:space="0" w:color="auto"/>
              </w:divBdr>
              <w:divsChild>
                <w:div w:id="13004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9334">
          <w:marLeft w:val="0"/>
          <w:marRight w:val="0"/>
          <w:marTop w:val="0"/>
          <w:marBottom w:val="0"/>
          <w:divBdr>
            <w:top w:val="none" w:sz="0" w:space="0" w:color="auto"/>
            <w:left w:val="none" w:sz="0" w:space="0" w:color="auto"/>
            <w:bottom w:val="none" w:sz="0" w:space="0" w:color="auto"/>
            <w:right w:val="none" w:sz="0" w:space="0" w:color="auto"/>
          </w:divBdr>
          <w:divsChild>
            <w:div w:id="1220285704">
              <w:marLeft w:val="0"/>
              <w:marRight w:val="0"/>
              <w:marTop w:val="0"/>
              <w:marBottom w:val="0"/>
              <w:divBdr>
                <w:top w:val="none" w:sz="0" w:space="0" w:color="auto"/>
                <w:left w:val="none" w:sz="0" w:space="0" w:color="auto"/>
                <w:bottom w:val="none" w:sz="0" w:space="0" w:color="auto"/>
                <w:right w:val="none" w:sz="0" w:space="0" w:color="auto"/>
              </w:divBdr>
              <w:divsChild>
                <w:div w:id="182998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0314">
      <w:bodyDiv w:val="1"/>
      <w:marLeft w:val="0"/>
      <w:marRight w:val="0"/>
      <w:marTop w:val="0"/>
      <w:marBottom w:val="0"/>
      <w:divBdr>
        <w:top w:val="none" w:sz="0" w:space="0" w:color="auto"/>
        <w:left w:val="none" w:sz="0" w:space="0" w:color="auto"/>
        <w:bottom w:val="none" w:sz="0" w:space="0" w:color="auto"/>
        <w:right w:val="none" w:sz="0" w:space="0" w:color="auto"/>
      </w:divBdr>
      <w:divsChild>
        <w:div w:id="1526480049">
          <w:marLeft w:val="0"/>
          <w:marRight w:val="0"/>
          <w:marTop w:val="0"/>
          <w:marBottom w:val="0"/>
          <w:divBdr>
            <w:top w:val="none" w:sz="0" w:space="0" w:color="auto"/>
            <w:left w:val="none" w:sz="0" w:space="0" w:color="auto"/>
            <w:bottom w:val="none" w:sz="0" w:space="0" w:color="auto"/>
            <w:right w:val="none" w:sz="0" w:space="0" w:color="auto"/>
          </w:divBdr>
        </w:div>
        <w:div w:id="2085449858">
          <w:marLeft w:val="0"/>
          <w:marRight w:val="0"/>
          <w:marTop w:val="0"/>
          <w:marBottom w:val="0"/>
          <w:divBdr>
            <w:top w:val="none" w:sz="0" w:space="0" w:color="auto"/>
            <w:left w:val="none" w:sz="0" w:space="0" w:color="auto"/>
            <w:bottom w:val="none" w:sz="0" w:space="0" w:color="auto"/>
            <w:right w:val="none" w:sz="0" w:space="0" w:color="auto"/>
          </w:divBdr>
        </w:div>
        <w:div w:id="1660109738">
          <w:marLeft w:val="0"/>
          <w:marRight w:val="0"/>
          <w:marTop w:val="0"/>
          <w:marBottom w:val="0"/>
          <w:divBdr>
            <w:top w:val="none" w:sz="0" w:space="0" w:color="auto"/>
            <w:left w:val="none" w:sz="0" w:space="0" w:color="auto"/>
            <w:bottom w:val="none" w:sz="0" w:space="0" w:color="auto"/>
            <w:right w:val="none" w:sz="0" w:space="0" w:color="auto"/>
          </w:divBdr>
        </w:div>
        <w:div w:id="1919827618">
          <w:marLeft w:val="0"/>
          <w:marRight w:val="0"/>
          <w:marTop w:val="0"/>
          <w:marBottom w:val="0"/>
          <w:divBdr>
            <w:top w:val="none" w:sz="0" w:space="0" w:color="auto"/>
            <w:left w:val="none" w:sz="0" w:space="0" w:color="auto"/>
            <w:bottom w:val="none" w:sz="0" w:space="0" w:color="auto"/>
            <w:right w:val="none" w:sz="0" w:space="0" w:color="auto"/>
          </w:divBdr>
        </w:div>
        <w:div w:id="2002735000">
          <w:marLeft w:val="0"/>
          <w:marRight w:val="0"/>
          <w:marTop w:val="0"/>
          <w:marBottom w:val="0"/>
          <w:divBdr>
            <w:top w:val="none" w:sz="0" w:space="0" w:color="auto"/>
            <w:left w:val="none" w:sz="0" w:space="0" w:color="auto"/>
            <w:bottom w:val="none" w:sz="0" w:space="0" w:color="auto"/>
            <w:right w:val="none" w:sz="0" w:space="0" w:color="auto"/>
          </w:divBdr>
        </w:div>
      </w:divsChild>
    </w:div>
    <w:div w:id="279144881">
      <w:bodyDiv w:val="1"/>
      <w:marLeft w:val="0"/>
      <w:marRight w:val="0"/>
      <w:marTop w:val="0"/>
      <w:marBottom w:val="0"/>
      <w:divBdr>
        <w:top w:val="none" w:sz="0" w:space="0" w:color="auto"/>
        <w:left w:val="none" w:sz="0" w:space="0" w:color="auto"/>
        <w:bottom w:val="none" w:sz="0" w:space="0" w:color="auto"/>
        <w:right w:val="none" w:sz="0" w:space="0" w:color="auto"/>
      </w:divBdr>
    </w:div>
    <w:div w:id="286157722">
      <w:bodyDiv w:val="1"/>
      <w:marLeft w:val="0"/>
      <w:marRight w:val="0"/>
      <w:marTop w:val="0"/>
      <w:marBottom w:val="0"/>
      <w:divBdr>
        <w:top w:val="none" w:sz="0" w:space="0" w:color="auto"/>
        <w:left w:val="none" w:sz="0" w:space="0" w:color="auto"/>
        <w:bottom w:val="none" w:sz="0" w:space="0" w:color="auto"/>
        <w:right w:val="none" w:sz="0" w:space="0" w:color="auto"/>
      </w:divBdr>
      <w:divsChild>
        <w:div w:id="147983142">
          <w:marLeft w:val="0"/>
          <w:marRight w:val="0"/>
          <w:marTop w:val="0"/>
          <w:marBottom w:val="0"/>
          <w:divBdr>
            <w:top w:val="none" w:sz="0" w:space="0" w:color="auto"/>
            <w:left w:val="none" w:sz="0" w:space="0" w:color="auto"/>
            <w:bottom w:val="none" w:sz="0" w:space="0" w:color="auto"/>
            <w:right w:val="none" w:sz="0" w:space="0" w:color="auto"/>
          </w:divBdr>
        </w:div>
        <w:div w:id="1178038964">
          <w:marLeft w:val="0"/>
          <w:marRight w:val="0"/>
          <w:marTop w:val="0"/>
          <w:marBottom w:val="0"/>
          <w:divBdr>
            <w:top w:val="none" w:sz="0" w:space="0" w:color="auto"/>
            <w:left w:val="none" w:sz="0" w:space="0" w:color="auto"/>
            <w:bottom w:val="none" w:sz="0" w:space="0" w:color="auto"/>
            <w:right w:val="none" w:sz="0" w:space="0" w:color="auto"/>
          </w:divBdr>
        </w:div>
      </w:divsChild>
    </w:div>
    <w:div w:id="298994935">
      <w:bodyDiv w:val="1"/>
      <w:marLeft w:val="0"/>
      <w:marRight w:val="0"/>
      <w:marTop w:val="0"/>
      <w:marBottom w:val="0"/>
      <w:divBdr>
        <w:top w:val="none" w:sz="0" w:space="0" w:color="auto"/>
        <w:left w:val="none" w:sz="0" w:space="0" w:color="auto"/>
        <w:bottom w:val="none" w:sz="0" w:space="0" w:color="auto"/>
        <w:right w:val="none" w:sz="0" w:space="0" w:color="auto"/>
      </w:divBdr>
      <w:divsChild>
        <w:div w:id="2138596071">
          <w:marLeft w:val="0"/>
          <w:marRight w:val="0"/>
          <w:marTop w:val="0"/>
          <w:marBottom w:val="0"/>
          <w:divBdr>
            <w:top w:val="none" w:sz="0" w:space="0" w:color="auto"/>
            <w:left w:val="none" w:sz="0" w:space="0" w:color="auto"/>
            <w:bottom w:val="none" w:sz="0" w:space="0" w:color="auto"/>
            <w:right w:val="none" w:sz="0" w:space="0" w:color="auto"/>
          </w:divBdr>
        </w:div>
        <w:div w:id="1799496543">
          <w:marLeft w:val="0"/>
          <w:marRight w:val="0"/>
          <w:marTop w:val="0"/>
          <w:marBottom w:val="0"/>
          <w:divBdr>
            <w:top w:val="none" w:sz="0" w:space="0" w:color="auto"/>
            <w:left w:val="none" w:sz="0" w:space="0" w:color="auto"/>
            <w:bottom w:val="none" w:sz="0" w:space="0" w:color="auto"/>
            <w:right w:val="none" w:sz="0" w:space="0" w:color="auto"/>
          </w:divBdr>
        </w:div>
        <w:div w:id="246967948">
          <w:marLeft w:val="0"/>
          <w:marRight w:val="0"/>
          <w:marTop w:val="0"/>
          <w:marBottom w:val="0"/>
          <w:divBdr>
            <w:top w:val="none" w:sz="0" w:space="0" w:color="auto"/>
            <w:left w:val="none" w:sz="0" w:space="0" w:color="auto"/>
            <w:bottom w:val="none" w:sz="0" w:space="0" w:color="auto"/>
            <w:right w:val="none" w:sz="0" w:space="0" w:color="auto"/>
          </w:divBdr>
        </w:div>
      </w:divsChild>
    </w:div>
    <w:div w:id="337852998">
      <w:bodyDiv w:val="1"/>
      <w:marLeft w:val="0"/>
      <w:marRight w:val="0"/>
      <w:marTop w:val="0"/>
      <w:marBottom w:val="0"/>
      <w:divBdr>
        <w:top w:val="none" w:sz="0" w:space="0" w:color="auto"/>
        <w:left w:val="none" w:sz="0" w:space="0" w:color="auto"/>
        <w:bottom w:val="none" w:sz="0" w:space="0" w:color="auto"/>
        <w:right w:val="none" w:sz="0" w:space="0" w:color="auto"/>
      </w:divBdr>
      <w:divsChild>
        <w:div w:id="2021541714">
          <w:marLeft w:val="0"/>
          <w:marRight w:val="0"/>
          <w:marTop w:val="0"/>
          <w:marBottom w:val="0"/>
          <w:divBdr>
            <w:top w:val="none" w:sz="0" w:space="0" w:color="auto"/>
            <w:left w:val="none" w:sz="0" w:space="0" w:color="auto"/>
            <w:bottom w:val="none" w:sz="0" w:space="0" w:color="auto"/>
            <w:right w:val="none" w:sz="0" w:space="0" w:color="auto"/>
          </w:divBdr>
        </w:div>
        <w:div w:id="893739079">
          <w:marLeft w:val="0"/>
          <w:marRight w:val="0"/>
          <w:marTop w:val="0"/>
          <w:marBottom w:val="0"/>
          <w:divBdr>
            <w:top w:val="none" w:sz="0" w:space="0" w:color="auto"/>
            <w:left w:val="none" w:sz="0" w:space="0" w:color="auto"/>
            <w:bottom w:val="none" w:sz="0" w:space="0" w:color="auto"/>
            <w:right w:val="none" w:sz="0" w:space="0" w:color="auto"/>
          </w:divBdr>
        </w:div>
        <w:div w:id="966354431">
          <w:marLeft w:val="0"/>
          <w:marRight w:val="0"/>
          <w:marTop w:val="0"/>
          <w:marBottom w:val="0"/>
          <w:divBdr>
            <w:top w:val="none" w:sz="0" w:space="0" w:color="auto"/>
            <w:left w:val="none" w:sz="0" w:space="0" w:color="auto"/>
            <w:bottom w:val="none" w:sz="0" w:space="0" w:color="auto"/>
            <w:right w:val="none" w:sz="0" w:space="0" w:color="auto"/>
          </w:divBdr>
        </w:div>
      </w:divsChild>
    </w:div>
    <w:div w:id="417026385">
      <w:bodyDiv w:val="1"/>
      <w:marLeft w:val="0"/>
      <w:marRight w:val="0"/>
      <w:marTop w:val="0"/>
      <w:marBottom w:val="0"/>
      <w:divBdr>
        <w:top w:val="none" w:sz="0" w:space="0" w:color="auto"/>
        <w:left w:val="none" w:sz="0" w:space="0" w:color="auto"/>
        <w:bottom w:val="none" w:sz="0" w:space="0" w:color="auto"/>
        <w:right w:val="none" w:sz="0" w:space="0" w:color="auto"/>
      </w:divBdr>
      <w:divsChild>
        <w:div w:id="1848128159">
          <w:marLeft w:val="0"/>
          <w:marRight w:val="0"/>
          <w:marTop w:val="0"/>
          <w:marBottom w:val="0"/>
          <w:divBdr>
            <w:top w:val="none" w:sz="0" w:space="0" w:color="auto"/>
            <w:left w:val="none" w:sz="0" w:space="0" w:color="auto"/>
            <w:bottom w:val="none" w:sz="0" w:space="0" w:color="auto"/>
            <w:right w:val="none" w:sz="0" w:space="0" w:color="auto"/>
          </w:divBdr>
        </w:div>
        <w:div w:id="645625650">
          <w:marLeft w:val="0"/>
          <w:marRight w:val="0"/>
          <w:marTop w:val="0"/>
          <w:marBottom w:val="0"/>
          <w:divBdr>
            <w:top w:val="none" w:sz="0" w:space="0" w:color="auto"/>
            <w:left w:val="none" w:sz="0" w:space="0" w:color="auto"/>
            <w:bottom w:val="none" w:sz="0" w:space="0" w:color="auto"/>
            <w:right w:val="none" w:sz="0" w:space="0" w:color="auto"/>
          </w:divBdr>
        </w:div>
        <w:div w:id="1695879387">
          <w:marLeft w:val="0"/>
          <w:marRight w:val="0"/>
          <w:marTop w:val="0"/>
          <w:marBottom w:val="0"/>
          <w:divBdr>
            <w:top w:val="none" w:sz="0" w:space="0" w:color="auto"/>
            <w:left w:val="none" w:sz="0" w:space="0" w:color="auto"/>
            <w:bottom w:val="none" w:sz="0" w:space="0" w:color="auto"/>
            <w:right w:val="none" w:sz="0" w:space="0" w:color="auto"/>
          </w:divBdr>
        </w:div>
        <w:div w:id="767623489">
          <w:marLeft w:val="0"/>
          <w:marRight w:val="0"/>
          <w:marTop w:val="0"/>
          <w:marBottom w:val="0"/>
          <w:divBdr>
            <w:top w:val="none" w:sz="0" w:space="0" w:color="auto"/>
            <w:left w:val="none" w:sz="0" w:space="0" w:color="auto"/>
            <w:bottom w:val="none" w:sz="0" w:space="0" w:color="auto"/>
            <w:right w:val="none" w:sz="0" w:space="0" w:color="auto"/>
          </w:divBdr>
        </w:div>
        <w:div w:id="552354945">
          <w:marLeft w:val="0"/>
          <w:marRight w:val="0"/>
          <w:marTop w:val="0"/>
          <w:marBottom w:val="0"/>
          <w:divBdr>
            <w:top w:val="none" w:sz="0" w:space="0" w:color="auto"/>
            <w:left w:val="none" w:sz="0" w:space="0" w:color="auto"/>
            <w:bottom w:val="none" w:sz="0" w:space="0" w:color="auto"/>
            <w:right w:val="none" w:sz="0" w:space="0" w:color="auto"/>
          </w:divBdr>
        </w:div>
        <w:div w:id="477694886">
          <w:marLeft w:val="0"/>
          <w:marRight w:val="0"/>
          <w:marTop w:val="0"/>
          <w:marBottom w:val="0"/>
          <w:divBdr>
            <w:top w:val="none" w:sz="0" w:space="0" w:color="auto"/>
            <w:left w:val="none" w:sz="0" w:space="0" w:color="auto"/>
            <w:bottom w:val="none" w:sz="0" w:space="0" w:color="auto"/>
            <w:right w:val="none" w:sz="0" w:space="0" w:color="auto"/>
          </w:divBdr>
        </w:div>
        <w:div w:id="1578323720">
          <w:marLeft w:val="0"/>
          <w:marRight w:val="0"/>
          <w:marTop w:val="0"/>
          <w:marBottom w:val="0"/>
          <w:divBdr>
            <w:top w:val="none" w:sz="0" w:space="0" w:color="auto"/>
            <w:left w:val="none" w:sz="0" w:space="0" w:color="auto"/>
            <w:bottom w:val="none" w:sz="0" w:space="0" w:color="auto"/>
            <w:right w:val="none" w:sz="0" w:space="0" w:color="auto"/>
          </w:divBdr>
        </w:div>
        <w:div w:id="132454375">
          <w:marLeft w:val="0"/>
          <w:marRight w:val="0"/>
          <w:marTop w:val="0"/>
          <w:marBottom w:val="0"/>
          <w:divBdr>
            <w:top w:val="none" w:sz="0" w:space="0" w:color="auto"/>
            <w:left w:val="none" w:sz="0" w:space="0" w:color="auto"/>
            <w:bottom w:val="none" w:sz="0" w:space="0" w:color="auto"/>
            <w:right w:val="none" w:sz="0" w:space="0" w:color="auto"/>
          </w:divBdr>
        </w:div>
        <w:div w:id="2016413845">
          <w:marLeft w:val="0"/>
          <w:marRight w:val="0"/>
          <w:marTop w:val="0"/>
          <w:marBottom w:val="0"/>
          <w:divBdr>
            <w:top w:val="none" w:sz="0" w:space="0" w:color="auto"/>
            <w:left w:val="none" w:sz="0" w:space="0" w:color="auto"/>
            <w:bottom w:val="none" w:sz="0" w:space="0" w:color="auto"/>
            <w:right w:val="none" w:sz="0" w:space="0" w:color="auto"/>
          </w:divBdr>
        </w:div>
        <w:div w:id="1152214783">
          <w:marLeft w:val="0"/>
          <w:marRight w:val="0"/>
          <w:marTop w:val="0"/>
          <w:marBottom w:val="0"/>
          <w:divBdr>
            <w:top w:val="none" w:sz="0" w:space="0" w:color="auto"/>
            <w:left w:val="none" w:sz="0" w:space="0" w:color="auto"/>
            <w:bottom w:val="none" w:sz="0" w:space="0" w:color="auto"/>
            <w:right w:val="none" w:sz="0" w:space="0" w:color="auto"/>
          </w:divBdr>
        </w:div>
        <w:div w:id="2064593843">
          <w:marLeft w:val="0"/>
          <w:marRight w:val="0"/>
          <w:marTop w:val="0"/>
          <w:marBottom w:val="0"/>
          <w:divBdr>
            <w:top w:val="none" w:sz="0" w:space="0" w:color="auto"/>
            <w:left w:val="none" w:sz="0" w:space="0" w:color="auto"/>
            <w:bottom w:val="none" w:sz="0" w:space="0" w:color="auto"/>
            <w:right w:val="none" w:sz="0" w:space="0" w:color="auto"/>
          </w:divBdr>
        </w:div>
        <w:div w:id="1587838379">
          <w:marLeft w:val="0"/>
          <w:marRight w:val="0"/>
          <w:marTop w:val="0"/>
          <w:marBottom w:val="0"/>
          <w:divBdr>
            <w:top w:val="none" w:sz="0" w:space="0" w:color="auto"/>
            <w:left w:val="none" w:sz="0" w:space="0" w:color="auto"/>
            <w:bottom w:val="none" w:sz="0" w:space="0" w:color="auto"/>
            <w:right w:val="none" w:sz="0" w:space="0" w:color="auto"/>
          </w:divBdr>
        </w:div>
        <w:div w:id="853688488">
          <w:marLeft w:val="0"/>
          <w:marRight w:val="0"/>
          <w:marTop w:val="0"/>
          <w:marBottom w:val="0"/>
          <w:divBdr>
            <w:top w:val="none" w:sz="0" w:space="0" w:color="auto"/>
            <w:left w:val="none" w:sz="0" w:space="0" w:color="auto"/>
            <w:bottom w:val="none" w:sz="0" w:space="0" w:color="auto"/>
            <w:right w:val="none" w:sz="0" w:space="0" w:color="auto"/>
          </w:divBdr>
        </w:div>
      </w:divsChild>
    </w:div>
    <w:div w:id="656886457">
      <w:bodyDiv w:val="1"/>
      <w:marLeft w:val="0"/>
      <w:marRight w:val="0"/>
      <w:marTop w:val="0"/>
      <w:marBottom w:val="0"/>
      <w:divBdr>
        <w:top w:val="none" w:sz="0" w:space="0" w:color="auto"/>
        <w:left w:val="none" w:sz="0" w:space="0" w:color="auto"/>
        <w:bottom w:val="none" w:sz="0" w:space="0" w:color="auto"/>
        <w:right w:val="none" w:sz="0" w:space="0" w:color="auto"/>
      </w:divBdr>
      <w:divsChild>
        <w:div w:id="1789012364">
          <w:marLeft w:val="0"/>
          <w:marRight w:val="0"/>
          <w:marTop w:val="0"/>
          <w:marBottom w:val="0"/>
          <w:divBdr>
            <w:top w:val="none" w:sz="0" w:space="0" w:color="auto"/>
            <w:left w:val="none" w:sz="0" w:space="0" w:color="auto"/>
            <w:bottom w:val="none" w:sz="0" w:space="0" w:color="auto"/>
            <w:right w:val="none" w:sz="0" w:space="0" w:color="auto"/>
          </w:divBdr>
        </w:div>
        <w:div w:id="1891375830">
          <w:marLeft w:val="0"/>
          <w:marRight w:val="0"/>
          <w:marTop w:val="0"/>
          <w:marBottom w:val="0"/>
          <w:divBdr>
            <w:top w:val="none" w:sz="0" w:space="0" w:color="auto"/>
            <w:left w:val="none" w:sz="0" w:space="0" w:color="auto"/>
            <w:bottom w:val="none" w:sz="0" w:space="0" w:color="auto"/>
            <w:right w:val="none" w:sz="0" w:space="0" w:color="auto"/>
          </w:divBdr>
        </w:div>
        <w:div w:id="506360604">
          <w:marLeft w:val="0"/>
          <w:marRight w:val="0"/>
          <w:marTop w:val="0"/>
          <w:marBottom w:val="0"/>
          <w:divBdr>
            <w:top w:val="none" w:sz="0" w:space="0" w:color="auto"/>
            <w:left w:val="none" w:sz="0" w:space="0" w:color="auto"/>
            <w:bottom w:val="none" w:sz="0" w:space="0" w:color="auto"/>
            <w:right w:val="none" w:sz="0" w:space="0" w:color="auto"/>
          </w:divBdr>
        </w:div>
      </w:divsChild>
    </w:div>
    <w:div w:id="675881164">
      <w:bodyDiv w:val="1"/>
      <w:marLeft w:val="0"/>
      <w:marRight w:val="0"/>
      <w:marTop w:val="0"/>
      <w:marBottom w:val="0"/>
      <w:divBdr>
        <w:top w:val="none" w:sz="0" w:space="0" w:color="auto"/>
        <w:left w:val="none" w:sz="0" w:space="0" w:color="auto"/>
        <w:bottom w:val="none" w:sz="0" w:space="0" w:color="auto"/>
        <w:right w:val="none" w:sz="0" w:space="0" w:color="auto"/>
      </w:divBdr>
      <w:divsChild>
        <w:div w:id="634217064">
          <w:marLeft w:val="0"/>
          <w:marRight w:val="0"/>
          <w:marTop w:val="0"/>
          <w:marBottom w:val="0"/>
          <w:divBdr>
            <w:top w:val="none" w:sz="0" w:space="0" w:color="auto"/>
            <w:left w:val="none" w:sz="0" w:space="0" w:color="auto"/>
            <w:bottom w:val="none" w:sz="0" w:space="0" w:color="auto"/>
            <w:right w:val="none" w:sz="0" w:space="0" w:color="auto"/>
          </w:divBdr>
        </w:div>
        <w:div w:id="1164593102">
          <w:marLeft w:val="0"/>
          <w:marRight w:val="0"/>
          <w:marTop w:val="0"/>
          <w:marBottom w:val="0"/>
          <w:divBdr>
            <w:top w:val="none" w:sz="0" w:space="0" w:color="auto"/>
            <w:left w:val="none" w:sz="0" w:space="0" w:color="auto"/>
            <w:bottom w:val="none" w:sz="0" w:space="0" w:color="auto"/>
            <w:right w:val="none" w:sz="0" w:space="0" w:color="auto"/>
          </w:divBdr>
        </w:div>
        <w:div w:id="1231502703">
          <w:marLeft w:val="0"/>
          <w:marRight w:val="0"/>
          <w:marTop w:val="0"/>
          <w:marBottom w:val="0"/>
          <w:divBdr>
            <w:top w:val="none" w:sz="0" w:space="0" w:color="auto"/>
            <w:left w:val="none" w:sz="0" w:space="0" w:color="auto"/>
            <w:bottom w:val="none" w:sz="0" w:space="0" w:color="auto"/>
            <w:right w:val="none" w:sz="0" w:space="0" w:color="auto"/>
          </w:divBdr>
        </w:div>
        <w:div w:id="1826435118">
          <w:marLeft w:val="0"/>
          <w:marRight w:val="0"/>
          <w:marTop w:val="0"/>
          <w:marBottom w:val="0"/>
          <w:divBdr>
            <w:top w:val="none" w:sz="0" w:space="0" w:color="auto"/>
            <w:left w:val="none" w:sz="0" w:space="0" w:color="auto"/>
            <w:bottom w:val="none" w:sz="0" w:space="0" w:color="auto"/>
            <w:right w:val="none" w:sz="0" w:space="0" w:color="auto"/>
          </w:divBdr>
        </w:div>
        <w:div w:id="1689795110">
          <w:marLeft w:val="0"/>
          <w:marRight w:val="0"/>
          <w:marTop w:val="0"/>
          <w:marBottom w:val="0"/>
          <w:divBdr>
            <w:top w:val="none" w:sz="0" w:space="0" w:color="auto"/>
            <w:left w:val="none" w:sz="0" w:space="0" w:color="auto"/>
            <w:bottom w:val="none" w:sz="0" w:space="0" w:color="auto"/>
            <w:right w:val="none" w:sz="0" w:space="0" w:color="auto"/>
          </w:divBdr>
        </w:div>
        <w:div w:id="1411655447">
          <w:marLeft w:val="0"/>
          <w:marRight w:val="0"/>
          <w:marTop w:val="0"/>
          <w:marBottom w:val="0"/>
          <w:divBdr>
            <w:top w:val="none" w:sz="0" w:space="0" w:color="auto"/>
            <w:left w:val="none" w:sz="0" w:space="0" w:color="auto"/>
            <w:bottom w:val="none" w:sz="0" w:space="0" w:color="auto"/>
            <w:right w:val="none" w:sz="0" w:space="0" w:color="auto"/>
          </w:divBdr>
        </w:div>
        <w:div w:id="589237230">
          <w:marLeft w:val="0"/>
          <w:marRight w:val="0"/>
          <w:marTop w:val="0"/>
          <w:marBottom w:val="0"/>
          <w:divBdr>
            <w:top w:val="none" w:sz="0" w:space="0" w:color="auto"/>
            <w:left w:val="none" w:sz="0" w:space="0" w:color="auto"/>
            <w:bottom w:val="none" w:sz="0" w:space="0" w:color="auto"/>
            <w:right w:val="none" w:sz="0" w:space="0" w:color="auto"/>
          </w:divBdr>
        </w:div>
        <w:div w:id="752824817">
          <w:marLeft w:val="0"/>
          <w:marRight w:val="0"/>
          <w:marTop w:val="0"/>
          <w:marBottom w:val="0"/>
          <w:divBdr>
            <w:top w:val="none" w:sz="0" w:space="0" w:color="auto"/>
            <w:left w:val="none" w:sz="0" w:space="0" w:color="auto"/>
            <w:bottom w:val="none" w:sz="0" w:space="0" w:color="auto"/>
            <w:right w:val="none" w:sz="0" w:space="0" w:color="auto"/>
          </w:divBdr>
        </w:div>
        <w:div w:id="2037003809">
          <w:marLeft w:val="0"/>
          <w:marRight w:val="0"/>
          <w:marTop w:val="0"/>
          <w:marBottom w:val="0"/>
          <w:divBdr>
            <w:top w:val="none" w:sz="0" w:space="0" w:color="auto"/>
            <w:left w:val="none" w:sz="0" w:space="0" w:color="auto"/>
            <w:bottom w:val="none" w:sz="0" w:space="0" w:color="auto"/>
            <w:right w:val="none" w:sz="0" w:space="0" w:color="auto"/>
          </w:divBdr>
        </w:div>
      </w:divsChild>
    </w:div>
    <w:div w:id="1131553585">
      <w:bodyDiv w:val="1"/>
      <w:marLeft w:val="0"/>
      <w:marRight w:val="0"/>
      <w:marTop w:val="0"/>
      <w:marBottom w:val="0"/>
      <w:divBdr>
        <w:top w:val="none" w:sz="0" w:space="0" w:color="auto"/>
        <w:left w:val="none" w:sz="0" w:space="0" w:color="auto"/>
        <w:bottom w:val="none" w:sz="0" w:space="0" w:color="auto"/>
        <w:right w:val="none" w:sz="0" w:space="0" w:color="auto"/>
      </w:divBdr>
      <w:divsChild>
        <w:div w:id="2006129728">
          <w:marLeft w:val="0"/>
          <w:marRight w:val="0"/>
          <w:marTop w:val="0"/>
          <w:marBottom w:val="0"/>
          <w:divBdr>
            <w:top w:val="none" w:sz="0" w:space="0" w:color="auto"/>
            <w:left w:val="none" w:sz="0" w:space="0" w:color="auto"/>
            <w:bottom w:val="none" w:sz="0" w:space="0" w:color="auto"/>
            <w:right w:val="none" w:sz="0" w:space="0" w:color="auto"/>
          </w:divBdr>
        </w:div>
        <w:div w:id="1557819074">
          <w:marLeft w:val="0"/>
          <w:marRight w:val="0"/>
          <w:marTop w:val="0"/>
          <w:marBottom w:val="0"/>
          <w:divBdr>
            <w:top w:val="none" w:sz="0" w:space="0" w:color="auto"/>
            <w:left w:val="none" w:sz="0" w:space="0" w:color="auto"/>
            <w:bottom w:val="none" w:sz="0" w:space="0" w:color="auto"/>
            <w:right w:val="none" w:sz="0" w:space="0" w:color="auto"/>
          </w:divBdr>
        </w:div>
        <w:div w:id="1068769471">
          <w:marLeft w:val="0"/>
          <w:marRight w:val="0"/>
          <w:marTop w:val="0"/>
          <w:marBottom w:val="0"/>
          <w:divBdr>
            <w:top w:val="none" w:sz="0" w:space="0" w:color="auto"/>
            <w:left w:val="none" w:sz="0" w:space="0" w:color="auto"/>
            <w:bottom w:val="none" w:sz="0" w:space="0" w:color="auto"/>
            <w:right w:val="none" w:sz="0" w:space="0" w:color="auto"/>
          </w:divBdr>
        </w:div>
      </w:divsChild>
    </w:div>
    <w:div w:id="1255818812">
      <w:bodyDiv w:val="1"/>
      <w:marLeft w:val="0"/>
      <w:marRight w:val="0"/>
      <w:marTop w:val="0"/>
      <w:marBottom w:val="0"/>
      <w:divBdr>
        <w:top w:val="none" w:sz="0" w:space="0" w:color="auto"/>
        <w:left w:val="none" w:sz="0" w:space="0" w:color="auto"/>
        <w:bottom w:val="none" w:sz="0" w:space="0" w:color="auto"/>
        <w:right w:val="none" w:sz="0" w:space="0" w:color="auto"/>
      </w:divBdr>
      <w:divsChild>
        <w:div w:id="435255105">
          <w:marLeft w:val="0"/>
          <w:marRight w:val="0"/>
          <w:marTop w:val="0"/>
          <w:marBottom w:val="0"/>
          <w:divBdr>
            <w:top w:val="none" w:sz="0" w:space="0" w:color="auto"/>
            <w:left w:val="none" w:sz="0" w:space="0" w:color="auto"/>
            <w:bottom w:val="none" w:sz="0" w:space="0" w:color="auto"/>
            <w:right w:val="none" w:sz="0" w:space="0" w:color="auto"/>
          </w:divBdr>
        </w:div>
        <w:div w:id="756051771">
          <w:marLeft w:val="0"/>
          <w:marRight w:val="0"/>
          <w:marTop w:val="0"/>
          <w:marBottom w:val="0"/>
          <w:divBdr>
            <w:top w:val="none" w:sz="0" w:space="0" w:color="auto"/>
            <w:left w:val="none" w:sz="0" w:space="0" w:color="auto"/>
            <w:bottom w:val="none" w:sz="0" w:space="0" w:color="auto"/>
            <w:right w:val="none" w:sz="0" w:space="0" w:color="auto"/>
          </w:divBdr>
        </w:div>
        <w:div w:id="1635673666">
          <w:marLeft w:val="0"/>
          <w:marRight w:val="0"/>
          <w:marTop w:val="0"/>
          <w:marBottom w:val="0"/>
          <w:divBdr>
            <w:top w:val="none" w:sz="0" w:space="0" w:color="auto"/>
            <w:left w:val="none" w:sz="0" w:space="0" w:color="auto"/>
            <w:bottom w:val="none" w:sz="0" w:space="0" w:color="auto"/>
            <w:right w:val="none" w:sz="0" w:space="0" w:color="auto"/>
          </w:divBdr>
        </w:div>
        <w:div w:id="123929225">
          <w:marLeft w:val="0"/>
          <w:marRight w:val="0"/>
          <w:marTop w:val="0"/>
          <w:marBottom w:val="0"/>
          <w:divBdr>
            <w:top w:val="none" w:sz="0" w:space="0" w:color="auto"/>
            <w:left w:val="none" w:sz="0" w:space="0" w:color="auto"/>
            <w:bottom w:val="none" w:sz="0" w:space="0" w:color="auto"/>
            <w:right w:val="none" w:sz="0" w:space="0" w:color="auto"/>
          </w:divBdr>
        </w:div>
        <w:div w:id="1416785933">
          <w:marLeft w:val="0"/>
          <w:marRight w:val="0"/>
          <w:marTop w:val="0"/>
          <w:marBottom w:val="0"/>
          <w:divBdr>
            <w:top w:val="none" w:sz="0" w:space="0" w:color="auto"/>
            <w:left w:val="none" w:sz="0" w:space="0" w:color="auto"/>
            <w:bottom w:val="none" w:sz="0" w:space="0" w:color="auto"/>
            <w:right w:val="none" w:sz="0" w:space="0" w:color="auto"/>
          </w:divBdr>
        </w:div>
      </w:divsChild>
    </w:div>
    <w:div w:id="1274051165">
      <w:bodyDiv w:val="1"/>
      <w:marLeft w:val="0"/>
      <w:marRight w:val="0"/>
      <w:marTop w:val="0"/>
      <w:marBottom w:val="0"/>
      <w:divBdr>
        <w:top w:val="none" w:sz="0" w:space="0" w:color="auto"/>
        <w:left w:val="none" w:sz="0" w:space="0" w:color="auto"/>
        <w:bottom w:val="none" w:sz="0" w:space="0" w:color="auto"/>
        <w:right w:val="none" w:sz="0" w:space="0" w:color="auto"/>
      </w:divBdr>
      <w:divsChild>
        <w:div w:id="379938115">
          <w:marLeft w:val="0"/>
          <w:marRight w:val="0"/>
          <w:marTop w:val="0"/>
          <w:marBottom w:val="0"/>
          <w:divBdr>
            <w:top w:val="none" w:sz="0" w:space="0" w:color="auto"/>
            <w:left w:val="none" w:sz="0" w:space="0" w:color="auto"/>
            <w:bottom w:val="none" w:sz="0" w:space="0" w:color="auto"/>
            <w:right w:val="none" w:sz="0" w:space="0" w:color="auto"/>
          </w:divBdr>
        </w:div>
        <w:div w:id="1884635174">
          <w:marLeft w:val="0"/>
          <w:marRight w:val="0"/>
          <w:marTop w:val="0"/>
          <w:marBottom w:val="0"/>
          <w:divBdr>
            <w:top w:val="none" w:sz="0" w:space="0" w:color="auto"/>
            <w:left w:val="none" w:sz="0" w:space="0" w:color="auto"/>
            <w:bottom w:val="none" w:sz="0" w:space="0" w:color="auto"/>
            <w:right w:val="none" w:sz="0" w:space="0" w:color="auto"/>
          </w:divBdr>
        </w:div>
        <w:div w:id="134374689">
          <w:marLeft w:val="0"/>
          <w:marRight w:val="0"/>
          <w:marTop w:val="0"/>
          <w:marBottom w:val="0"/>
          <w:divBdr>
            <w:top w:val="none" w:sz="0" w:space="0" w:color="auto"/>
            <w:left w:val="none" w:sz="0" w:space="0" w:color="auto"/>
            <w:bottom w:val="none" w:sz="0" w:space="0" w:color="auto"/>
            <w:right w:val="none" w:sz="0" w:space="0" w:color="auto"/>
          </w:divBdr>
        </w:div>
      </w:divsChild>
    </w:div>
    <w:div w:id="1393233180">
      <w:bodyDiv w:val="1"/>
      <w:marLeft w:val="0"/>
      <w:marRight w:val="0"/>
      <w:marTop w:val="0"/>
      <w:marBottom w:val="0"/>
      <w:divBdr>
        <w:top w:val="none" w:sz="0" w:space="0" w:color="auto"/>
        <w:left w:val="none" w:sz="0" w:space="0" w:color="auto"/>
        <w:bottom w:val="none" w:sz="0" w:space="0" w:color="auto"/>
        <w:right w:val="none" w:sz="0" w:space="0" w:color="auto"/>
      </w:divBdr>
      <w:divsChild>
        <w:div w:id="1453015304">
          <w:marLeft w:val="0"/>
          <w:marRight w:val="0"/>
          <w:marTop w:val="0"/>
          <w:marBottom w:val="0"/>
          <w:divBdr>
            <w:top w:val="none" w:sz="0" w:space="0" w:color="auto"/>
            <w:left w:val="none" w:sz="0" w:space="0" w:color="auto"/>
            <w:bottom w:val="none" w:sz="0" w:space="0" w:color="auto"/>
            <w:right w:val="none" w:sz="0" w:space="0" w:color="auto"/>
          </w:divBdr>
        </w:div>
        <w:div w:id="2012758266">
          <w:marLeft w:val="0"/>
          <w:marRight w:val="0"/>
          <w:marTop w:val="0"/>
          <w:marBottom w:val="0"/>
          <w:divBdr>
            <w:top w:val="none" w:sz="0" w:space="0" w:color="auto"/>
            <w:left w:val="none" w:sz="0" w:space="0" w:color="auto"/>
            <w:bottom w:val="none" w:sz="0" w:space="0" w:color="auto"/>
            <w:right w:val="none" w:sz="0" w:space="0" w:color="auto"/>
          </w:divBdr>
        </w:div>
      </w:divsChild>
    </w:div>
    <w:div w:id="1417282636">
      <w:bodyDiv w:val="1"/>
      <w:marLeft w:val="0"/>
      <w:marRight w:val="0"/>
      <w:marTop w:val="0"/>
      <w:marBottom w:val="0"/>
      <w:divBdr>
        <w:top w:val="none" w:sz="0" w:space="0" w:color="auto"/>
        <w:left w:val="none" w:sz="0" w:space="0" w:color="auto"/>
        <w:bottom w:val="none" w:sz="0" w:space="0" w:color="auto"/>
        <w:right w:val="none" w:sz="0" w:space="0" w:color="auto"/>
      </w:divBdr>
      <w:divsChild>
        <w:div w:id="563952213">
          <w:marLeft w:val="0"/>
          <w:marRight w:val="0"/>
          <w:marTop w:val="0"/>
          <w:marBottom w:val="0"/>
          <w:divBdr>
            <w:top w:val="none" w:sz="0" w:space="0" w:color="auto"/>
            <w:left w:val="none" w:sz="0" w:space="0" w:color="auto"/>
            <w:bottom w:val="none" w:sz="0" w:space="0" w:color="auto"/>
            <w:right w:val="none" w:sz="0" w:space="0" w:color="auto"/>
          </w:divBdr>
        </w:div>
        <w:div w:id="1534922372">
          <w:marLeft w:val="0"/>
          <w:marRight w:val="0"/>
          <w:marTop w:val="0"/>
          <w:marBottom w:val="0"/>
          <w:divBdr>
            <w:top w:val="none" w:sz="0" w:space="0" w:color="auto"/>
            <w:left w:val="none" w:sz="0" w:space="0" w:color="auto"/>
            <w:bottom w:val="none" w:sz="0" w:space="0" w:color="auto"/>
            <w:right w:val="none" w:sz="0" w:space="0" w:color="auto"/>
          </w:divBdr>
        </w:div>
        <w:div w:id="1721442539">
          <w:marLeft w:val="0"/>
          <w:marRight w:val="0"/>
          <w:marTop w:val="0"/>
          <w:marBottom w:val="0"/>
          <w:divBdr>
            <w:top w:val="none" w:sz="0" w:space="0" w:color="auto"/>
            <w:left w:val="none" w:sz="0" w:space="0" w:color="auto"/>
            <w:bottom w:val="none" w:sz="0" w:space="0" w:color="auto"/>
            <w:right w:val="none" w:sz="0" w:space="0" w:color="auto"/>
          </w:divBdr>
        </w:div>
        <w:div w:id="1778865641">
          <w:marLeft w:val="0"/>
          <w:marRight w:val="0"/>
          <w:marTop w:val="0"/>
          <w:marBottom w:val="0"/>
          <w:divBdr>
            <w:top w:val="none" w:sz="0" w:space="0" w:color="auto"/>
            <w:left w:val="none" w:sz="0" w:space="0" w:color="auto"/>
            <w:bottom w:val="none" w:sz="0" w:space="0" w:color="auto"/>
            <w:right w:val="none" w:sz="0" w:space="0" w:color="auto"/>
          </w:divBdr>
        </w:div>
        <w:div w:id="1744135157">
          <w:marLeft w:val="0"/>
          <w:marRight w:val="0"/>
          <w:marTop w:val="0"/>
          <w:marBottom w:val="0"/>
          <w:divBdr>
            <w:top w:val="none" w:sz="0" w:space="0" w:color="auto"/>
            <w:left w:val="none" w:sz="0" w:space="0" w:color="auto"/>
            <w:bottom w:val="none" w:sz="0" w:space="0" w:color="auto"/>
            <w:right w:val="none" w:sz="0" w:space="0" w:color="auto"/>
          </w:divBdr>
        </w:div>
        <w:div w:id="1461191986">
          <w:marLeft w:val="0"/>
          <w:marRight w:val="0"/>
          <w:marTop w:val="0"/>
          <w:marBottom w:val="0"/>
          <w:divBdr>
            <w:top w:val="none" w:sz="0" w:space="0" w:color="auto"/>
            <w:left w:val="none" w:sz="0" w:space="0" w:color="auto"/>
            <w:bottom w:val="none" w:sz="0" w:space="0" w:color="auto"/>
            <w:right w:val="none" w:sz="0" w:space="0" w:color="auto"/>
          </w:divBdr>
        </w:div>
        <w:div w:id="1580556720">
          <w:marLeft w:val="0"/>
          <w:marRight w:val="0"/>
          <w:marTop w:val="0"/>
          <w:marBottom w:val="0"/>
          <w:divBdr>
            <w:top w:val="none" w:sz="0" w:space="0" w:color="auto"/>
            <w:left w:val="none" w:sz="0" w:space="0" w:color="auto"/>
            <w:bottom w:val="none" w:sz="0" w:space="0" w:color="auto"/>
            <w:right w:val="none" w:sz="0" w:space="0" w:color="auto"/>
          </w:divBdr>
        </w:div>
        <w:div w:id="1383750728">
          <w:marLeft w:val="0"/>
          <w:marRight w:val="0"/>
          <w:marTop w:val="0"/>
          <w:marBottom w:val="0"/>
          <w:divBdr>
            <w:top w:val="none" w:sz="0" w:space="0" w:color="auto"/>
            <w:left w:val="none" w:sz="0" w:space="0" w:color="auto"/>
            <w:bottom w:val="none" w:sz="0" w:space="0" w:color="auto"/>
            <w:right w:val="none" w:sz="0" w:space="0" w:color="auto"/>
          </w:divBdr>
        </w:div>
        <w:div w:id="1219591882">
          <w:marLeft w:val="0"/>
          <w:marRight w:val="0"/>
          <w:marTop w:val="0"/>
          <w:marBottom w:val="0"/>
          <w:divBdr>
            <w:top w:val="none" w:sz="0" w:space="0" w:color="auto"/>
            <w:left w:val="none" w:sz="0" w:space="0" w:color="auto"/>
            <w:bottom w:val="none" w:sz="0" w:space="0" w:color="auto"/>
            <w:right w:val="none" w:sz="0" w:space="0" w:color="auto"/>
          </w:divBdr>
        </w:div>
        <w:div w:id="1210071323">
          <w:marLeft w:val="0"/>
          <w:marRight w:val="0"/>
          <w:marTop w:val="0"/>
          <w:marBottom w:val="0"/>
          <w:divBdr>
            <w:top w:val="none" w:sz="0" w:space="0" w:color="auto"/>
            <w:left w:val="none" w:sz="0" w:space="0" w:color="auto"/>
            <w:bottom w:val="none" w:sz="0" w:space="0" w:color="auto"/>
            <w:right w:val="none" w:sz="0" w:space="0" w:color="auto"/>
          </w:divBdr>
        </w:div>
        <w:div w:id="1376739244">
          <w:marLeft w:val="0"/>
          <w:marRight w:val="0"/>
          <w:marTop w:val="0"/>
          <w:marBottom w:val="0"/>
          <w:divBdr>
            <w:top w:val="none" w:sz="0" w:space="0" w:color="auto"/>
            <w:left w:val="none" w:sz="0" w:space="0" w:color="auto"/>
            <w:bottom w:val="none" w:sz="0" w:space="0" w:color="auto"/>
            <w:right w:val="none" w:sz="0" w:space="0" w:color="auto"/>
          </w:divBdr>
        </w:div>
        <w:div w:id="1910536234">
          <w:marLeft w:val="0"/>
          <w:marRight w:val="0"/>
          <w:marTop w:val="0"/>
          <w:marBottom w:val="0"/>
          <w:divBdr>
            <w:top w:val="none" w:sz="0" w:space="0" w:color="auto"/>
            <w:left w:val="none" w:sz="0" w:space="0" w:color="auto"/>
            <w:bottom w:val="none" w:sz="0" w:space="0" w:color="auto"/>
            <w:right w:val="none" w:sz="0" w:space="0" w:color="auto"/>
          </w:divBdr>
        </w:div>
        <w:div w:id="62459422">
          <w:marLeft w:val="0"/>
          <w:marRight w:val="0"/>
          <w:marTop w:val="0"/>
          <w:marBottom w:val="0"/>
          <w:divBdr>
            <w:top w:val="none" w:sz="0" w:space="0" w:color="auto"/>
            <w:left w:val="none" w:sz="0" w:space="0" w:color="auto"/>
            <w:bottom w:val="none" w:sz="0" w:space="0" w:color="auto"/>
            <w:right w:val="none" w:sz="0" w:space="0" w:color="auto"/>
          </w:divBdr>
        </w:div>
        <w:div w:id="846477605">
          <w:marLeft w:val="0"/>
          <w:marRight w:val="0"/>
          <w:marTop w:val="0"/>
          <w:marBottom w:val="0"/>
          <w:divBdr>
            <w:top w:val="none" w:sz="0" w:space="0" w:color="auto"/>
            <w:left w:val="none" w:sz="0" w:space="0" w:color="auto"/>
            <w:bottom w:val="none" w:sz="0" w:space="0" w:color="auto"/>
            <w:right w:val="none" w:sz="0" w:space="0" w:color="auto"/>
          </w:divBdr>
        </w:div>
      </w:divsChild>
    </w:div>
    <w:div w:id="1571959927">
      <w:marLeft w:val="0"/>
      <w:marRight w:val="0"/>
      <w:marTop w:val="0"/>
      <w:marBottom w:val="0"/>
      <w:divBdr>
        <w:top w:val="none" w:sz="0" w:space="0" w:color="auto"/>
        <w:left w:val="none" w:sz="0" w:space="0" w:color="auto"/>
        <w:bottom w:val="none" w:sz="0" w:space="0" w:color="auto"/>
        <w:right w:val="none" w:sz="0" w:space="0" w:color="auto"/>
      </w:divBdr>
    </w:div>
    <w:div w:id="1571959928">
      <w:marLeft w:val="0"/>
      <w:marRight w:val="0"/>
      <w:marTop w:val="0"/>
      <w:marBottom w:val="0"/>
      <w:divBdr>
        <w:top w:val="none" w:sz="0" w:space="0" w:color="auto"/>
        <w:left w:val="none" w:sz="0" w:space="0" w:color="auto"/>
        <w:bottom w:val="none" w:sz="0" w:space="0" w:color="auto"/>
        <w:right w:val="none" w:sz="0" w:space="0" w:color="auto"/>
      </w:divBdr>
    </w:div>
    <w:div w:id="1571959929">
      <w:marLeft w:val="0"/>
      <w:marRight w:val="0"/>
      <w:marTop w:val="0"/>
      <w:marBottom w:val="0"/>
      <w:divBdr>
        <w:top w:val="none" w:sz="0" w:space="0" w:color="auto"/>
        <w:left w:val="none" w:sz="0" w:space="0" w:color="auto"/>
        <w:bottom w:val="none" w:sz="0" w:space="0" w:color="auto"/>
        <w:right w:val="none" w:sz="0" w:space="0" w:color="auto"/>
      </w:divBdr>
    </w:div>
    <w:div w:id="1571959930">
      <w:marLeft w:val="0"/>
      <w:marRight w:val="0"/>
      <w:marTop w:val="0"/>
      <w:marBottom w:val="0"/>
      <w:divBdr>
        <w:top w:val="none" w:sz="0" w:space="0" w:color="auto"/>
        <w:left w:val="none" w:sz="0" w:space="0" w:color="auto"/>
        <w:bottom w:val="none" w:sz="0" w:space="0" w:color="auto"/>
        <w:right w:val="none" w:sz="0" w:space="0" w:color="auto"/>
      </w:divBdr>
    </w:div>
    <w:div w:id="1571959931">
      <w:marLeft w:val="0"/>
      <w:marRight w:val="0"/>
      <w:marTop w:val="0"/>
      <w:marBottom w:val="0"/>
      <w:divBdr>
        <w:top w:val="none" w:sz="0" w:space="0" w:color="auto"/>
        <w:left w:val="none" w:sz="0" w:space="0" w:color="auto"/>
        <w:bottom w:val="none" w:sz="0" w:space="0" w:color="auto"/>
        <w:right w:val="none" w:sz="0" w:space="0" w:color="auto"/>
      </w:divBdr>
    </w:div>
    <w:div w:id="1693729544">
      <w:bodyDiv w:val="1"/>
      <w:marLeft w:val="0"/>
      <w:marRight w:val="0"/>
      <w:marTop w:val="0"/>
      <w:marBottom w:val="0"/>
      <w:divBdr>
        <w:top w:val="none" w:sz="0" w:space="0" w:color="auto"/>
        <w:left w:val="none" w:sz="0" w:space="0" w:color="auto"/>
        <w:bottom w:val="none" w:sz="0" w:space="0" w:color="auto"/>
        <w:right w:val="none" w:sz="0" w:space="0" w:color="auto"/>
      </w:divBdr>
      <w:divsChild>
        <w:div w:id="933633287">
          <w:marLeft w:val="0"/>
          <w:marRight w:val="0"/>
          <w:marTop w:val="0"/>
          <w:marBottom w:val="0"/>
          <w:divBdr>
            <w:top w:val="none" w:sz="0" w:space="0" w:color="auto"/>
            <w:left w:val="none" w:sz="0" w:space="0" w:color="auto"/>
            <w:bottom w:val="none" w:sz="0" w:space="0" w:color="auto"/>
            <w:right w:val="none" w:sz="0" w:space="0" w:color="auto"/>
          </w:divBdr>
        </w:div>
        <w:div w:id="957682314">
          <w:marLeft w:val="0"/>
          <w:marRight w:val="0"/>
          <w:marTop w:val="0"/>
          <w:marBottom w:val="0"/>
          <w:divBdr>
            <w:top w:val="none" w:sz="0" w:space="0" w:color="auto"/>
            <w:left w:val="none" w:sz="0" w:space="0" w:color="auto"/>
            <w:bottom w:val="none" w:sz="0" w:space="0" w:color="auto"/>
            <w:right w:val="none" w:sz="0" w:space="0" w:color="auto"/>
          </w:divBdr>
        </w:div>
        <w:div w:id="1219631164">
          <w:marLeft w:val="0"/>
          <w:marRight w:val="0"/>
          <w:marTop w:val="0"/>
          <w:marBottom w:val="0"/>
          <w:divBdr>
            <w:top w:val="none" w:sz="0" w:space="0" w:color="auto"/>
            <w:left w:val="none" w:sz="0" w:space="0" w:color="auto"/>
            <w:bottom w:val="none" w:sz="0" w:space="0" w:color="auto"/>
            <w:right w:val="none" w:sz="0" w:space="0" w:color="auto"/>
          </w:divBdr>
        </w:div>
        <w:div w:id="1251625799">
          <w:marLeft w:val="0"/>
          <w:marRight w:val="0"/>
          <w:marTop w:val="0"/>
          <w:marBottom w:val="0"/>
          <w:divBdr>
            <w:top w:val="none" w:sz="0" w:space="0" w:color="auto"/>
            <w:left w:val="none" w:sz="0" w:space="0" w:color="auto"/>
            <w:bottom w:val="none" w:sz="0" w:space="0" w:color="auto"/>
            <w:right w:val="none" w:sz="0" w:space="0" w:color="auto"/>
          </w:divBdr>
        </w:div>
        <w:div w:id="193732433">
          <w:marLeft w:val="0"/>
          <w:marRight w:val="0"/>
          <w:marTop w:val="0"/>
          <w:marBottom w:val="0"/>
          <w:divBdr>
            <w:top w:val="none" w:sz="0" w:space="0" w:color="auto"/>
            <w:left w:val="none" w:sz="0" w:space="0" w:color="auto"/>
            <w:bottom w:val="none" w:sz="0" w:space="0" w:color="auto"/>
            <w:right w:val="none" w:sz="0" w:space="0" w:color="auto"/>
          </w:divBdr>
        </w:div>
        <w:div w:id="1916815185">
          <w:marLeft w:val="0"/>
          <w:marRight w:val="0"/>
          <w:marTop w:val="0"/>
          <w:marBottom w:val="0"/>
          <w:divBdr>
            <w:top w:val="none" w:sz="0" w:space="0" w:color="auto"/>
            <w:left w:val="none" w:sz="0" w:space="0" w:color="auto"/>
            <w:bottom w:val="none" w:sz="0" w:space="0" w:color="auto"/>
            <w:right w:val="none" w:sz="0" w:space="0" w:color="auto"/>
          </w:divBdr>
        </w:div>
        <w:div w:id="2053724510">
          <w:marLeft w:val="0"/>
          <w:marRight w:val="0"/>
          <w:marTop w:val="0"/>
          <w:marBottom w:val="0"/>
          <w:divBdr>
            <w:top w:val="none" w:sz="0" w:space="0" w:color="auto"/>
            <w:left w:val="none" w:sz="0" w:space="0" w:color="auto"/>
            <w:bottom w:val="none" w:sz="0" w:space="0" w:color="auto"/>
            <w:right w:val="none" w:sz="0" w:space="0" w:color="auto"/>
          </w:divBdr>
        </w:div>
        <w:div w:id="174464044">
          <w:marLeft w:val="0"/>
          <w:marRight w:val="0"/>
          <w:marTop w:val="0"/>
          <w:marBottom w:val="0"/>
          <w:divBdr>
            <w:top w:val="none" w:sz="0" w:space="0" w:color="auto"/>
            <w:left w:val="none" w:sz="0" w:space="0" w:color="auto"/>
            <w:bottom w:val="none" w:sz="0" w:space="0" w:color="auto"/>
            <w:right w:val="none" w:sz="0" w:space="0" w:color="auto"/>
          </w:divBdr>
        </w:div>
        <w:div w:id="1707028489">
          <w:marLeft w:val="0"/>
          <w:marRight w:val="0"/>
          <w:marTop w:val="0"/>
          <w:marBottom w:val="0"/>
          <w:divBdr>
            <w:top w:val="none" w:sz="0" w:space="0" w:color="auto"/>
            <w:left w:val="none" w:sz="0" w:space="0" w:color="auto"/>
            <w:bottom w:val="none" w:sz="0" w:space="0" w:color="auto"/>
            <w:right w:val="none" w:sz="0" w:space="0" w:color="auto"/>
          </w:divBdr>
        </w:div>
      </w:divsChild>
    </w:div>
    <w:div w:id="1761949354">
      <w:bodyDiv w:val="1"/>
      <w:marLeft w:val="0"/>
      <w:marRight w:val="0"/>
      <w:marTop w:val="0"/>
      <w:marBottom w:val="0"/>
      <w:divBdr>
        <w:top w:val="none" w:sz="0" w:space="0" w:color="auto"/>
        <w:left w:val="none" w:sz="0" w:space="0" w:color="auto"/>
        <w:bottom w:val="none" w:sz="0" w:space="0" w:color="auto"/>
        <w:right w:val="none" w:sz="0" w:space="0" w:color="auto"/>
      </w:divBdr>
      <w:divsChild>
        <w:div w:id="1761412566">
          <w:marLeft w:val="360"/>
          <w:marRight w:val="0"/>
          <w:marTop w:val="72"/>
          <w:marBottom w:val="72"/>
          <w:divBdr>
            <w:top w:val="none" w:sz="0" w:space="0" w:color="auto"/>
            <w:left w:val="none" w:sz="0" w:space="0" w:color="auto"/>
            <w:bottom w:val="none" w:sz="0" w:space="0" w:color="auto"/>
            <w:right w:val="none" w:sz="0" w:space="0" w:color="auto"/>
          </w:divBdr>
        </w:div>
        <w:div w:id="1783457095">
          <w:marLeft w:val="360"/>
          <w:marRight w:val="0"/>
          <w:marTop w:val="0"/>
          <w:marBottom w:val="72"/>
          <w:divBdr>
            <w:top w:val="none" w:sz="0" w:space="0" w:color="auto"/>
            <w:left w:val="none" w:sz="0" w:space="0" w:color="auto"/>
            <w:bottom w:val="none" w:sz="0" w:space="0" w:color="auto"/>
            <w:right w:val="none" w:sz="0" w:space="0" w:color="auto"/>
          </w:divBdr>
        </w:div>
        <w:div w:id="2055690936">
          <w:marLeft w:val="360"/>
          <w:marRight w:val="0"/>
          <w:marTop w:val="0"/>
          <w:marBottom w:val="72"/>
          <w:divBdr>
            <w:top w:val="none" w:sz="0" w:space="0" w:color="auto"/>
            <w:left w:val="none" w:sz="0" w:space="0" w:color="auto"/>
            <w:bottom w:val="none" w:sz="0" w:space="0" w:color="auto"/>
            <w:right w:val="none" w:sz="0" w:space="0" w:color="auto"/>
          </w:divBdr>
        </w:div>
      </w:divsChild>
    </w:div>
    <w:div w:id="1832988105">
      <w:bodyDiv w:val="1"/>
      <w:marLeft w:val="0"/>
      <w:marRight w:val="0"/>
      <w:marTop w:val="0"/>
      <w:marBottom w:val="0"/>
      <w:divBdr>
        <w:top w:val="none" w:sz="0" w:space="0" w:color="auto"/>
        <w:left w:val="none" w:sz="0" w:space="0" w:color="auto"/>
        <w:bottom w:val="none" w:sz="0" w:space="0" w:color="auto"/>
        <w:right w:val="none" w:sz="0" w:space="0" w:color="auto"/>
      </w:divBdr>
      <w:divsChild>
        <w:div w:id="1378815109">
          <w:marLeft w:val="0"/>
          <w:marRight w:val="0"/>
          <w:marTop w:val="0"/>
          <w:marBottom w:val="0"/>
          <w:divBdr>
            <w:top w:val="none" w:sz="0" w:space="0" w:color="auto"/>
            <w:left w:val="none" w:sz="0" w:space="0" w:color="auto"/>
            <w:bottom w:val="none" w:sz="0" w:space="0" w:color="auto"/>
            <w:right w:val="none" w:sz="0" w:space="0" w:color="auto"/>
          </w:divBdr>
        </w:div>
        <w:div w:id="1396732652">
          <w:marLeft w:val="0"/>
          <w:marRight w:val="0"/>
          <w:marTop w:val="0"/>
          <w:marBottom w:val="0"/>
          <w:divBdr>
            <w:top w:val="none" w:sz="0" w:space="0" w:color="auto"/>
            <w:left w:val="none" w:sz="0" w:space="0" w:color="auto"/>
            <w:bottom w:val="none" w:sz="0" w:space="0" w:color="auto"/>
            <w:right w:val="none" w:sz="0" w:space="0" w:color="auto"/>
          </w:divBdr>
        </w:div>
        <w:div w:id="2140804512">
          <w:marLeft w:val="0"/>
          <w:marRight w:val="0"/>
          <w:marTop w:val="0"/>
          <w:marBottom w:val="0"/>
          <w:divBdr>
            <w:top w:val="none" w:sz="0" w:space="0" w:color="auto"/>
            <w:left w:val="none" w:sz="0" w:space="0" w:color="auto"/>
            <w:bottom w:val="none" w:sz="0" w:space="0" w:color="auto"/>
            <w:right w:val="none" w:sz="0" w:space="0" w:color="auto"/>
          </w:divBdr>
        </w:div>
        <w:div w:id="765883538">
          <w:marLeft w:val="0"/>
          <w:marRight w:val="0"/>
          <w:marTop w:val="0"/>
          <w:marBottom w:val="0"/>
          <w:divBdr>
            <w:top w:val="none" w:sz="0" w:space="0" w:color="auto"/>
            <w:left w:val="none" w:sz="0" w:space="0" w:color="auto"/>
            <w:bottom w:val="none" w:sz="0" w:space="0" w:color="auto"/>
            <w:right w:val="none" w:sz="0" w:space="0" w:color="auto"/>
          </w:divBdr>
        </w:div>
        <w:div w:id="867371784">
          <w:marLeft w:val="0"/>
          <w:marRight w:val="0"/>
          <w:marTop w:val="0"/>
          <w:marBottom w:val="0"/>
          <w:divBdr>
            <w:top w:val="none" w:sz="0" w:space="0" w:color="auto"/>
            <w:left w:val="none" w:sz="0" w:space="0" w:color="auto"/>
            <w:bottom w:val="none" w:sz="0" w:space="0" w:color="auto"/>
            <w:right w:val="none" w:sz="0" w:space="0" w:color="auto"/>
          </w:divBdr>
        </w:div>
        <w:div w:id="891430872">
          <w:marLeft w:val="0"/>
          <w:marRight w:val="0"/>
          <w:marTop w:val="0"/>
          <w:marBottom w:val="0"/>
          <w:divBdr>
            <w:top w:val="none" w:sz="0" w:space="0" w:color="auto"/>
            <w:left w:val="none" w:sz="0" w:space="0" w:color="auto"/>
            <w:bottom w:val="none" w:sz="0" w:space="0" w:color="auto"/>
            <w:right w:val="none" w:sz="0" w:space="0" w:color="auto"/>
          </w:divBdr>
        </w:div>
        <w:div w:id="303119654">
          <w:marLeft w:val="0"/>
          <w:marRight w:val="0"/>
          <w:marTop w:val="0"/>
          <w:marBottom w:val="0"/>
          <w:divBdr>
            <w:top w:val="none" w:sz="0" w:space="0" w:color="auto"/>
            <w:left w:val="none" w:sz="0" w:space="0" w:color="auto"/>
            <w:bottom w:val="none" w:sz="0" w:space="0" w:color="auto"/>
            <w:right w:val="none" w:sz="0" w:space="0" w:color="auto"/>
          </w:divBdr>
        </w:div>
        <w:div w:id="1850679279">
          <w:marLeft w:val="0"/>
          <w:marRight w:val="0"/>
          <w:marTop w:val="0"/>
          <w:marBottom w:val="0"/>
          <w:divBdr>
            <w:top w:val="none" w:sz="0" w:space="0" w:color="auto"/>
            <w:left w:val="none" w:sz="0" w:space="0" w:color="auto"/>
            <w:bottom w:val="none" w:sz="0" w:space="0" w:color="auto"/>
            <w:right w:val="none" w:sz="0" w:space="0" w:color="auto"/>
          </w:divBdr>
        </w:div>
        <w:div w:id="518155333">
          <w:marLeft w:val="0"/>
          <w:marRight w:val="0"/>
          <w:marTop w:val="0"/>
          <w:marBottom w:val="0"/>
          <w:divBdr>
            <w:top w:val="none" w:sz="0" w:space="0" w:color="auto"/>
            <w:left w:val="none" w:sz="0" w:space="0" w:color="auto"/>
            <w:bottom w:val="none" w:sz="0" w:space="0" w:color="auto"/>
            <w:right w:val="none" w:sz="0" w:space="0" w:color="auto"/>
          </w:divBdr>
        </w:div>
        <w:div w:id="1254709183">
          <w:marLeft w:val="0"/>
          <w:marRight w:val="0"/>
          <w:marTop w:val="0"/>
          <w:marBottom w:val="0"/>
          <w:divBdr>
            <w:top w:val="none" w:sz="0" w:space="0" w:color="auto"/>
            <w:left w:val="none" w:sz="0" w:space="0" w:color="auto"/>
            <w:bottom w:val="none" w:sz="0" w:space="0" w:color="auto"/>
            <w:right w:val="none" w:sz="0" w:space="0" w:color="auto"/>
          </w:divBdr>
        </w:div>
        <w:div w:id="1496842491">
          <w:marLeft w:val="0"/>
          <w:marRight w:val="0"/>
          <w:marTop w:val="0"/>
          <w:marBottom w:val="0"/>
          <w:divBdr>
            <w:top w:val="none" w:sz="0" w:space="0" w:color="auto"/>
            <w:left w:val="none" w:sz="0" w:space="0" w:color="auto"/>
            <w:bottom w:val="none" w:sz="0" w:space="0" w:color="auto"/>
            <w:right w:val="none" w:sz="0" w:space="0" w:color="auto"/>
          </w:divBdr>
        </w:div>
        <w:div w:id="440495910">
          <w:marLeft w:val="0"/>
          <w:marRight w:val="0"/>
          <w:marTop w:val="0"/>
          <w:marBottom w:val="0"/>
          <w:divBdr>
            <w:top w:val="none" w:sz="0" w:space="0" w:color="auto"/>
            <w:left w:val="none" w:sz="0" w:space="0" w:color="auto"/>
            <w:bottom w:val="none" w:sz="0" w:space="0" w:color="auto"/>
            <w:right w:val="none" w:sz="0" w:space="0" w:color="auto"/>
          </w:divBdr>
        </w:div>
        <w:div w:id="605504700">
          <w:marLeft w:val="0"/>
          <w:marRight w:val="0"/>
          <w:marTop w:val="0"/>
          <w:marBottom w:val="0"/>
          <w:divBdr>
            <w:top w:val="none" w:sz="0" w:space="0" w:color="auto"/>
            <w:left w:val="none" w:sz="0" w:space="0" w:color="auto"/>
            <w:bottom w:val="none" w:sz="0" w:space="0" w:color="auto"/>
            <w:right w:val="none" w:sz="0" w:space="0" w:color="auto"/>
          </w:divBdr>
        </w:div>
        <w:div w:id="71320934">
          <w:marLeft w:val="0"/>
          <w:marRight w:val="0"/>
          <w:marTop w:val="0"/>
          <w:marBottom w:val="0"/>
          <w:divBdr>
            <w:top w:val="none" w:sz="0" w:space="0" w:color="auto"/>
            <w:left w:val="none" w:sz="0" w:space="0" w:color="auto"/>
            <w:bottom w:val="none" w:sz="0" w:space="0" w:color="auto"/>
            <w:right w:val="none" w:sz="0" w:space="0" w:color="auto"/>
          </w:divBdr>
        </w:div>
      </w:divsChild>
    </w:div>
    <w:div w:id="1880623430">
      <w:bodyDiv w:val="1"/>
      <w:marLeft w:val="0"/>
      <w:marRight w:val="0"/>
      <w:marTop w:val="0"/>
      <w:marBottom w:val="0"/>
      <w:divBdr>
        <w:top w:val="none" w:sz="0" w:space="0" w:color="auto"/>
        <w:left w:val="none" w:sz="0" w:space="0" w:color="auto"/>
        <w:bottom w:val="none" w:sz="0" w:space="0" w:color="auto"/>
        <w:right w:val="none" w:sz="0" w:space="0" w:color="auto"/>
      </w:divBdr>
      <w:divsChild>
        <w:div w:id="1219125736">
          <w:marLeft w:val="0"/>
          <w:marRight w:val="0"/>
          <w:marTop w:val="0"/>
          <w:marBottom w:val="0"/>
          <w:divBdr>
            <w:top w:val="none" w:sz="0" w:space="0" w:color="auto"/>
            <w:left w:val="none" w:sz="0" w:space="0" w:color="auto"/>
            <w:bottom w:val="none" w:sz="0" w:space="0" w:color="auto"/>
            <w:right w:val="none" w:sz="0" w:space="0" w:color="auto"/>
          </w:divBdr>
        </w:div>
        <w:div w:id="620765678">
          <w:marLeft w:val="0"/>
          <w:marRight w:val="0"/>
          <w:marTop w:val="0"/>
          <w:marBottom w:val="0"/>
          <w:divBdr>
            <w:top w:val="none" w:sz="0" w:space="0" w:color="auto"/>
            <w:left w:val="none" w:sz="0" w:space="0" w:color="auto"/>
            <w:bottom w:val="none" w:sz="0" w:space="0" w:color="auto"/>
            <w:right w:val="none" w:sz="0" w:space="0" w:color="auto"/>
          </w:divBdr>
        </w:div>
        <w:div w:id="1048190440">
          <w:marLeft w:val="0"/>
          <w:marRight w:val="0"/>
          <w:marTop w:val="0"/>
          <w:marBottom w:val="0"/>
          <w:divBdr>
            <w:top w:val="none" w:sz="0" w:space="0" w:color="auto"/>
            <w:left w:val="none" w:sz="0" w:space="0" w:color="auto"/>
            <w:bottom w:val="none" w:sz="0" w:space="0" w:color="auto"/>
            <w:right w:val="none" w:sz="0" w:space="0" w:color="auto"/>
          </w:divBdr>
        </w:div>
      </w:divsChild>
    </w:div>
    <w:div w:id="2112580475">
      <w:bodyDiv w:val="1"/>
      <w:marLeft w:val="0"/>
      <w:marRight w:val="0"/>
      <w:marTop w:val="0"/>
      <w:marBottom w:val="0"/>
      <w:divBdr>
        <w:top w:val="none" w:sz="0" w:space="0" w:color="auto"/>
        <w:left w:val="none" w:sz="0" w:space="0" w:color="auto"/>
        <w:bottom w:val="none" w:sz="0" w:space="0" w:color="auto"/>
        <w:right w:val="none" w:sz="0" w:space="0" w:color="auto"/>
      </w:divBdr>
      <w:divsChild>
        <w:div w:id="1206059394">
          <w:marLeft w:val="0"/>
          <w:marRight w:val="0"/>
          <w:marTop w:val="0"/>
          <w:marBottom w:val="0"/>
          <w:divBdr>
            <w:top w:val="none" w:sz="0" w:space="0" w:color="auto"/>
            <w:left w:val="none" w:sz="0" w:space="0" w:color="auto"/>
            <w:bottom w:val="none" w:sz="0" w:space="0" w:color="auto"/>
            <w:right w:val="none" w:sz="0" w:space="0" w:color="auto"/>
          </w:divBdr>
        </w:div>
        <w:div w:id="1638729208">
          <w:marLeft w:val="0"/>
          <w:marRight w:val="0"/>
          <w:marTop w:val="0"/>
          <w:marBottom w:val="0"/>
          <w:divBdr>
            <w:top w:val="none" w:sz="0" w:space="0" w:color="auto"/>
            <w:left w:val="none" w:sz="0" w:space="0" w:color="auto"/>
            <w:bottom w:val="none" w:sz="0" w:space="0" w:color="auto"/>
            <w:right w:val="none" w:sz="0" w:space="0" w:color="auto"/>
          </w:divBdr>
        </w:div>
        <w:div w:id="1968856061">
          <w:marLeft w:val="0"/>
          <w:marRight w:val="0"/>
          <w:marTop w:val="0"/>
          <w:marBottom w:val="0"/>
          <w:divBdr>
            <w:top w:val="none" w:sz="0" w:space="0" w:color="auto"/>
            <w:left w:val="none" w:sz="0" w:space="0" w:color="auto"/>
            <w:bottom w:val="none" w:sz="0" w:space="0" w:color="auto"/>
            <w:right w:val="none" w:sz="0" w:space="0" w:color="auto"/>
          </w:divBdr>
        </w:div>
        <w:div w:id="378821970">
          <w:marLeft w:val="0"/>
          <w:marRight w:val="0"/>
          <w:marTop w:val="0"/>
          <w:marBottom w:val="0"/>
          <w:divBdr>
            <w:top w:val="none" w:sz="0" w:space="0" w:color="auto"/>
            <w:left w:val="none" w:sz="0" w:space="0" w:color="auto"/>
            <w:bottom w:val="none" w:sz="0" w:space="0" w:color="auto"/>
            <w:right w:val="none" w:sz="0" w:space="0" w:color="auto"/>
          </w:divBdr>
        </w:div>
        <w:div w:id="1208878671">
          <w:marLeft w:val="0"/>
          <w:marRight w:val="0"/>
          <w:marTop w:val="0"/>
          <w:marBottom w:val="0"/>
          <w:divBdr>
            <w:top w:val="none" w:sz="0" w:space="0" w:color="auto"/>
            <w:left w:val="none" w:sz="0" w:space="0" w:color="auto"/>
            <w:bottom w:val="none" w:sz="0" w:space="0" w:color="auto"/>
            <w:right w:val="none" w:sz="0" w:space="0" w:color="auto"/>
          </w:divBdr>
        </w:div>
        <w:div w:id="410976346">
          <w:marLeft w:val="0"/>
          <w:marRight w:val="0"/>
          <w:marTop w:val="0"/>
          <w:marBottom w:val="0"/>
          <w:divBdr>
            <w:top w:val="none" w:sz="0" w:space="0" w:color="auto"/>
            <w:left w:val="none" w:sz="0" w:space="0" w:color="auto"/>
            <w:bottom w:val="none" w:sz="0" w:space="0" w:color="auto"/>
            <w:right w:val="none" w:sz="0" w:space="0" w:color="auto"/>
          </w:divBdr>
        </w:div>
        <w:div w:id="1975718933">
          <w:marLeft w:val="0"/>
          <w:marRight w:val="0"/>
          <w:marTop w:val="0"/>
          <w:marBottom w:val="0"/>
          <w:divBdr>
            <w:top w:val="none" w:sz="0" w:space="0" w:color="auto"/>
            <w:left w:val="none" w:sz="0" w:space="0" w:color="auto"/>
            <w:bottom w:val="none" w:sz="0" w:space="0" w:color="auto"/>
            <w:right w:val="none" w:sz="0" w:space="0" w:color="auto"/>
          </w:divBdr>
        </w:div>
        <w:div w:id="2019456549">
          <w:marLeft w:val="0"/>
          <w:marRight w:val="0"/>
          <w:marTop w:val="0"/>
          <w:marBottom w:val="0"/>
          <w:divBdr>
            <w:top w:val="none" w:sz="0" w:space="0" w:color="auto"/>
            <w:left w:val="none" w:sz="0" w:space="0" w:color="auto"/>
            <w:bottom w:val="none" w:sz="0" w:space="0" w:color="auto"/>
            <w:right w:val="none" w:sz="0" w:space="0" w:color="auto"/>
          </w:divBdr>
        </w:div>
        <w:div w:id="350764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mo.mos.gov.pl" TargetMode="External"/><Relationship Id="rId18" Type="http://schemas.openxmlformats.org/officeDocument/2006/relationships/hyperlink" Target="http://bip.gorzow.rdos.gov.pl/" TargetMode="External"/><Relationship Id="rId26" Type="http://schemas.openxmlformats.org/officeDocument/2006/relationships/hyperlink" Target="http://bip.poznan.rdos.gov.pl/" TargetMode="External"/><Relationship Id="rId39" Type="http://schemas.openxmlformats.org/officeDocument/2006/relationships/hyperlink" Target="http://new.wfosigw.lodz.pl" TargetMode="External"/><Relationship Id="rId21" Type="http://schemas.openxmlformats.org/officeDocument/2006/relationships/hyperlink" Target="http://bip.krakow.rdos.gov.pl/" TargetMode="External"/><Relationship Id="rId34" Type="http://schemas.openxmlformats.org/officeDocument/2006/relationships/hyperlink" Target="http://www.wfosigw-gda.pl" TargetMode="External"/><Relationship Id="rId42" Type="http://schemas.openxmlformats.org/officeDocument/2006/relationships/hyperlink" Target="http://www.wfosgw.poznan.pl" TargetMode="External"/><Relationship Id="rId47" Type="http://schemas.openxmlformats.org/officeDocument/2006/relationships/hyperlink" Target="http://www.wfosigw.wroclaw.pl" TargetMode="External"/><Relationship Id="rId50" Type="http://schemas.openxmlformats.org/officeDocument/2006/relationships/hyperlink" Target="http://www.ekoportal.gov.pl" TargetMode="External"/><Relationship Id="rId55" Type="http://schemas.openxmlformats.org/officeDocument/2006/relationships/hyperlink" Target="http://www.dziennikustaw.gov.pl" TargetMode="External"/><Relationship Id="rId63" Type="http://schemas.openxmlformats.org/officeDocument/2006/relationships/hyperlink" Target="http://www.gdos.gov.pl" TargetMode="External"/><Relationship Id="rId68" Type="http://schemas.openxmlformats.org/officeDocument/2006/relationships/hyperlink" Target="http://legislacja.rcl.gov.pl/" TargetMode="Externa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bip.bydgoszcz.rdos.gov.pl/" TargetMode="External"/><Relationship Id="rId29" Type="http://schemas.openxmlformats.org/officeDocument/2006/relationships/hyperlink" Target="http://bip.warszawa.rdos.gov.pl/" TargetMode="External"/><Relationship Id="rId11" Type="http://schemas.microsoft.com/office/2011/relationships/commentsExtended" Target="commentsExtended.xml"/><Relationship Id="rId24" Type="http://schemas.openxmlformats.org/officeDocument/2006/relationships/hyperlink" Target="http://bip.olsztyn.rdos.gov.pl/" TargetMode="External"/><Relationship Id="rId32" Type="http://schemas.openxmlformats.org/officeDocument/2006/relationships/hyperlink" Target="http://www.nfosigw.gov.pl" TargetMode="External"/><Relationship Id="rId37" Type="http://schemas.openxmlformats.org/officeDocument/2006/relationships/hyperlink" Target="http://www.wfos.krakow.pl" TargetMode="External"/><Relationship Id="rId40" Type="http://schemas.openxmlformats.org/officeDocument/2006/relationships/hyperlink" Target="http://www.wfosigw.olsztyn.pl" TargetMode="External"/><Relationship Id="rId45" Type="http://schemas.openxmlformats.org/officeDocument/2006/relationships/hyperlink" Target="http://www.wfosigw.torun.pl" TargetMode="External"/><Relationship Id="rId53" Type="http://schemas.openxmlformats.org/officeDocument/2006/relationships/hyperlink" Target="http://www.gios.gov.pl" TargetMode="External"/><Relationship Id="rId58" Type="http://schemas.openxmlformats.org/officeDocument/2006/relationships/hyperlink" Target="http://www.gdos.gov.pl" TargetMode="External"/><Relationship Id="rId66" Type="http://schemas.openxmlformats.org/officeDocument/2006/relationships/hyperlink" Target="http://orka.sejm.gov.pl/projustall6.htm" TargetMode="External"/><Relationship Id="rId5" Type="http://schemas.openxmlformats.org/officeDocument/2006/relationships/styles" Target="styles.xml"/><Relationship Id="rId15" Type="http://schemas.openxmlformats.org/officeDocument/2006/relationships/hyperlink" Target="http://www.bialystok.rdos.gov.pl/" TargetMode="External"/><Relationship Id="rId23" Type="http://schemas.openxmlformats.org/officeDocument/2006/relationships/hyperlink" Target="http://bip.lodz.rdos.gov.pl/" TargetMode="External"/><Relationship Id="rId28" Type="http://schemas.openxmlformats.org/officeDocument/2006/relationships/hyperlink" Target="http://bip.szczecin.rdos.gov.pl/" TargetMode="External"/><Relationship Id="rId36" Type="http://schemas.openxmlformats.org/officeDocument/2006/relationships/hyperlink" Target="http://www.wfos.com.pl" TargetMode="External"/><Relationship Id="rId49" Type="http://schemas.openxmlformats.org/officeDocument/2006/relationships/hyperlink" Target="http://www.zielonalekcja.pl" TargetMode="External"/><Relationship Id="rId57" Type="http://schemas.openxmlformats.org/officeDocument/2006/relationships/hyperlink" Target="http://www.gios.gov.pl" TargetMode="External"/><Relationship Id="rId61" Type="http://schemas.openxmlformats.org/officeDocument/2006/relationships/hyperlink" Target="http://www.paa.gov.pl" TargetMode="External"/><Relationship Id="rId10" Type="http://schemas.openxmlformats.org/officeDocument/2006/relationships/comments" Target="comments.xml"/><Relationship Id="rId19" Type="http://schemas.openxmlformats.org/officeDocument/2006/relationships/hyperlink" Target="http://bip.katowice.rdos.gov.pl/" TargetMode="External"/><Relationship Id="rId31" Type="http://schemas.openxmlformats.org/officeDocument/2006/relationships/hyperlink" Target="http://www.gios.gov.pl" TargetMode="External"/><Relationship Id="rId44" Type="http://schemas.openxmlformats.org/officeDocument/2006/relationships/hyperlink" Target="http://www.wfos.szczecin.pl" TargetMode="External"/><Relationship Id="rId52" Type="http://schemas.openxmlformats.org/officeDocument/2006/relationships/hyperlink" Target="http://www.gdos.gov.pl" TargetMode="External"/><Relationship Id="rId60" Type="http://schemas.openxmlformats.org/officeDocument/2006/relationships/hyperlink" Target="http://www.pgi.gov.pl" TargetMode="External"/><Relationship Id="rId65" Type="http://schemas.openxmlformats.org/officeDocument/2006/relationships/hyperlink" Target="http://www.ekoportal.gov.pl" TargetMode="External"/><Relationship Id="rId81"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dos.gov.pl" TargetMode="External"/><Relationship Id="rId22" Type="http://schemas.openxmlformats.org/officeDocument/2006/relationships/hyperlink" Target="http://bip.lublin.rdos.gov.pl/" TargetMode="External"/><Relationship Id="rId27" Type="http://schemas.openxmlformats.org/officeDocument/2006/relationships/hyperlink" Target="http://bip.rzeszow.rdos.gov.pl/" TargetMode="External"/><Relationship Id="rId30" Type="http://schemas.openxmlformats.org/officeDocument/2006/relationships/hyperlink" Target="http://www.natura2000.gdos.gov.pl" TargetMode="External"/><Relationship Id="rId35" Type="http://schemas.openxmlformats.org/officeDocument/2006/relationships/hyperlink" Target="http://www.wfosigw.katowice.pl" TargetMode="External"/><Relationship Id="rId43" Type="http://schemas.openxmlformats.org/officeDocument/2006/relationships/hyperlink" Target="http://www.bip.wfosigw.rzeszow.pl" TargetMode="External"/><Relationship Id="rId48" Type="http://schemas.openxmlformats.org/officeDocument/2006/relationships/hyperlink" Target="http://www.wfosigw.zgora.pl" TargetMode="External"/><Relationship Id="rId56" Type="http://schemas.openxmlformats.org/officeDocument/2006/relationships/hyperlink" Target="http://www.ekoportal.gov.pl" TargetMode="External"/><Relationship Id="rId64" Type="http://schemas.openxmlformats.org/officeDocument/2006/relationships/hyperlink" Target="http://www.nik.gov.pl" TargetMode="External"/><Relationship Id="rId69"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gmo.mos.gov.pl"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ekoportal.gov.pl" TargetMode="External"/><Relationship Id="rId17" Type="http://schemas.openxmlformats.org/officeDocument/2006/relationships/hyperlink" Target="http://bip.gdansk.rdos.gov.pl/" TargetMode="External"/><Relationship Id="rId25" Type="http://schemas.openxmlformats.org/officeDocument/2006/relationships/hyperlink" Target="http://bip.opole.rdos.gov.pl/" TargetMode="External"/><Relationship Id="rId33" Type="http://schemas.openxmlformats.org/officeDocument/2006/relationships/hyperlink" Target="http://www.wfosigw.bialystok.pl" TargetMode="External"/><Relationship Id="rId38" Type="http://schemas.openxmlformats.org/officeDocument/2006/relationships/hyperlink" Target="http://www.wfos.lublin.pl" TargetMode="External"/><Relationship Id="rId46" Type="http://schemas.openxmlformats.org/officeDocument/2006/relationships/hyperlink" Target="http://www.wfosigw.pl" TargetMode="External"/><Relationship Id="rId59" Type="http://schemas.openxmlformats.org/officeDocument/2006/relationships/hyperlink" Target="http://www.gmes.info" TargetMode="External"/><Relationship Id="rId67" Type="http://schemas.openxmlformats.org/officeDocument/2006/relationships/hyperlink" Target="http://www.senat.gov.pl/k7/pos/pracet.htm" TargetMode="External"/><Relationship Id="rId20" Type="http://schemas.openxmlformats.org/officeDocument/2006/relationships/hyperlink" Target="http://bip.kielce.rdos.gov.pl/" TargetMode="External"/><Relationship Id="rId41" Type="http://schemas.openxmlformats.org/officeDocument/2006/relationships/hyperlink" Target="http://www.wfosigw.opole.pl" TargetMode="External"/><Relationship Id="rId54" Type="http://schemas.openxmlformats.org/officeDocument/2006/relationships/hyperlink" Target="http://www.isap.sejm.gov.pl" TargetMode="External"/><Relationship Id="rId62" Type="http://schemas.openxmlformats.org/officeDocument/2006/relationships/hyperlink" Target="http://www.prtr-portal.gios.gov.pl"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F21C7-79AE-4A15-96B4-FC7BAC9FCF37}">
  <ds:schemaRefs>
    <ds:schemaRef ds:uri="http://schemas.openxmlformats.org/officeDocument/2006/bibliography"/>
  </ds:schemaRefs>
</ds:datastoreItem>
</file>

<file path=customXml/itemProps2.xml><?xml version="1.0" encoding="utf-8"?>
<ds:datastoreItem xmlns:ds="http://schemas.openxmlformats.org/officeDocument/2006/customXml" ds:itemID="{ED5116B0-7AB8-47BA-A931-7B42C4F345AA}">
  <ds:schemaRefs>
    <ds:schemaRef ds:uri="http://schemas.openxmlformats.org/officeDocument/2006/bibliography"/>
  </ds:schemaRefs>
</ds:datastoreItem>
</file>

<file path=customXml/itemProps3.xml><?xml version="1.0" encoding="utf-8"?>
<ds:datastoreItem xmlns:ds="http://schemas.openxmlformats.org/officeDocument/2006/customXml" ds:itemID="{EF6C6EE9-E54D-4960-822B-36738D2E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20142</Words>
  <Characters>120855</Characters>
  <Application>Microsoft Office Word</Application>
  <DocSecurity>0</DocSecurity>
  <Lines>1007</Lines>
  <Paragraphs>281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2020-06-26T07:17:00Z</dcterms:created>
  <dcterms:modified xsi:type="dcterms:W3CDTF">2020-06-26T07:19:00Z</dcterms:modified>
</cp:coreProperties>
</file>