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8238C2" w:rsidTr="005B2446">
        <w:tc>
          <w:tcPr>
            <w:tcW w:w="5529" w:type="dxa"/>
          </w:tcPr>
          <w:p w:rsidR="00D21558" w:rsidRPr="00AA5569" w:rsidRDefault="005D03E9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39.6pt" o:ole="" fillcolor="window">
                  <v:imagedata r:id="rId10" o:title=""/>
                </v:shape>
                <o:OLEObject Type="Embed" ProgID="Word.Picture.8" ShapeID="_x0000_i1025" DrawAspect="Content" ObjectID="_1603701617" r:id="rId11"/>
              </w:object>
            </w:r>
          </w:p>
          <w:p w:rsidR="00D21558" w:rsidRPr="008737F6" w:rsidRDefault="00694E6D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5D03E9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694E6D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694E6D" w:rsidP="008C62D3"/>
        </w:tc>
        <w:tc>
          <w:tcPr>
            <w:tcW w:w="3969" w:type="dxa"/>
          </w:tcPr>
          <w:p w:rsidR="00D21558" w:rsidRPr="004F390F" w:rsidRDefault="005D03E9" w:rsidP="007703E3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>
              <w:t xml:space="preserve"> </w:t>
            </w:r>
            <w:bookmarkStart w:id="0" w:name="ezdDataPodpisu"/>
            <w:r>
              <w:t>$DATA</w:t>
            </w:r>
            <w:bookmarkEnd w:id="0"/>
            <w:r>
              <w:t xml:space="preserve">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BD3E46" w:rsidRDefault="005D03E9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DGO-I.0521.19.2018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BM</w:t>
      </w:r>
      <w:bookmarkEnd w:id="2"/>
    </w:p>
    <w:p w:rsidR="00BD3E46" w:rsidRPr="00BB5B2B" w:rsidRDefault="00694E6D" w:rsidP="00BD3E46">
      <w:pPr>
        <w:rPr>
          <w:sz w:val="22"/>
          <w:szCs w:val="22"/>
        </w:rPr>
      </w:pPr>
      <w:bookmarkStart w:id="3" w:name="ezdIdentyfikatorDokumentuPDF"/>
    </w:p>
    <w:bookmarkEnd w:id="3"/>
    <w:p w:rsidR="00BD3E46" w:rsidRDefault="00694E6D" w:rsidP="00BD3E46">
      <w:pPr>
        <w:ind w:firstLine="5812"/>
        <w:rPr>
          <w:b/>
          <w:sz w:val="22"/>
          <w:szCs w:val="22"/>
        </w:rPr>
      </w:pPr>
    </w:p>
    <w:p w:rsidR="00046C14" w:rsidRDefault="00046C14" w:rsidP="009C20F9">
      <w:pPr>
        <w:ind w:left="5664"/>
        <w:rPr>
          <w:b/>
        </w:rPr>
      </w:pPr>
    </w:p>
    <w:p w:rsidR="00046C14" w:rsidRDefault="00046C14" w:rsidP="009C20F9">
      <w:pPr>
        <w:ind w:left="5664"/>
        <w:rPr>
          <w:b/>
        </w:rPr>
      </w:pPr>
    </w:p>
    <w:p w:rsidR="009C20F9" w:rsidRPr="005D03E9" w:rsidRDefault="009C20F9" w:rsidP="009C20F9">
      <w:pPr>
        <w:ind w:left="5664"/>
        <w:rPr>
          <w:b/>
        </w:rPr>
      </w:pPr>
      <w:r w:rsidRPr="005D03E9">
        <w:rPr>
          <w:b/>
        </w:rPr>
        <w:t>Pan</w:t>
      </w:r>
    </w:p>
    <w:p w:rsidR="009C20F9" w:rsidRPr="005D03E9" w:rsidRDefault="009C20F9" w:rsidP="009C20F9">
      <w:pPr>
        <w:ind w:left="5664"/>
        <w:rPr>
          <w:b/>
        </w:rPr>
      </w:pPr>
      <w:r w:rsidRPr="005D03E9">
        <w:rPr>
          <w:b/>
        </w:rPr>
        <w:t xml:space="preserve">Kamil </w:t>
      </w:r>
      <w:proofErr w:type="spellStart"/>
      <w:r w:rsidRPr="005D03E9">
        <w:rPr>
          <w:b/>
        </w:rPr>
        <w:t>Ciupak</w:t>
      </w:r>
      <w:proofErr w:type="spellEnd"/>
    </w:p>
    <w:p w:rsidR="009C20F9" w:rsidRPr="005D03E9" w:rsidRDefault="009C20F9" w:rsidP="009C20F9">
      <w:pPr>
        <w:ind w:left="5664"/>
        <w:rPr>
          <w:b/>
        </w:rPr>
      </w:pPr>
      <w:r w:rsidRPr="005D03E9">
        <w:rPr>
          <w:b/>
        </w:rPr>
        <w:t>Wicestarosta Polkowicki</w:t>
      </w:r>
    </w:p>
    <w:p w:rsidR="00BD3E46" w:rsidRPr="005D03E9" w:rsidRDefault="00694E6D" w:rsidP="00BD3E46"/>
    <w:p w:rsidR="00BD3E46" w:rsidRPr="005D03E9" w:rsidRDefault="00694E6D" w:rsidP="00BD3E46"/>
    <w:p w:rsidR="005D03E9" w:rsidRPr="005D03E9" w:rsidRDefault="005D03E9" w:rsidP="00BD3E46"/>
    <w:p w:rsidR="00BD3E46" w:rsidRPr="005D03E9" w:rsidRDefault="00AE38D1" w:rsidP="00BD3E46">
      <w:pPr>
        <w:rPr>
          <w:i/>
        </w:rPr>
      </w:pPr>
      <w:r w:rsidRPr="005D03E9">
        <w:rPr>
          <w:i/>
        </w:rPr>
        <w:t>Szanowny Panie Starosto</w:t>
      </w:r>
      <w:ins w:id="4" w:author="GOSK Magda" w:date="2018-11-14T11:45:00Z">
        <w:r w:rsidR="008C352D">
          <w:rPr>
            <w:i/>
          </w:rPr>
          <w:t>,</w:t>
        </w:r>
      </w:ins>
      <w:del w:id="5" w:author="GOSK Magda" w:date="2018-11-14T11:45:00Z">
        <w:r w:rsidRPr="005D03E9" w:rsidDel="008C352D">
          <w:rPr>
            <w:i/>
          </w:rPr>
          <w:delText>!</w:delText>
        </w:r>
      </w:del>
    </w:p>
    <w:p w:rsidR="00884361" w:rsidRPr="00AE38D1" w:rsidRDefault="00884361" w:rsidP="00BD3E46">
      <w:pPr>
        <w:rPr>
          <w:i/>
          <w:sz w:val="22"/>
          <w:szCs w:val="22"/>
        </w:rPr>
      </w:pPr>
    </w:p>
    <w:p w:rsidR="00884361" w:rsidRPr="00884361" w:rsidRDefault="00AE38D1" w:rsidP="00DD7A7D">
      <w:pPr>
        <w:spacing w:line="276" w:lineRule="auto"/>
        <w:ind w:firstLine="708"/>
        <w:jc w:val="both"/>
      </w:pPr>
      <w:r w:rsidRPr="00884361">
        <w:t xml:space="preserve">w odpowiedzi na petycję z dnia 10 sierpnia 2018 r. (znak: OA.0022.24.2018) dotyczącą konieczności zmiany przepisów </w:t>
      </w:r>
      <w:r w:rsidR="00046C14" w:rsidRPr="00114243">
        <w:rPr>
          <w:color w:val="000000"/>
        </w:rPr>
        <w:t>z dnia 14 grudnia 2012 r. o odpadach (Dz. U. z 2018 r. poz. 992 ze zm.)</w:t>
      </w:r>
      <w:r w:rsidR="00046C14">
        <w:rPr>
          <w:color w:val="000000"/>
        </w:rPr>
        <w:t xml:space="preserve"> </w:t>
      </w:r>
      <w:r w:rsidRPr="00884361">
        <w:t>w związku z nasileniem zjawiska pożarów nielegalnie składowanych odpadów</w:t>
      </w:r>
      <w:r w:rsidR="00884361" w:rsidRPr="00884361">
        <w:t>, przedstawiam następujące wyjaśnienia</w:t>
      </w:r>
      <w:r w:rsidRPr="00884361">
        <w:t xml:space="preserve">. </w:t>
      </w:r>
    </w:p>
    <w:p w:rsidR="00884361" w:rsidRPr="00884361" w:rsidRDefault="00884361" w:rsidP="00DD7A7D">
      <w:pPr>
        <w:spacing w:line="276" w:lineRule="auto"/>
        <w:ind w:firstLine="708"/>
        <w:jc w:val="both"/>
        <w:rPr>
          <w:color w:val="000000"/>
        </w:rPr>
      </w:pPr>
      <w:r w:rsidRPr="00884361">
        <w:rPr>
          <w:color w:val="000000"/>
        </w:rPr>
        <w:t xml:space="preserve">Dostrzegając pilną potrzebę zmian obowiązujących przepisów ustawy o odpadach, resort środowiska przygotował zmiany legislacyjne, a Sejm RP uchwalił w dniu 20 lipca 2018 </w:t>
      </w:r>
      <w:r w:rsidR="00361850">
        <w:rPr>
          <w:color w:val="000000"/>
        </w:rPr>
        <w:t> r</w:t>
      </w:r>
      <w:r w:rsidRPr="00884361">
        <w:rPr>
          <w:color w:val="000000"/>
        </w:rPr>
        <w:t>. ustawę o zmianie ustawy o odpadach i niektórych innych ustaw (Dz.U. 1592).</w:t>
      </w:r>
    </w:p>
    <w:p w:rsidR="00884361" w:rsidRPr="00884361" w:rsidRDefault="00361850" w:rsidP="00DD7A7D">
      <w:pPr>
        <w:spacing w:line="276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Inicjatywa ta miała na celu ograniczenie</w:t>
      </w:r>
      <w:r w:rsidR="00884361" w:rsidRPr="00884361">
        <w:rPr>
          <w:bCs/>
          <w:color w:val="000000"/>
        </w:rPr>
        <w:t xml:space="preserve"> coraz częściej występującego procederu porzucania odpadów przez podmioty gospodarujące odpadami w miejscach na ten cel nieprzeznaczonych, jak również w miejscach, w których zakończono działalność w zakresie gospodarki odpadami</w:t>
      </w:r>
      <w:r w:rsidR="00884361" w:rsidRPr="00884361">
        <w:t xml:space="preserve">, w tym </w:t>
      </w:r>
      <w:r w:rsidR="00884361" w:rsidRPr="00884361">
        <w:rPr>
          <w:color w:val="000000"/>
        </w:rPr>
        <w:t xml:space="preserve"> porzucania czy też podpalania odpadów.</w:t>
      </w:r>
    </w:p>
    <w:p w:rsidR="0035550D" w:rsidRPr="00884361" w:rsidRDefault="006A4B95" w:rsidP="00DD7A7D">
      <w:pPr>
        <w:spacing w:line="276" w:lineRule="auto"/>
        <w:ind w:firstLine="708"/>
        <w:jc w:val="both"/>
      </w:pPr>
      <w:r>
        <w:t>Odnosząc się do poruszonej kwestii wysokich kosztów usunięcia odpadów z miejsc nielegalnego ich nagromadzenia, które w trybie wykonania zastępczego miały</w:t>
      </w:r>
      <w:r w:rsidR="00046C14">
        <w:t>by</w:t>
      </w:r>
      <w:r>
        <w:t xml:space="preserve"> ponosić jednostki samorządu terytorialnego, zwracam uwagę, że</w:t>
      </w:r>
      <w:r w:rsidR="00361850" w:rsidRPr="00361850">
        <w:t xml:space="preserve"> </w:t>
      </w:r>
      <w:r w:rsidR="00361850">
        <w:t>j</w:t>
      </w:r>
      <w:r w:rsidR="00361850">
        <w:rPr>
          <w:color w:val="000000"/>
        </w:rPr>
        <w:t xml:space="preserve">edną z najistotniejszych </w:t>
      </w:r>
      <w:r w:rsidR="00361850" w:rsidRPr="00FD70FC">
        <w:rPr>
          <w:color w:val="000000"/>
        </w:rPr>
        <w:t>zmian wprowadzony</w:t>
      </w:r>
      <w:r w:rsidR="00361850">
        <w:rPr>
          <w:color w:val="000000"/>
        </w:rPr>
        <w:t xml:space="preserve">ch </w:t>
      </w:r>
      <w:r w:rsidR="00361850" w:rsidRPr="00FD70FC">
        <w:rPr>
          <w:color w:val="000000"/>
        </w:rPr>
        <w:t>ww. ustawą</w:t>
      </w:r>
      <w:r w:rsidR="00361850">
        <w:rPr>
          <w:color w:val="000000"/>
        </w:rPr>
        <w:t xml:space="preserve"> jest </w:t>
      </w:r>
      <w:r w:rsidR="00361850" w:rsidRPr="004C6CA5">
        <w:rPr>
          <w:color w:val="000000"/>
        </w:rPr>
        <w:t xml:space="preserve">obowiązek </w:t>
      </w:r>
      <w:r w:rsidR="008C352D">
        <w:rPr>
          <w:color w:val="000000"/>
        </w:rPr>
        <w:t>ustanowienia</w:t>
      </w:r>
      <w:r w:rsidR="00361850" w:rsidRPr="004C6CA5">
        <w:rPr>
          <w:color w:val="000000"/>
        </w:rPr>
        <w:t xml:space="preserve"> zabezpieczenia roszczeń dla podmiotów prowadzących zbieranie i przetwarzanie odpadów, czyli zabezpieczenie w</w:t>
      </w:r>
      <w:r w:rsidR="00361850">
        <w:rPr>
          <w:color w:val="000000"/>
        </w:rPr>
        <w:t> </w:t>
      </w:r>
      <w:r w:rsidR="00361850" w:rsidRPr="004C6CA5">
        <w:rPr>
          <w:color w:val="000000"/>
        </w:rPr>
        <w:t xml:space="preserve">odpowiedniej wysokości środków na wypadek konieczności pokrycia kosztów wykonania zastępczego w postępowaniu egzekucyjnym, poniesionych w celu usunięcia </w:t>
      </w:r>
      <w:r w:rsidR="008C352D">
        <w:rPr>
          <w:color w:val="000000"/>
        </w:rPr>
        <w:t>i</w:t>
      </w:r>
      <w:r w:rsidR="00361850" w:rsidRPr="004C6CA5">
        <w:rPr>
          <w:color w:val="000000"/>
        </w:rPr>
        <w:t> zagospodarowania porzuconych odpadów.</w:t>
      </w:r>
      <w:r w:rsidR="00361850">
        <w:rPr>
          <w:color w:val="000000"/>
        </w:rPr>
        <w:t xml:space="preserve"> </w:t>
      </w:r>
      <w:r w:rsidR="00361850">
        <w:t>I</w:t>
      </w:r>
      <w:r w:rsidR="0035550D">
        <w:t>stotą wprowadzenia</w:t>
      </w:r>
      <w:r w:rsidR="00267244">
        <w:t xml:space="preserve"> tych</w:t>
      </w:r>
      <w:r w:rsidR="0035550D">
        <w:t xml:space="preserve"> przepisów było spowodowanie, by </w:t>
      </w:r>
      <w:r w:rsidR="0035550D" w:rsidRPr="00884361">
        <w:t xml:space="preserve">koszty likwidacji nielegalnych </w:t>
      </w:r>
      <w:r w:rsidR="0035550D">
        <w:t xml:space="preserve">miejsc </w:t>
      </w:r>
      <w:r w:rsidR="0035550D" w:rsidRPr="00884361">
        <w:t>nieprzeznaczonych</w:t>
      </w:r>
      <w:r w:rsidR="0035550D">
        <w:t xml:space="preserve"> do składowania czy magazynowania odpadów, nie były ponoszone przez lokalne samorządy, a przez podmiot, który dopuścił się naruszenia prawa</w:t>
      </w:r>
      <w:r w:rsidR="00097817">
        <w:t xml:space="preserve"> (</w:t>
      </w:r>
      <w:r w:rsidR="00694E6D">
        <w:t>lub</w:t>
      </w:r>
      <w:bookmarkStart w:id="6" w:name="_GoBack"/>
      <w:bookmarkEnd w:id="6"/>
      <w:r w:rsidR="00097817">
        <w:t xml:space="preserve"> podmiot który jest gwarantem zabezpieczenia roszczeń cz</w:t>
      </w:r>
      <w:r w:rsidR="00267244">
        <w:t>yli np. bank lub towarzystwo ub</w:t>
      </w:r>
      <w:r w:rsidR="00097817">
        <w:t>ezpieczeniowe)</w:t>
      </w:r>
      <w:r w:rsidR="0035550D" w:rsidRPr="00884361">
        <w:t>.</w:t>
      </w:r>
    </w:p>
    <w:p w:rsidR="006A4B95" w:rsidRPr="00114243" w:rsidRDefault="006A4B95" w:rsidP="00DD7A7D">
      <w:pPr>
        <w:spacing w:line="276" w:lineRule="auto"/>
        <w:ind w:firstLine="708"/>
        <w:jc w:val="both"/>
        <w:rPr>
          <w:color w:val="000000"/>
        </w:rPr>
      </w:pPr>
      <w:r w:rsidRPr="00114243">
        <w:rPr>
          <w:color w:val="000000"/>
        </w:rPr>
        <w:t xml:space="preserve">Ponadto </w:t>
      </w:r>
      <w:r>
        <w:rPr>
          <w:color w:val="000000"/>
        </w:rPr>
        <w:t xml:space="preserve">oprócz ww. nowelizacji ustawy o odpadach, </w:t>
      </w:r>
      <w:r w:rsidRPr="00114243">
        <w:rPr>
          <w:color w:val="000000"/>
        </w:rPr>
        <w:t xml:space="preserve">w dniu 20 lipca 2018 r. Sejm uchwalił ustawę o zmianie ustawy o Inspekcji Ochrony Środowiska oraz niektórych innych ustaw (Dz.U. nr 1478), dalej nowelizacja ustawy IOŚ. Nowe rozwiązania ustawowe w sposób </w:t>
      </w:r>
      <w:r w:rsidRPr="00114243">
        <w:rPr>
          <w:color w:val="000000"/>
        </w:rPr>
        <w:lastRenderedPageBreak/>
        <w:t>istotny modyfikują obecnie funkcjonujący system kontrolny organów Inspekcji Ochrony Środowiska, w tym nadają większe uprawnienia kontrolerom.</w:t>
      </w:r>
    </w:p>
    <w:p w:rsidR="006A4B95" w:rsidRDefault="006A4B95" w:rsidP="00DD7A7D">
      <w:pPr>
        <w:spacing w:line="276" w:lineRule="auto"/>
        <w:ind w:firstLine="708"/>
        <w:jc w:val="both"/>
        <w:rPr>
          <w:color w:val="000000"/>
        </w:rPr>
      </w:pPr>
      <w:r w:rsidRPr="00114243">
        <w:rPr>
          <w:color w:val="000000"/>
        </w:rPr>
        <w:t>Nowelizacja ustawy IOŚ daje możliwość prowadzenia kontroli przez organy Inspekcji Ochrony Środowiska przez całą dobę za pomocą nowoczesnych technik satelitarnych, a także prowadzenie kontroli interwencyjnych bez uprzedniego zawiadomienia o zamiarze jej przeprowadzenia. Dodatkowo organy Inspekcji Ochrony Środowiska uprawnione będą do prowadzenia innych czynności poza trybem kontrolnym, z wykorzystaniem instrumentów prawnych i technicznych na potrzeby postępowania administracyjnego, polegających m.in. na obserwowaniu i rejestrowaniu przy użyciu środków technicznych, w tym bezzałogowych statków powietrznych, obrazu zdarzeń oraz dźwięku towarzyszącego tym zdarzeniom – w sytuacji powzięcia uzasadnionego podejrzenia popełnienia przestępstwa przeciwko środowisku lub wykroczenia.</w:t>
      </w:r>
    </w:p>
    <w:p w:rsidR="00046C14" w:rsidRPr="00114243" w:rsidRDefault="00046C14" w:rsidP="00DD7A7D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Zmiany te zmierzają także do szybkiego wykrywania miejsc i sprawców nielegalnego gromadzenia odpadów, a </w:t>
      </w:r>
      <w:r w:rsidR="00EE22FE">
        <w:rPr>
          <w:color w:val="000000"/>
        </w:rPr>
        <w:t>także</w:t>
      </w:r>
      <w:r>
        <w:rPr>
          <w:color w:val="000000"/>
        </w:rPr>
        <w:t xml:space="preserve"> ukarania podmiotów za łamanie prawa</w:t>
      </w:r>
      <w:r w:rsidR="00097817">
        <w:rPr>
          <w:color w:val="000000"/>
        </w:rPr>
        <w:t xml:space="preserve">, </w:t>
      </w:r>
      <w:r w:rsidR="002075DF">
        <w:rPr>
          <w:color w:val="000000"/>
        </w:rPr>
        <w:t>co w konsekwencji powinno przyczynić się do</w:t>
      </w:r>
      <w:r w:rsidR="00097817">
        <w:rPr>
          <w:color w:val="000000"/>
        </w:rPr>
        <w:t xml:space="preserve"> zniechęcania innych do prowadzenia tego typu działań</w:t>
      </w:r>
      <w:r>
        <w:rPr>
          <w:color w:val="000000"/>
        </w:rPr>
        <w:t>.</w:t>
      </w:r>
    </w:p>
    <w:p w:rsidR="00DD7A7D" w:rsidRPr="006A4B95" w:rsidRDefault="00DD7A7D" w:rsidP="00DD7A7D">
      <w:pPr>
        <w:spacing w:line="276" w:lineRule="auto"/>
        <w:ind w:firstLine="708"/>
        <w:jc w:val="both"/>
      </w:pPr>
      <w:r>
        <w:rPr>
          <w:color w:val="000000"/>
        </w:rPr>
        <w:t xml:space="preserve">Trwa etap wdrożenia znowelizowanych przepisów ustaw. Resort środowiska oczekuje, że  przyjęte nowe praktyki przyczynią się do </w:t>
      </w:r>
      <w:r w:rsidR="002075DF">
        <w:rPr>
          <w:color w:val="000000"/>
        </w:rPr>
        <w:t xml:space="preserve">znaczącego ograniczenia </w:t>
      </w:r>
      <w:r>
        <w:rPr>
          <w:color w:val="000000"/>
        </w:rPr>
        <w:t>tzw. szarej strefy</w:t>
      </w:r>
      <w:r w:rsidRPr="00DD7A7D">
        <w:rPr>
          <w:color w:val="000000"/>
        </w:rPr>
        <w:t xml:space="preserve"> </w:t>
      </w:r>
      <w:r>
        <w:rPr>
          <w:color w:val="000000"/>
        </w:rPr>
        <w:t>w gospodarce odpadami.</w:t>
      </w:r>
    </w:p>
    <w:p w:rsidR="006A4B95" w:rsidRPr="00884361" w:rsidRDefault="006A4B95" w:rsidP="00B863B6">
      <w:pPr>
        <w:spacing w:line="276" w:lineRule="auto"/>
        <w:ind w:firstLine="708"/>
        <w:jc w:val="both"/>
      </w:pPr>
      <w:r w:rsidRPr="00114243">
        <w:rPr>
          <w:color w:val="000000"/>
        </w:rPr>
        <w:t xml:space="preserve">Reasumując, ostatnie nowelizacje przepisów ustaw o odpadach oraz o Inspekcji Ochrony Środowiska rozpoczęły etap zmian ukierunkowanych na ograniczenie nielegalnego postępowania z odpadami. W chwili obecnej trwają prace legislacyjne nad </w:t>
      </w:r>
      <w:r w:rsidR="002075DF">
        <w:rPr>
          <w:color w:val="000000"/>
        </w:rPr>
        <w:t xml:space="preserve">kolejnymi zmianami w przepisach ustawy o utrzymaniu czystości i porządku w gminach oraz ustawie o odpadach, które mają m.in. na celu wprowadzenie nowego narzędzia dla samorządów do reagowania w  przypadkach nielegalnego nagromadzenia odpadów zidentyfikowanych przed dniem wejścia w życie ww. nowelizacji ustawy o odpadach z dnia 20 lipca br. Projekt ustawy dostępny jest na stronach Rządowego Centrum Legislacji w zakładce – </w:t>
      </w:r>
      <w:r w:rsidR="002075DF" w:rsidRPr="00267244">
        <w:rPr>
          <w:i/>
          <w:color w:val="000000"/>
        </w:rPr>
        <w:t>Rządowy proces legislacyjny</w:t>
      </w:r>
      <w:r w:rsidR="002075DF">
        <w:rPr>
          <w:i/>
          <w:color w:val="000000"/>
        </w:rPr>
        <w:t>.</w:t>
      </w:r>
    </w:p>
    <w:p w:rsidR="00BD3E46" w:rsidRPr="000A564A" w:rsidRDefault="005D03E9" w:rsidP="00BD3E46">
      <w:pPr>
        <w:tabs>
          <w:tab w:val="right" w:pos="9020"/>
        </w:tabs>
        <w:spacing w:before="120" w:after="120"/>
        <w:rPr>
          <w:color w:val="000000"/>
        </w:rPr>
      </w:pPr>
      <w:r>
        <w:rPr>
          <w:color w:val="000000"/>
        </w:rPr>
        <w:tab/>
      </w:r>
    </w:p>
    <w:p w:rsidR="00BD3E46" w:rsidRPr="000A564A" w:rsidRDefault="005D03E9" w:rsidP="00BB5B2B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  <w:r w:rsidRPr="000A564A">
        <w:rPr>
          <w:i/>
          <w:color w:val="000000"/>
        </w:rPr>
        <w:t>Z poważaniem</w:t>
      </w:r>
    </w:p>
    <w:p w:rsidR="00BB5B2B" w:rsidRDefault="00694E6D" w:rsidP="00BB5B2B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</w:p>
    <w:p w:rsidR="00BB5B2B" w:rsidRPr="00A355BC" w:rsidRDefault="005D03E9" w:rsidP="00993B5D">
      <w:pPr>
        <w:pStyle w:val="menfont"/>
        <w:ind w:left="4678"/>
        <w:rPr>
          <w:rFonts w:ascii="Times New Roman" w:hAnsi="Times New Roman" w:cs="Times New Roman"/>
          <w:i/>
          <w:color w:val="000000"/>
        </w:rPr>
      </w:pPr>
      <w:r w:rsidRPr="00A355BC">
        <w:rPr>
          <w:rFonts w:ascii="Times New Roman" w:hAnsi="Times New Roman" w:cs="Times New Roman"/>
          <w:i/>
          <w:color w:val="000000"/>
        </w:rPr>
        <w:t xml:space="preserve">Z up. Ministra </w:t>
      </w:r>
    </w:p>
    <w:p w:rsidR="00BD3E46" w:rsidRDefault="005D03E9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Nazwa"/>
      <w:r>
        <w:rPr>
          <w:rFonts w:ascii="Times New Roman" w:hAnsi="Times New Roman" w:cs="Times New Roman"/>
          <w:sz w:val="22"/>
        </w:rPr>
        <w:t>$IMIE_NAZWISKO_PODPISUJACEGO</w:t>
      </w:r>
      <w:bookmarkEnd w:id="7"/>
    </w:p>
    <w:p w:rsidR="00BD3E46" w:rsidRDefault="005D03E9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8" w:name="ezdPracownikStanowisko"/>
      <w:r>
        <w:rPr>
          <w:rFonts w:ascii="Times New Roman" w:hAnsi="Times New Roman" w:cs="Times New Roman"/>
          <w:sz w:val="22"/>
        </w:rPr>
        <w:t>$STANOWISKO_PODPISUJACEGO</w:t>
      </w:r>
      <w:bookmarkEnd w:id="8"/>
    </w:p>
    <w:p w:rsidR="00BD3E46" w:rsidRDefault="005D03E9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9" w:name="ezdPracownikWydzialNazwa"/>
      <w:r w:rsidRPr="000A564A">
        <w:rPr>
          <w:rFonts w:ascii="Times New Roman" w:hAnsi="Times New Roman" w:cs="Times New Roman"/>
          <w:sz w:val="22"/>
        </w:rPr>
        <w:t>$DEPARTAMENT_PODPISUJACEGO</w:t>
      </w:r>
      <w:bookmarkEnd w:id="9"/>
      <w:r>
        <w:rPr>
          <w:rFonts w:ascii="Times New Roman" w:hAnsi="Times New Roman" w:cs="Times New Roman"/>
          <w:sz w:val="22"/>
        </w:rPr>
        <w:br/>
        <w:t>/ – podpisany cyfrowo/</w:t>
      </w:r>
    </w:p>
    <w:p w:rsidR="008C62D3" w:rsidRDefault="00694E6D" w:rsidP="008C62D3">
      <w:pPr>
        <w:rPr>
          <w:rFonts w:ascii="Garamond" w:hAnsi="Garamond"/>
        </w:rPr>
      </w:pPr>
    </w:p>
    <w:p w:rsidR="008C62D3" w:rsidRDefault="00694E6D" w:rsidP="008C62D3">
      <w:pPr>
        <w:rPr>
          <w:rFonts w:ascii="Garamond" w:hAnsi="Garamond"/>
        </w:rPr>
      </w:pPr>
    </w:p>
    <w:p w:rsidR="007F6159" w:rsidRPr="00125350" w:rsidRDefault="00694E6D" w:rsidP="00125350">
      <w:pPr>
        <w:rPr>
          <w:rFonts w:ascii="Garamond" w:hAnsi="Garamond"/>
          <w:sz w:val="20"/>
        </w:rPr>
      </w:pPr>
    </w:p>
    <w:sectPr w:rsidR="007F6159" w:rsidRPr="00125350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76E"/>
    <w:multiLevelType w:val="hybridMultilevel"/>
    <w:tmpl w:val="EB9AF6E8"/>
    <w:lvl w:ilvl="0" w:tplc="485699B8">
      <w:start w:val="1"/>
      <w:numFmt w:val="lowerLetter"/>
      <w:lvlText w:val="%1)"/>
      <w:lvlJc w:val="left"/>
      <w:pPr>
        <w:ind w:left="1509" w:hanging="360"/>
      </w:pPr>
    </w:lvl>
    <w:lvl w:ilvl="1" w:tplc="AB78B342">
      <w:start w:val="1"/>
      <w:numFmt w:val="lowerLetter"/>
      <w:lvlText w:val="%2."/>
      <w:lvlJc w:val="left"/>
      <w:pPr>
        <w:ind w:left="2229" w:hanging="360"/>
      </w:pPr>
    </w:lvl>
    <w:lvl w:ilvl="2" w:tplc="883009F4" w:tentative="1">
      <w:start w:val="1"/>
      <w:numFmt w:val="lowerRoman"/>
      <w:lvlText w:val="%3."/>
      <w:lvlJc w:val="right"/>
      <w:pPr>
        <w:ind w:left="2949" w:hanging="180"/>
      </w:pPr>
    </w:lvl>
    <w:lvl w:ilvl="3" w:tplc="278EFCB2" w:tentative="1">
      <w:start w:val="1"/>
      <w:numFmt w:val="decimal"/>
      <w:lvlText w:val="%4."/>
      <w:lvlJc w:val="left"/>
      <w:pPr>
        <w:ind w:left="3669" w:hanging="360"/>
      </w:pPr>
    </w:lvl>
    <w:lvl w:ilvl="4" w:tplc="EF9E1372" w:tentative="1">
      <w:start w:val="1"/>
      <w:numFmt w:val="lowerLetter"/>
      <w:lvlText w:val="%5."/>
      <w:lvlJc w:val="left"/>
      <w:pPr>
        <w:ind w:left="4389" w:hanging="360"/>
      </w:pPr>
    </w:lvl>
    <w:lvl w:ilvl="5" w:tplc="79FACF20" w:tentative="1">
      <w:start w:val="1"/>
      <w:numFmt w:val="lowerRoman"/>
      <w:lvlText w:val="%6."/>
      <w:lvlJc w:val="right"/>
      <w:pPr>
        <w:ind w:left="5109" w:hanging="180"/>
      </w:pPr>
    </w:lvl>
    <w:lvl w:ilvl="6" w:tplc="8E3C0C4A" w:tentative="1">
      <w:start w:val="1"/>
      <w:numFmt w:val="decimal"/>
      <w:lvlText w:val="%7."/>
      <w:lvlJc w:val="left"/>
      <w:pPr>
        <w:ind w:left="5829" w:hanging="360"/>
      </w:pPr>
    </w:lvl>
    <w:lvl w:ilvl="7" w:tplc="C6FAEBD8" w:tentative="1">
      <w:start w:val="1"/>
      <w:numFmt w:val="lowerLetter"/>
      <w:lvlText w:val="%8."/>
      <w:lvlJc w:val="left"/>
      <w:pPr>
        <w:ind w:left="6549" w:hanging="360"/>
      </w:pPr>
    </w:lvl>
    <w:lvl w:ilvl="8" w:tplc="6288620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BEB4822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F4ADFC" w:tentative="1">
      <w:start w:val="1"/>
      <w:numFmt w:val="lowerLetter"/>
      <w:lvlText w:val="%2."/>
      <w:lvlJc w:val="left"/>
      <w:pPr>
        <w:ind w:left="1440" w:hanging="360"/>
      </w:pPr>
    </w:lvl>
    <w:lvl w:ilvl="2" w:tplc="1A081AEC" w:tentative="1">
      <w:start w:val="1"/>
      <w:numFmt w:val="lowerRoman"/>
      <w:lvlText w:val="%3."/>
      <w:lvlJc w:val="right"/>
      <w:pPr>
        <w:ind w:left="2160" w:hanging="180"/>
      </w:pPr>
    </w:lvl>
    <w:lvl w:ilvl="3" w:tplc="363ADDE4" w:tentative="1">
      <w:start w:val="1"/>
      <w:numFmt w:val="decimal"/>
      <w:lvlText w:val="%4."/>
      <w:lvlJc w:val="left"/>
      <w:pPr>
        <w:ind w:left="2880" w:hanging="360"/>
      </w:pPr>
    </w:lvl>
    <w:lvl w:ilvl="4" w:tplc="17684D08" w:tentative="1">
      <w:start w:val="1"/>
      <w:numFmt w:val="lowerLetter"/>
      <w:lvlText w:val="%5."/>
      <w:lvlJc w:val="left"/>
      <w:pPr>
        <w:ind w:left="3600" w:hanging="360"/>
      </w:pPr>
    </w:lvl>
    <w:lvl w:ilvl="5" w:tplc="9C1A02AE" w:tentative="1">
      <w:start w:val="1"/>
      <w:numFmt w:val="lowerRoman"/>
      <w:lvlText w:val="%6."/>
      <w:lvlJc w:val="right"/>
      <w:pPr>
        <w:ind w:left="4320" w:hanging="180"/>
      </w:pPr>
    </w:lvl>
    <w:lvl w:ilvl="6" w:tplc="48D81BB4" w:tentative="1">
      <w:start w:val="1"/>
      <w:numFmt w:val="decimal"/>
      <w:lvlText w:val="%7."/>
      <w:lvlJc w:val="left"/>
      <w:pPr>
        <w:ind w:left="5040" w:hanging="360"/>
      </w:pPr>
    </w:lvl>
    <w:lvl w:ilvl="7" w:tplc="4A6687EA" w:tentative="1">
      <w:start w:val="1"/>
      <w:numFmt w:val="lowerLetter"/>
      <w:lvlText w:val="%8."/>
      <w:lvlJc w:val="left"/>
      <w:pPr>
        <w:ind w:left="5760" w:hanging="360"/>
      </w:pPr>
    </w:lvl>
    <w:lvl w:ilvl="8" w:tplc="97C27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40489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E68750" w:tentative="1">
      <w:start w:val="1"/>
      <w:numFmt w:val="lowerLetter"/>
      <w:lvlText w:val="%2."/>
      <w:lvlJc w:val="left"/>
      <w:pPr>
        <w:ind w:left="1440" w:hanging="360"/>
      </w:pPr>
    </w:lvl>
    <w:lvl w:ilvl="2" w:tplc="B19AD23C" w:tentative="1">
      <w:start w:val="1"/>
      <w:numFmt w:val="lowerRoman"/>
      <w:lvlText w:val="%3."/>
      <w:lvlJc w:val="right"/>
      <w:pPr>
        <w:ind w:left="2160" w:hanging="180"/>
      </w:pPr>
    </w:lvl>
    <w:lvl w:ilvl="3" w:tplc="C8A877BA" w:tentative="1">
      <w:start w:val="1"/>
      <w:numFmt w:val="decimal"/>
      <w:lvlText w:val="%4."/>
      <w:lvlJc w:val="left"/>
      <w:pPr>
        <w:ind w:left="2880" w:hanging="360"/>
      </w:pPr>
    </w:lvl>
    <w:lvl w:ilvl="4" w:tplc="9378F0EE" w:tentative="1">
      <w:start w:val="1"/>
      <w:numFmt w:val="lowerLetter"/>
      <w:lvlText w:val="%5."/>
      <w:lvlJc w:val="left"/>
      <w:pPr>
        <w:ind w:left="3600" w:hanging="360"/>
      </w:pPr>
    </w:lvl>
    <w:lvl w:ilvl="5" w:tplc="9FDC4730" w:tentative="1">
      <w:start w:val="1"/>
      <w:numFmt w:val="lowerRoman"/>
      <w:lvlText w:val="%6."/>
      <w:lvlJc w:val="right"/>
      <w:pPr>
        <w:ind w:left="4320" w:hanging="180"/>
      </w:pPr>
    </w:lvl>
    <w:lvl w:ilvl="6" w:tplc="69AC7786" w:tentative="1">
      <w:start w:val="1"/>
      <w:numFmt w:val="decimal"/>
      <w:lvlText w:val="%7."/>
      <w:lvlJc w:val="left"/>
      <w:pPr>
        <w:ind w:left="5040" w:hanging="360"/>
      </w:pPr>
    </w:lvl>
    <w:lvl w:ilvl="7" w:tplc="BBEA7EBA" w:tentative="1">
      <w:start w:val="1"/>
      <w:numFmt w:val="lowerLetter"/>
      <w:lvlText w:val="%8."/>
      <w:lvlJc w:val="left"/>
      <w:pPr>
        <w:ind w:left="5760" w:hanging="360"/>
      </w:pPr>
    </w:lvl>
    <w:lvl w:ilvl="8" w:tplc="100CF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685AAF50">
      <w:start w:val="1"/>
      <w:numFmt w:val="upperRoman"/>
      <w:lvlText w:val="%1."/>
      <w:lvlJc w:val="right"/>
      <w:pPr>
        <w:ind w:left="1440" w:hanging="360"/>
      </w:pPr>
    </w:lvl>
    <w:lvl w:ilvl="1" w:tplc="FEDCE304" w:tentative="1">
      <w:start w:val="1"/>
      <w:numFmt w:val="lowerLetter"/>
      <w:lvlText w:val="%2."/>
      <w:lvlJc w:val="left"/>
      <w:pPr>
        <w:ind w:left="2160" w:hanging="360"/>
      </w:pPr>
    </w:lvl>
    <w:lvl w:ilvl="2" w:tplc="B540D3F8" w:tentative="1">
      <w:start w:val="1"/>
      <w:numFmt w:val="lowerRoman"/>
      <w:lvlText w:val="%3."/>
      <w:lvlJc w:val="right"/>
      <w:pPr>
        <w:ind w:left="2880" w:hanging="180"/>
      </w:pPr>
    </w:lvl>
    <w:lvl w:ilvl="3" w:tplc="4DBA42FC" w:tentative="1">
      <w:start w:val="1"/>
      <w:numFmt w:val="decimal"/>
      <w:lvlText w:val="%4."/>
      <w:lvlJc w:val="left"/>
      <w:pPr>
        <w:ind w:left="3600" w:hanging="360"/>
      </w:pPr>
    </w:lvl>
    <w:lvl w:ilvl="4" w:tplc="2F204F0C" w:tentative="1">
      <w:start w:val="1"/>
      <w:numFmt w:val="lowerLetter"/>
      <w:lvlText w:val="%5."/>
      <w:lvlJc w:val="left"/>
      <w:pPr>
        <w:ind w:left="4320" w:hanging="360"/>
      </w:pPr>
    </w:lvl>
    <w:lvl w:ilvl="5" w:tplc="E92011CA" w:tentative="1">
      <w:start w:val="1"/>
      <w:numFmt w:val="lowerRoman"/>
      <w:lvlText w:val="%6."/>
      <w:lvlJc w:val="right"/>
      <w:pPr>
        <w:ind w:left="5040" w:hanging="180"/>
      </w:pPr>
    </w:lvl>
    <w:lvl w:ilvl="6" w:tplc="C136CBEA" w:tentative="1">
      <w:start w:val="1"/>
      <w:numFmt w:val="decimal"/>
      <w:lvlText w:val="%7."/>
      <w:lvlJc w:val="left"/>
      <w:pPr>
        <w:ind w:left="5760" w:hanging="360"/>
      </w:pPr>
    </w:lvl>
    <w:lvl w:ilvl="7" w:tplc="719A7A7C" w:tentative="1">
      <w:start w:val="1"/>
      <w:numFmt w:val="lowerLetter"/>
      <w:lvlText w:val="%8."/>
      <w:lvlJc w:val="left"/>
      <w:pPr>
        <w:ind w:left="6480" w:hanging="360"/>
      </w:pPr>
    </w:lvl>
    <w:lvl w:ilvl="8" w:tplc="846823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D4123C9A">
      <w:start w:val="1"/>
      <w:numFmt w:val="lowerLetter"/>
      <w:lvlText w:val="%1."/>
      <w:lvlJc w:val="left"/>
      <w:pPr>
        <w:ind w:left="720" w:hanging="360"/>
      </w:pPr>
    </w:lvl>
    <w:lvl w:ilvl="1" w:tplc="55CCF548" w:tentative="1">
      <w:start w:val="1"/>
      <w:numFmt w:val="lowerLetter"/>
      <w:lvlText w:val="%2."/>
      <w:lvlJc w:val="left"/>
      <w:pPr>
        <w:ind w:left="1440" w:hanging="360"/>
      </w:pPr>
    </w:lvl>
    <w:lvl w:ilvl="2" w:tplc="63701D22" w:tentative="1">
      <w:start w:val="1"/>
      <w:numFmt w:val="lowerRoman"/>
      <w:lvlText w:val="%3."/>
      <w:lvlJc w:val="right"/>
      <w:pPr>
        <w:ind w:left="2160" w:hanging="180"/>
      </w:pPr>
    </w:lvl>
    <w:lvl w:ilvl="3" w:tplc="F5BE287E" w:tentative="1">
      <w:start w:val="1"/>
      <w:numFmt w:val="decimal"/>
      <w:lvlText w:val="%4."/>
      <w:lvlJc w:val="left"/>
      <w:pPr>
        <w:ind w:left="2880" w:hanging="360"/>
      </w:pPr>
    </w:lvl>
    <w:lvl w:ilvl="4" w:tplc="CD9C903A" w:tentative="1">
      <w:start w:val="1"/>
      <w:numFmt w:val="lowerLetter"/>
      <w:lvlText w:val="%5."/>
      <w:lvlJc w:val="left"/>
      <w:pPr>
        <w:ind w:left="3600" w:hanging="360"/>
      </w:pPr>
    </w:lvl>
    <w:lvl w:ilvl="5" w:tplc="7072528A" w:tentative="1">
      <w:start w:val="1"/>
      <w:numFmt w:val="lowerRoman"/>
      <w:lvlText w:val="%6."/>
      <w:lvlJc w:val="right"/>
      <w:pPr>
        <w:ind w:left="4320" w:hanging="180"/>
      </w:pPr>
    </w:lvl>
    <w:lvl w:ilvl="6" w:tplc="0532924A" w:tentative="1">
      <w:start w:val="1"/>
      <w:numFmt w:val="decimal"/>
      <w:lvlText w:val="%7."/>
      <w:lvlJc w:val="left"/>
      <w:pPr>
        <w:ind w:left="5040" w:hanging="360"/>
      </w:pPr>
    </w:lvl>
    <w:lvl w:ilvl="7" w:tplc="91BEB6C8" w:tentative="1">
      <w:start w:val="1"/>
      <w:numFmt w:val="lowerLetter"/>
      <w:lvlText w:val="%8."/>
      <w:lvlJc w:val="left"/>
      <w:pPr>
        <w:ind w:left="5760" w:hanging="360"/>
      </w:pPr>
    </w:lvl>
    <w:lvl w:ilvl="8" w:tplc="CF5CB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0A9ECCAE">
      <w:start w:val="1"/>
      <w:numFmt w:val="lowerLetter"/>
      <w:lvlText w:val="%1)"/>
      <w:lvlJc w:val="left"/>
      <w:pPr>
        <w:ind w:left="720" w:hanging="360"/>
      </w:pPr>
    </w:lvl>
    <w:lvl w:ilvl="1" w:tplc="A958378C" w:tentative="1">
      <w:start w:val="1"/>
      <w:numFmt w:val="lowerLetter"/>
      <w:lvlText w:val="%2."/>
      <w:lvlJc w:val="left"/>
      <w:pPr>
        <w:ind w:left="1440" w:hanging="360"/>
      </w:pPr>
    </w:lvl>
    <w:lvl w:ilvl="2" w:tplc="886E50BC" w:tentative="1">
      <w:start w:val="1"/>
      <w:numFmt w:val="lowerRoman"/>
      <w:lvlText w:val="%3."/>
      <w:lvlJc w:val="right"/>
      <w:pPr>
        <w:ind w:left="2160" w:hanging="180"/>
      </w:pPr>
    </w:lvl>
    <w:lvl w:ilvl="3" w:tplc="D278E04C" w:tentative="1">
      <w:start w:val="1"/>
      <w:numFmt w:val="decimal"/>
      <w:lvlText w:val="%4."/>
      <w:lvlJc w:val="left"/>
      <w:pPr>
        <w:ind w:left="2880" w:hanging="360"/>
      </w:pPr>
    </w:lvl>
    <w:lvl w:ilvl="4" w:tplc="5C50E284" w:tentative="1">
      <w:start w:val="1"/>
      <w:numFmt w:val="lowerLetter"/>
      <w:lvlText w:val="%5."/>
      <w:lvlJc w:val="left"/>
      <w:pPr>
        <w:ind w:left="3600" w:hanging="360"/>
      </w:pPr>
    </w:lvl>
    <w:lvl w:ilvl="5" w:tplc="8FD096E2" w:tentative="1">
      <w:start w:val="1"/>
      <w:numFmt w:val="lowerRoman"/>
      <w:lvlText w:val="%6."/>
      <w:lvlJc w:val="right"/>
      <w:pPr>
        <w:ind w:left="4320" w:hanging="180"/>
      </w:pPr>
    </w:lvl>
    <w:lvl w:ilvl="6" w:tplc="C9206D9A" w:tentative="1">
      <w:start w:val="1"/>
      <w:numFmt w:val="decimal"/>
      <w:lvlText w:val="%7."/>
      <w:lvlJc w:val="left"/>
      <w:pPr>
        <w:ind w:left="5040" w:hanging="360"/>
      </w:pPr>
    </w:lvl>
    <w:lvl w:ilvl="7" w:tplc="16F2B48A" w:tentative="1">
      <w:start w:val="1"/>
      <w:numFmt w:val="lowerLetter"/>
      <w:lvlText w:val="%8."/>
      <w:lvlJc w:val="left"/>
      <w:pPr>
        <w:ind w:left="5760" w:hanging="360"/>
      </w:pPr>
    </w:lvl>
    <w:lvl w:ilvl="8" w:tplc="AEFC7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7F460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85B52" w:tentative="1">
      <w:start w:val="1"/>
      <w:numFmt w:val="lowerLetter"/>
      <w:lvlText w:val="%2."/>
      <w:lvlJc w:val="left"/>
      <w:pPr>
        <w:ind w:left="1440" w:hanging="360"/>
      </w:pPr>
    </w:lvl>
    <w:lvl w:ilvl="2" w:tplc="AF54A982" w:tentative="1">
      <w:start w:val="1"/>
      <w:numFmt w:val="lowerRoman"/>
      <w:lvlText w:val="%3."/>
      <w:lvlJc w:val="right"/>
      <w:pPr>
        <w:ind w:left="2160" w:hanging="180"/>
      </w:pPr>
    </w:lvl>
    <w:lvl w:ilvl="3" w:tplc="93A804FC" w:tentative="1">
      <w:start w:val="1"/>
      <w:numFmt w:val="decimal"/>
      <w:lvlText w:val="%4."/>
      <w:lvlJc w:val="left"/>
      <w:pPr>
        <w:ind w:left="2880" w:hanging="360"/>
      </w:pPr>
    </w:lvl>
    <w:lvl w:ilvl="4" w:tplc="A6F48038" w:tentative="1">
      <w:start w:val="1"/>
      <w:numFmt w:val="lowerLetter"/>
      <w:lvlText w:val="%5."/>
      <w:lvlJc w:val="left"/>
      <w:pPr>
        <w:ind w:left="3600" w:hanging="360"/>
      </w:pPr>
    </w:lvl>
    <w:lvl w:ilvl="5" w:tplc="4BE29256" w:tentative="1">
      <w:start w:val="1"/>
      <w:numFmt w:val="lowerRoman"/>
      <w:lvlText w:val="%6."/>
      <w:lvlJc w:val="right"/>
      <w:pPr>
        <w:ind w:left="4320" w:hanging="180"/>
      </w:pPr>
    </w:lvl>
    <w:lvl w:ilvl="6" w:tplc="774AB492" w:tentative="1">
      <w:start w:val="1"/>
      <w:numFmt w:val="decimal"/>
      <w:lvlText w:val="%7."/>
      <w:lvlJc w:val="left"/>
      <w:pPr>
        <w:ind w:left="5040" w:hanging="360"/>
      </w:pPr>
    </w:lvl>
    <w:lvl w:ilvl="7" w:tplc="F14A2C6E" w:tentative="1">
      <w:start w:val="1"/>
      <w:numFmt w:val="lowerLetter"/>
      <w:lvlText w:val="%8."/>
      <w:lvlJc w:val="left"/>
      <w:pPr>
        <w:ind w:left="5760" w:hanging="360"/>
      </w:pPr>
    </w:lvl>
    <w:lvl w:ilvl="8" w:tplc="FD264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8BD25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A5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23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28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F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45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01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89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78D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943903"/>
    <w:multiLevelType w:val="hybridMultilevel"/>
    <w:tmpl w:val="552499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B3FF6"/>
    <w:multiLevelType w:val="hybridMultilevel"/>
    <w:tmpl w:val="1B481DA6"/>
    <w:lvl w:ilvl="0" w:tplc="C8BECE52">
      <w:numFmt w:val="bullet"/>
      <w:lvlText w:val="-"/>
      <w:lvlJc w:val="left"/>
      <w:pPr>
        <w:ind w:left="786" w:hanging="360"/>
      </w:pPr>
      <w:rPr>
        <w:rFonts w:hint="default"/>
      </w:rPr>
    </w:lvl>
    <w:lvl w:ilvl="1" w:tplc="A2168D0E" w:tentative="1">
      <w:start w:val="1"/>
      <w:numFmt w:val="lowerLetter"/>
      <w:lvlText w:val="%2."/>
      <w:lvlJc w:val="left"/>
      <w:pPr>
        <w:ind w:left="1506" w:hanging="360"/>
      </w:pPr>
    </w:lvl>
    <w:lvl w:ilvl="2" w:tplc="C2085600" w:tentative="1">
      <w:start w:val="1"/>
      <w:numFmt w:val="lowerRoman"/>
      <w:lvlText w:val="%3."/>
      <w:lvlJc w:val="right"/>
      <w:pPr>
        <w:ind w:left="2226" w:hanging="180"/>
      </w:pPr>
    </w:lvl>
    <w:lvl w:ilvl="3" w:tplc="9162CE76" w:tentative="1">
      <w:start w:val="1"/>
      <w:numFmt w:val="decimal"/>
      <w:lvlText w:val="%4."/>
      <w:lvlJc w:val="left"/>
      <w:pPr>
        <w:ind w:left="2946" w:hanging="360"/>
      </w:pPr>
    </w:lvl>
    <w:lvl w:ilvl="4" w:tplc="36B67596" w:tentative="1">
      <w:start w:val="1"/>
      <w:numFmt w:val="lowerLetter"/>
      <w:lvlText w:val="%5."/>
      <w:lvlJc w:val="left"/>
      <w:pPr>
        <w:ind w:left="3666" w:hanging="360"/>
      </w:pPr>
    </w:lvl>
    <w:lvl w:ilvl="5" w:tplc="62E459F2" w:tentative="1">
      <w:start w:val="1"/>
      <w:numFmt w:val="lowerRoman"/>
      <w:lvlText w:val="%6."/>
      <w:lvlJc w:val="right"/>
      <w:pPr>
        <w:ind w:left="4386" w:hanging="180"/>
      </w:pPr>
    </w:lvl>
    <w:lvl w:ilvl="6" w:tplc="3446D35C" w:tentative="1">
      <w:start w:val="1"/>
      <w:numFmt w:val="decimal"/>
      <w:lvlText w:val="%7."/>
      <w:lvlJc w:val="left"/>
      <w:pPr>
        <w:ind w:left="5106" w:hanging="360"/>
      </w:pPr>
    </w:lvl>
    <w:lvl w:ilvl="7" w:tplc="07B2947C" w:tentative="1">
      <w:start w:val="1"/>
      <w:numFmt w:val="lowerLetter"/>
      <w:lvlText w:val="%8."/>
      <w:lvlJc w:val="left"/>
      <w:pPr>
        <w:ind w:left="5826" w:hanging="360"/>
      </w:pPr>
    </w:lvl>
    <w:lvl w:ilvl="8" w:tplc="EA369ED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528DF"/>
    <w:multiLevelType w:val="hybridMultilevel"/>
    <w:tmpl w:val="4BC06C84"/>
    <w:lvl w:ilvl="0" w:tplc="AE6CF650">
      <w:start w:val="1"/>
      <w:numFmt w:val="lowerLetter"/>
      <w:lvlText w:val="%1)"/>
      <w:lvlJc w:val="left"/>
      <w:pPr>
        <w:ind w:left="720" w:hanging="360"/>
      </w:pPr>
    </w:lvl>
    <w:lvl w:ilvl="1" w:tplc="F90E1F1E" w:tentative="1">
      <w:start w:val="1"/>
      <w:numFmt w:val="lowerLetter"/>
      <w:lvlText w:val="%2."/>
      <w:lvlJc w:val="left"/>
      <w:pPr>
        <w:ind w:left="1440" w:hanging="360"/>
      </w:pPr>
    </w:lvl>
    <w:lvl w:ilvl="2" w:tplc="20CEE1DE" w:tentative="1">
      <w:start w:val="1"/>
      <w:numFmt w:val="lowerRoman"/>
      <w:lvlText w:val="%3."/>
      <w:lvlJc w:val="right"/>
      <w:pPr>
        <w:ind w:left="2160" w:hanging="180"/>
      </w:pPr>
    </w:lvl>
    <w:lvl w:ilvl="3" w:tplc="82D2166C" w:tentative="1">
      <w:start w:val="1"/>
      <w:numFmt w:val="decimal"/>
      <w:lvlText w:val="%4."/>
      <w:lvlJc w:val="left"/>
      <w:pPr>
        <w:ind w:left="2880" w:hanging="360"/>
      </w:pPr>
    </w:lvl>
    <w:lvl w:ilvl="4" w:tplc="88D24C7C" w:tentative="1">
      <w:start w:val="1"/>
      <w:numFmt w:val="lowerLetter"/>
      <w:lvlText w:val="%5."/>
      <w:lvlJc w:val="left"/>
      <w:pPr>
        <w:ind w:left="3600" w:hanging="360"/>
      </w:pPr>
    </w:lvl>
    <w:lvl w:ilvl="5" w:tplc="C2DAA8A6" w:tentative="1">
      <w:start w:val="1"/>
      <w:numFmt w:val="lowerRoman"/>
      <w:lvlText w:val="%6."/>
      <w:lvlJc w:val="right"/>
      <w:pPr>
        <w:ind w:left="4320" w:hanging="180"/>
      </w:pPr>
    </w:lvl>
    <w:lvl w:ilvl="6" w:tplc="6C404558" w:tentative="1">
      <w:start w:val="1"/>
      <w:numFmt w:val="decimal"/>
      <w:lvlText w:val="%7."/>
      <w:lvlJc w:val="left"/>
      <w:pPr>
        <w:ind w:left="5040" w:hanging="360"/>
      </w:pPr>
    </w:lvl>
    <w:lvl w:ilvl="7" w:tplc="C93819F2" w:tentative="1">
      <w:start w:val="1"/>
      <w:numFmt w:val="lowerLetter"/>
      <w:lvlText w:val="%8."/>
      <w:lvlJc w:val="left"/>
      <w:pPr>
        <w:ind w:left="5760" w:hanging="360"/>
      </w:pPr>
    </w:lvl>
    <w:lvl w:ilvl="8" w:tplc="AD0ACE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6401E"/>
    <w:multiLevelType w:val="hybridMultilevel"/>
    <w:tmpl w:val="70607B12"/>
    <w:lvl w:ilvl="0" w:tplc="66E4B804">
      <w:start w:val="1"/>
      <w:numFmt w:val="decimal"/>
      <w:lvlText w:val="%1)"/>
      <w:lvlJc w:val="left"/>
      <w:pPr>
        <w:ind w:left="1200" w:hanging="360"/>
      </w:pPr>
    </w:lvl>
    <w:lvl w:ilvl="1" w:tplc="E8522576" w:tentative="1">
      <w:start w:val="1"/>
      <w:numFmt w:val="lowerLetter"/>
      <w:lvlText w:val="%2."/>
      <w:lvlJc w:val="left"/>
      <w:pPr>
        <w:ind w:left="1920" w:hanging="360"/>
      </w:pPr>
    </w:lvl>
    <w:lvl w:ilvl="2" w:tplc="7340F10E" w:tentative="1">
      <w:start w:val="1"/>
      <w:numFmt w:val="lowerRoman"/>
      <w:lvlText w:val="%3."/>
      <w:lvlJc w:val="right"/>
      <w:pPr>
        <w:ind w:left="2640" w:hanging="180"/>
      </w:pPr>
    </w:lvl>
    <w:lvl w:ilvl="3" w:tplc="4F061B8C" w:tentative="1">
      <w:start w:val="1"/>
      <w:numFmt w:val="decimal"/>
      <w:lvlText w:val="%4."/>
      <w:lvlJc w:val="left"/>
      <w:pPr>
        <w:ind w:left="3360" w:hanging="360"/>
      </w:pPr>
    </w:lvl>
    <w:lvl w:ilvl="4" w:tplc="128E1D0A" w:tentative="1">
      <w:start w:val="1"/>
      <w:numFmt w:val="lowerLetter"/>
      <w:lvlText w:val="%5."/>
      <w:lvlJc w:val="left"/>
      <w:pPr>
        <w:ind w:left="4080" w:hanging="360"/>
      </w:pPr>
    </w:lvl>
    <w:lvl w:ilvl="5" w:tplc="495E2F7C" w:tentative="1">
      <w:start w:val="1"/>
      <w:numFmt w:val="lowerRoman"/>
      <w:lvlText w:val="%6."/>
      <w:lvlJc w:val="right"/>
      <w:pPr>
        <w:ind w:left="4800" w:hanging="180"/>
      </w:pPr>
    </w:lvl>
    <w:lvl w:ilvl="6" w:tplc="2DCE9D26" w:tentative="1">
      <w:start w:val="1"/>
      <w:numFmt w:val="decimal"/>
      <w:lvlText w:val="%7."/>
      <w:lvlJc w:val="left"/>
      <w:pPr>
        <w:ind w:left="5520" w:hanging="360"/>
      </w:pPr>
    </w:lvl>
    <w:lvl w:ilvl="7" w:tplc="24E2620A" w:tentative="1">
      <w:start w:val="1"/>
      <w:numFmt w:val="lowerLetter"/>
      <w:lvlText w:val="%8."/>
      <w:lvlJc w:val="left"/>
      <w:pPr>
        <w:ind w:left="6240" w:hanging="360"/>
      </w:pPr>
    </w:lvl>
    <w:lvl w:ilvl="8" w:tplc="6DA6E100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E233DA6"/>
    <w:multiLevelType w:val="hybridMultilevel"/>
    <w:tmpl w:val="87A41960"/>
    <w:lvl w:ilvl="0" w:tplc="3D24DE5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A31CF4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A6D158">
      <w:start w:val="1"/>
      <w:numFmt w:val="lowerRoman"/>
      <w:lvlText w:val="%3."/>
      <w:lvlJc w:val="right"/>
      <w:pPr>
        <w:ind w:left="2160" w:hanging="180"/>
      </w:pPr>
    </w:lvl>
    <w:lvl w:ilvl="3" w:tplc="9D847280" w:tentative="1">
      <w:start w:val="1"/>
      <w:numFmt w:val="decimal"/>
      <w:lvlText w:val="%4."/>
      <w:lvlJc w:val="left"/>
      <w:pPr>
        <w:ind w:left="2880" w:hanging="360"/>
      </w:pPr>
    </w:lvl>
    <w:lvl w:ilvl="4" w:tplc="3A1A5086" w:tentative="1">
      <w:start w:val="1"/>
      <w:numFmt w:val="lowerLetter"/>
      <w:lvlText w:val="%5."/>
      <w:lvlJc w:val="left"/>
      <w:pPr>
        <w:ind w:left="3600" w:hanging="360"/>
      </w:pPr>
    </w:lvl>
    <w:lvl w:ilvl="5" w:tplc="B180FEC6" w:tentative="1">
      <w:start w:val="1"/>
      <w:numFmt w:val="lowerRoman"/>
      <w:lvlText w:val="%6."/>
      <w:lvlJc w:val="right"/>
      <w:pPr>
        <w:ind w:left="4320" w:hanging="180"/>
      </w:pPr>
    </w:lvl>
    <w:lvl w:ilvl="6" w:tplc="7ACA0698" w:tentative="1">
      <w:start w:val="1"/>
      <w:numFmt w:val="decimal"/>
      <w:lvlText w:val="%7."/>
      <w:lvlJc w:val="left"/>
      <w:pPr>
        <w:ind w:left="5040" w:hanging="360"/>
      </w:pPr>
    </w:lvl>
    <w:lvl w:ilvl="7" w:tplc="46F0E560" w:tentative="1">
      <w:start w:val="1"/>
      <w:numFmt w:val="lowerLetter"/>
      <w:lvlText w:val="%8."/>
      <w:lvlJc w:val="left"/>
      <w:pPr>
        <w:ind w:left="5760" w:hanging="360"/>
      </w:pPr>
    </w:lvl>
    <w:lvl w:ilvl="8" w:tplc="24541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F3D49"/>
    <w:multiLevelType w:val="hybridMultilevel"/>
    <w:tmpl w:val="AE54780C"/>
    <w:lvl w:ilvl="0" w:tplc="11C040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306DE1C" w:tentative="1">
      <w:start w:val="1"/>
      <w:numFmt w:val="lowerLetter"/>
      <w:lvlText w:val="%2."/>
      <w:lvlJc w:val="left"/>
      <w:pPr>
        <w:ind w:left="1931" w:hanging="360"/>
      </w:pPr>
    </w:lvl>
    <w:lvl w:ilvl="2" w:tplc="5BBCA62E" w:tentative="1">
      <w:start w:val="1"/>
      <w:numFmt w:val="lowerRoman"/>
      <w:lvlText w:val="%3."/>
      <w:lvlJc w:val="right"/>
      <w:pPr>
        <w:ind w:left="2651" w:hanging="180"/>
      </w:pPr>
    </w:lvl>
    <w:lvl w:ilvl="3" w:tplc="BEB23DA6" w:tentative="1">
      <w:start w:val="1"/>
      <w:numFmt w:val="decimal"/>
      <w:lvlText w:val="%4."/>
      <w:lvlJc w:val="left"/>
      <w:pPr>
        <w:ind w:left="3371" w:hanging="360"/>
      </w:pPr>
    </w:lvl>
    <w:lvl w:ilvl="4" w:tplc="7602CFB4" w:tentative="1">
      <w:start w:val="1"/>
      <w:numFmt w:val="lowerLetter"/>
      <w:lvlText w:val="%5."/>
      <w:lvlJc w:val="left"/>
      <w:pPr>
        <w:ind w:left="4091" w:hanging="360"/>
      </w:pPr>
    </w:lvl>
    <w:lvl w:ilvl="5" w:tplc="E9B08772" w:tentative="1">
      <w:start w:val="1"/>
      <w:numFmt w:val="lowerRoman"/>
      <w:lvlText w:val="%6."/>
      <w:lvlJc w:val="right"/>
      <w:pPr>
        <w:ind w:left="4811" w:hanging="180"/>
      </w:pPr>
    </w:lvl>
    <w:lvl w:ilvl="6" w:tplc="9D183AE0" w:tentative="1">
      <w:start w:val="1"/>
      <w:numFmt w:val="decimal"/>
      <w:lvlText w:val="%7."/>
      <w:lvlJc w:val="left"/>
      <w:pPr>
        <w:ind w:left="5531" w:hanging="360"/>
      </w:pPr>
    </w:lvl>
    <w:lvl w:ilvl="7" w:tplc="1276C062" w:tentative="1">
      <w:start w:val="1"/>
      <w:numFmt w:val="lowerLetter"/>
      <w:lvlText w:val="%8."/>
      <w:lvlJc w:val="left"/>
      <w:pPr>
        <w:ind w:left="6251" w:hanging="360"/>
      </w:pPr>
    </w:lvl>
    <w:lvl w:ilvl="8" w:tplc="FBBC010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83C0EC4"/>
    <w:multiLevelType w:val="hybridMultilevel"/>
    <w:tmpl w:val="6400CECC"/>
    <w:lvl w:ilvl="0" w:tplc="552CE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34CBB6">
      <w:start w:val="1"/>
      <w:numFmt w:val="lowerLetter"/>
      <w:lvlText w:val="%2."/>
      <w:lvlJc w:val="left"/>
      <w:pPr>
        <w:ind w:left="1440" w:hanging="360"/>
      </w:pPr>
    </w:lvl>
    <w:lvl w:ilvl="2" w:tplc="BDD646A2" w:tentative="1">
      <w:start w:val="1"/>
      <w:numFmt w:val="lowerRoman"/>
      <w:lvlText w:val="%3."/>
      <w:lvlJc w:val="right"/>
      <w:pPr>
        <w:ind w:left="2160" w:hanging="180"/>
      </w:pPr>
    </w:lvl>
    <w:lvl w:ilvl="3" w:tplc="2F66EBCC" w:tentative="1">
      <w:start w:val="1"/>
      <w:numFmt w:val="decimal"/>
      <w:lvlText w:val="%4."/>
      <w:lvlJc w:val="left"/>
      <w:pPr>
        <w:ind w:left="2880" w:hanging="360"/>
      </w:pPr>
    </w:lvl>
    <w:lvl w:ilvl="4" w:tplc="75F23632" w:tentative="1">
      <w:start w:val="1"/>
      <w:numFmt w:val="lowerLetter"/>
      <w:lvlText w:val="%5."/>
      <w:lvlJc w:val="left"/>
      <w:pPr>
        <w:ind w:left="3600" w:hanging="360"/>
      </w:pPr>
    </w:lvl>
    <w:lvl w:ilvl="5" w:tplc="6B4CCFCA" w:tentative="1">
      <w:start w:val="1"/>
      <w:numFmt w:val="lowerRoman"/>
      <w:lvlText w:val="%6."/>
      <w:lvlJc w:val="right"/>
      <w:pPr>
        <w:ind w:left="4320" w:hanging="180"/>
      </w:pPr>
    </w:lvl>
    <w:lvl w:ilvl="6" w:tplc="3020BEA4" w:tentative="1">
      <w:start w:val="1"/>
      <w:numFmt w:val="decimal"/>
      <w:lvlText w:val="%7."/>
      <w:lvlJc w:val="left"/>
      <w:pPr>
        <w:ind w:left="5040" w:hanging="360"/>
      </w:pPr>
    </w:lvl>
    <w:lvl w:ilvl="7" w:tplc="49C2EF8A" w:tentative="1">
      <w:start w:val="1"/>
      <w:numFmt w:val="lowerLetter"/>
      <w:lvlText w:val="%8."/>
      <w:lvlJc w:val="left"/>
      <w:pPr>
        <w:ind w:left="5760" w:hanging="360"/>
      </w:pPr>
    </w:lvl>
    <w:lvl w:ilvl="8" w:tplc="0966F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82B"/>
    <w:multiLevelType w:val="hybridMultilevel"/>
    <w:tmpl w:val="26B09AD6"/>
    <w:lvl w:ilvl="0" w:tplc="7EE45788">
      <w:start w:val="1"/>
      <w:numFmt w:val="lowerLetter"/>
      <w:lvlText w:val="%1)"/>
      <w:lvlJc w:val="left"/>
      <w:pPr>
        <w:ind w:left="1509" w:hanging="360"/>
      </w:pPr>
    </w:lvl>
    <w:lvl w:ilvl="1" w:tplc="6B0C152C" w:tentative="1">
      <w:start w:val="1"/>
      <w:numFmt w:val="lowerLetter"/>
      <w:lvlText w:val="%2."/>
      <w:lvlJc w:val="left"/>
      <w:pPr>
        <w:ind w:left="2229" w:hanging="360"/>
      </w:pPr>
    </w:lvl>
    <w:lvl w:ilvl="2" w:tplc="AC2E0056" w:tentative="1">
      <w:start w:val="1"/>
      <w:numFmt w:val="lowerRoman"/>
      <w:lvlText w:val="%3."/>
      <w:lvlJc w:val="right"/>
      <w:pPr>
        <w:ind w:left="2949" w:hanging="180"/>
      </w:pPr>
    </w:lvl>
    <w:lvl w:ilvl="3" w:tplc="1F881096" w:tentative="1">
      <w:start w:val="1"/>
      <w:numFmt w:val="decimal"/>
      <w:lvlText w:val="%4."/>
      <w:lvlJc w:val="left"/>
      <w:pPr>
        <w:ind w:left="3669" w:hanging="360"/>
      </w:pPr>
    </w:lvl>
    <w:lvl w:ilvl="4" w:tplc="964EA4F2" w:tentative="1">
      <w:start w:val="1"/>
      <w:numFmt w:val="lowerLetter"/>
      <w:lvlText w:val="%5."/>
      <w:lvlJc w:val="left"/>
      <w:pPr>
        <w:ind w:left="4389" w:hanging="360"/>
      </w:pPr>
    </w:lvl>
    <w:lvl w:ilvl="5" w:tplc="8326E5C4" w:tentative="1">
      <w:start w:val="1"/>
      <w:numFmt w:val="lowerRoman"/>
      <w:lvlText w:val="%6."/>
      <w:lvlJc w:val="right"/>
      <w:pPr>
        <w:ind w:left="5109" w:hanging="180"/>
      </w:pPr>
    </w:lvl>
    <w:lvl w:ilvl="6" w:tplc="18DC36AE" w:tentative="1">
      <w:start w:val="1"/>
      <w:numFmt w:val="decimal"/>
      <w:lvlText w:val="%7."/>
      <w:lvlJc w:val="left"/>
      <w:pPr>
        <w:ind w:left="5829" w:hanging="360"/>
      </w:pPr>
    </w:lvl>
    <w:lvl w:ilvl="7" w:tplc="13E0F62E" w:tentative="1">
      <w:start w:val="1"/>
      <w:numFmt w:val="lowerLetter"/>
      <w:lvlText w:val="%8."/>
      <w:lvlJc w:val="left"/>
      <w:pPr>
        <w:ind w:left="6549" w:hanging="360"/>
      </w:pPr>
    </w:lvl>
    <w:lvl w:ilvl="8" w:tplc="C92C15D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 w15:restartNumberingAfterBreak="0">
    <w:nsid w:val="400E0A0E"/>
    <w:multiLevelType w:val="hybridMultilevel"/>
    <w:tmpl w:val="F026A9C0"/>
    <w:lvl w:ilvl="0" w:tplc="422CFD92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71B00E06" w:tentative="1">
      <w:start w:val="1"/>
      <w:numFmt w:val="lowerLetter"/>
      <w:lvlText w:val="%2."/>
      <w:lvlJc w:val="left"/>
      <w:pPr>
        <w:ind w:left="1440" w:hanging="360"/>
      </w:pPr>
    </w:lvl>
    <w:lvl w:ilvl="2" w:tplc="6932071E">
      <w:start w:val="1"/>
      <w:numFmt w:val="lowerRoman"/>
      <w:lvlText w:val="%3."/>
      <w:lvlJc w:val="right"/>
      <w:pPr>
        <w:ind w:left="2160" w:hanging="180"/>
      </w:pPr>
    </w:lvl>
    <w:lvl w:ilvl="3" w:tplc="4E36FDFA" w:tentative="1">
      <w:start w:val="1"/>
      <w:numFmt w:val="decimal"/>
      <w:lvlText w:val="%4."/>
      <w:lvlJc w:val="left"/>
      <w:pPr>
        <w:ind w:left="2880" w:hanging="360"/>
      </w:pPr>
    </w:lvl>
    <w:lvl w:ilvl="4" w:tplc="FF2A89BC" w:tentative="1">
      <w:start w:val="1"/>
      <w:numFmt w:val="lowerLetter"/>
      <w:lvlText w:val="%5."/>
      <w:lvlJc w:val="left"/>
      <w:pPr>
        <w:ind w:left="3600" w:hanging="360"/>
      </w:pPr>
    </w:lvl>
    <w:lvl w:ilvl="5" w:tplc="53822D26" w:tentative="1">
      <w:start w:val="1"/>
      <w:numFmt w:val="lowerRoman"/>
      <w:lvlText w:val="%6."/>
      <w:lvlJc w:val="right"/>
      <w:pPr>
        <w:ind w:left="4320" w:hanging="180"/>
      </w:pPr>
    </w:lvl>
    <w:lvl w:ilvl="6" w:tplc="52F2A022" w:tentative="1">
      <w:start w:val="1"/>
      <w:numFmt w:val="decimal"/>
      <w:lvlText w:val="%7."/>
      <w:lvlJc w:val="left"/>
      <w:pPr>
        <w:ind w:left="5040" w:hanging="360"/>
      </w:pPr>
    </w:lvl>
    <w:lvl w:ilvl="7" w:tplc="DF04586A" w:tentative="1">
      <w:start w:val="1"/>
      <w:numFmt w:val="lowerLetter"/>
      <w:lvlText w:val="%8."/>
      <w:lvlJc w:val="left"/>
      <w:pPr>
        <w:ind w:left="5760" w:hanging="360"/>
      </w:pPr>
    </w:lvl>
    <w:lvl w:ilvl="8" w:tplc="33FC9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B347F"/>
    <w:multiLevelType w:val="hybridMultilevel"/>
    <w:tmpl w:val="B1B85618"/>
    <w:lvl w:ilvl="0" w:tplc="39201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7CA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CC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A2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F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C7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749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69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E1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A5453"/>
    <w:multiLevelType w:val="hybridMultilevel"/>
    <w:tmpl w:val="CA6E9568"/>
    <w:lvl w:ilvl="0" w:tplc="93744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F885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A6B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366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A2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C7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45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00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02B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97F68"/>
    <w:multiLevelType w:val="hybridMultilevel"/>
    <w:tmpl w:val="680E7C7E"/>
    <w:lvl w:ilvl="0" w:tplc="0D8C024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87B48E52" w:tentative="1">
      <w:start w:val="1"/>
      <w:numFmt w:val="lowerLetter"/>
      <w:lvlText w:val="%2."/>
      <w:lvlJc w:val="left"/>
      <w:pPr>
        <w:ind w:left="1440" w:hanging="360"/>
      </w:pPr>
    </w:lvl>
    <w:lvl w:ilvl="2" w:tplc="874AA8A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928EEE72" w:tentative="1">
      <w:start w:val="1"/>
      <w:numFmt w:val="decimal"/>
      <w:lvlText w:val="%4."/>
      <w:lvlJc w:val="left"/>
      <w:pPr>
        <w:ind w:left="2880" w:hanging="360"/>
      </w:pPr>
    </w:lvl>
    <w:lvl w:ilvl="4" w:tplc="18EC6900" w:tentative="1">
      <w:start w:val="1"/>
      <w:numFmt w:val="lowerLetter"/>
      <w:lvlText w:val="%5."/>
      <w:lvlJc w:val="left"/>
      <w:pPr>
        <w:ind w:left="3600" w:hanging="360"/>
      </w:pPr>
    </w:lvl>
    <w:lvl w:ilvl="5" w:tplc="9FD8C4F4" w:tentative="1">
      <w:start w:val="1"/>
      <w:numFmt w:val="lowerRoman"/>
      <w:lvlText w:val="%6."/>
      <w:lvlJc w:val="right"/>
      <w:pPr>
        <w:ind w:left="4320" w:hanging="180"/>
      </w:pPr>
    </w:lvl>
    <w:lvl w:ilvl="6" w:tplc="5A3403EC" w:tentative="1">
      <w:start w:val="1"/>
      <w:numFmt w:val="decimal"/>
      <w:lvlText w:val="%7."/>
      <w:lvlJc w:val="left"/>
      <w:pPr>
        <w:ind w:left="5040" w:hanging="360"/>
      </w:pPr>
    </w:lvl>
    <w:lvl w:ilvl="7" w:tplc="E2DE1C4C" w:tentative="1">
      <w:start w:val="1"/>
      <w:numFmt w:val="lowerLetter"/>
      <w:lvlText w:val="%8."/>
      <w:lvlJc w:val="left"/>
      <w:pPr>
        <w:ind w:left="5760" w:hanging="360"/>
      </w:pPr>
    </w:lvl>
    <w:lvl w:ilvl="8" w:tplc="E092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D0473"/>
    <w:multiLevelType w:val="hybridMultilevel"/>
    <w:tmpl w:val="B6603654"/>
    <w:lvl w:ilvl="0" w:tplc="146A9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CA5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22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C7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67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0B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0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67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4C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64412"/>
    <w:multiLevelType w:val="hybridMultilevel"/>
    <w:tmpl w:val="4C02661C"/>
    <w:lvl w:ilvl="0" w:tplc="C35E9CDE">
      <w:start w:val="1"/>
      <w:numFmt w:val="decimal"/>
      <w:lvlText w:val="%1)"/>
      <w:lvlJc w:val="left"/>
      <w:pPr>
        <w:ind w:left="720" w:hanging="360"/>
      </w:pPr>
    </w:lvl>
    <w:lvl w:ilvl="1" w:tplc="7CBC9D26" w:tentative="1">
      <w:start w:val="1"/>
      <w:numFmt w:val="lowerLetter"/>
      <w:lvlText w:val="%2."/>
      <w:lvlJc w:val="left"/>
      <w:pPr>
        <w:ind w:left="1440" w:hanging="360"/>
      </w:pPr>
    </w:lvl>
    <w:lvl w:ilvl="2" w:tplc="5AE6B5C4" w:tentative="1">
      <w:start w:val="1"/>
      <w:numFmt w:val="lowerRoman"/>
      <w:lvlText w:val="%3."/>
      <w:lvlJc w:val="right"/>
      <w:pPr>
        <w:ind w:left="2160" w:hanging="180"/>
      </w:pPr>
    </w:lvl>
    <w:lvl w:ilvl="3" w:tplc="A0E4CEC2" w:tentative="1">
      <w:start w:val="1"/>
      <w:numFmt w:val="decimal"/>
      <w:lvlText w:val="%4."/>
      <w:lvlJc w:val="left"/>
      <w:pPr>
        <w:ind w:left="2880" w:hanging="360"/>
      </w:pPr>
    </w:lvl>
    <w:lvl w:ilvl="4" w:tplc="8ABA62FC" w:tentative="1">
      <w:start w:val="1"/>
      <w:numFmt w:val="lowerLetter"/>
      <w:lvlText w:val="%5."/>
      <w:lvlJc w:val="left"/>
      <w:pPr>
        <w:ind w:left="3600" w:hanging="360"/>
      </w:pPr>
    </w:lvl>
    <w:lvl w:ilvl="5" w:tplc="E4FC365E" w:tentative="1">
      <w:start w:val="1"/>
      <w:numFmt w:val="lowerRoman"/>
      <w:lvlText w:val="%6."/>
      <w:lvlJc w:val="right"/>
      <w:pPr>
        <w:ind w:left="4320" w:hanging="180"/>
      </w:pPr>
    </w:lvl>
    <w:lvl w:ilvl="6" w:tplc="3A681CB2" w:tentative="1">
      <w:start w:val="1"/>
      <w:numFmt w:val="decimal"/>
      <w:lvlText w:val="%7."/>
      <w:lvlJc w:val="left"/>
      <w:pPr>
        <w:ind w:left="5040" w:hanging="360"/>
      </w:pPr>
    </w:lvl>
    <w:lvl w:ilvl="7" w:tplc="2104F8A8" w:tentative="1">
      <w:start w:val="1"/>
      <w:numFmt w:val="lowerLetter"/>
      <w:lvlText w:val="%8."/>
      <w:lvlJc w:val="left"/>
      <w:pPr>
        <w:ind w:left="5760" w:hanging="360"/>
      </w:pPr>
    </w:lvl>
    <w:lvl w:ilvl="8" w:tplc="D6DA0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CE9"/>
    <w:multiLevelType w:val="hybridMultilevel"/>
    <w:tmpl w:val="1E8A0222"/>
    <w:lvl w:ilvl="0" w:tplc="FDC062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8480CA" w:tentative="1">
      <w:start w:val="1"/>
      <w:numFmt w:val="lowerLetter"/>
      <w:lvlText w:val="%2."/>
      <w:lvlJc w:val="left"/>
      <w:pPr>
        <w:ind w:left="1440" w:hanging="360"/>
      </w:pPr>
    </w:lvl>
    <w:lvl w:ilvl="2" w:tplc="49BE82EC" w:tentative="1">
      <w:start w:val="1"/>
      <w:numFmt w:val="lowerRoman"/>
      <w:lvlText w:val="%3."/>
      <w:lvlJc w:val="right"/>
      <w:pPr>
        <w:ind w:left="2160" w:hanging="180"/>
      </w:pPr>
    </w:lvl>
    <w:lvl w:ilvl="3" w:tplc="F7A663D0" w:tentative="1">
      <w:start w:val="1"/>
      <w:numFmt w:val="decimal"/>
      <w:lvlText w:val="%4."/>
      <w:lvlJc w:val="left"/>
      <w:pPr>
        <w:ind w:left="2880" w:hanging="360"/>
      </w:pPr>
    </w:lvl>
    <w:lvl w:ilvl="4" w:tplc="8246328A" w:tentative="1">
      <w:start w:val="1"/>
      <w:numFmt w:val="lowerLetter"/>
      <w:lvlText w:val="%5."/>
      <w:lvlJc w:val="left"/>
      <w:pPr>
        <w:ind w:left="3600" w:hanging="360"/>
      </w:pPr>
    </w:lvl>
    <w:lvl w:ilvl="5" w:tplc="5400DCC2" w:tentative="1">
      <w:start w:val="1"/>
      <w:numFmt w:val="lowerRoman"/>
      <w:lvlText w:val="%6."/>
      <w:lvlJc w:val="right"/>
      <w:pPr>
        <w:ind w:left="4320" w:hanging="180"/>
      </w:pPr>
    </w:lvl>
    <w:lvl w:ilvl="6" w:tplc="7D12B894" w:tentative="1">
      <w:start w:val="1"/>
      <w:numFmt w:val="decimal"/>
      <w:lvlText w:val="%7."/>
      <w:lvlJc w:val="left"/>
      <w:pPr>
        <w:ind w:left="5040" w:hanging="360"/>
      </w:pPr>
    </w:lvl>
    <w:lvl w:ilvl="7" w:tplc="783C1BBA" w:tentative="1">
      <w:start w:val="1"/>
      <w:numFmt w:val="lowerLetter"/>
      <w:lvlText w:val="%8."/>
      <w:lvlJc w:val="left"/>
      <w:pPr>
        <w:ind w:left="5760" w:hanging="360"/>
      </w:pPr>
    </w:lvl>
    <w:lvl w:ilvl="8" w:tplc="F230B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24DD"/>
    <w:multiLevelType w:val="hybridMultilevel"/>
    <w:tmpl w:val="EC5C09AA"/>
    <w:lvl w:ilvl="0" w:tplc="4C84C36C">
      <w:start w:val="1"/>
      <w:numFmt w:val="lowerLetter"/>
      <w:lvlText w:val="%1)"/>
      <w:lvlJc w:val="left"/>
      <w:pPr>
        <w:ind w:left="1509" w:hanging="360"/>
      </w:pPr>
    </w:lvl>
    <w:lvl w:ilvl="1" w:tplc="7DBE5AF6" w:tentative="1">
      <w:start w:val="1"/>
      <w:numFmt w:val="lowerLetter"/>
      <w:lvlText w:val="%2."/>
      <w:lvlJc w:val="left"/>
      <w:pPr>
        <w:ind w:left="2229" w:hanging="360"/>
      </w:pPr>
    </w:lvl>
    <w:lvl w:ilvl="2" w:tplc="180E2CC8" w:tentative="1">
      <w:start w:val="1"/>
      <w:numFmt w:val="lowerRoman"/>
      <w:lvlText w:val="%3."/>
      <w:lvlJc w:val="right"/>
      <w:pPr>
        <w:ind w:left="2949" w:hanging="180"/>
      </w:pPr>
    </w:lvl>
    <w:lvl w:ilvl="3" w:tplc="790E7CBA" w:tentative="1">
      <w:start w:val="1"/>
      <w:numFmt w:val="decimal"/>
      <w:lvlText w:val="%4."/>
      <w:lvlJc w:val="left"/>
      <w:pPr>
        <w:ind w:left="3669" w:hanging="360"/>
      </w:pPr>
    </w:lvl>
    <w:lvl w:ilvl="4" w:tplc="67EEA230" w:tentative="1">
      <w:start w:val="1"/>
      <w:numFmt w:val="lowerLetter"/>
      <w:lvlText w:val="%5."/>
      <w:lvlJc w:val="left"/>
      <w:pPr>
        <w:ind w:left="4389" w:hanging="360"/>
      </w:pPr>
    </w:lvl>
    <w:lvl w:ilvl="5" w:tplc="91305684" w:tentative="1">
      <w:start w:val="1"/>
      <w:numFmt w:val="lowerRoman"/>
      <w:lvlText w:val="%6."/>
      <w:lvlJc w:val="right"/>
      <w:pPr>
        <w:ind w:left="5109" w:hanging="180"/>
      </w:pPr>
    </w:lvl>
    <w:lvl w:ilvl="6" w:tplc="6A92F232" w:tentative="1">
      <w:start w:val="1"/>
      <w:numFmt w:val="decimal"/>
      <w:lvlText w:val="%7."/>
      <w:lvlJc w:val="left"/>
      <w:pPr>
        <w:ind w:left="5829" w:hanging="360"/>
      </w:pPr>
    </w:lvl>
    <w:lvl w:ilvl="7" w:tplc="27147694" w:tentative="1">
      <w:start w:val="1"/>
      <w:numFmt w:val="lowerLetter"/>
      <w:lvlText w:val="%8."/>
      <w:lvlJc w:val="left"/>
      <w:pPr>
        <w:ind w:left="6549" w:hanging="360"/>
      </w:pPr>
    </w:lvl>
    <w:lvl w:ilvl="8" w:tplc="8D50B20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 w15:restartNumberingAfterBreak="0">
    <w:nsid w:val="5B9939E6"/>
    <w:multiLevelType w:val="hybridMultilevel"/>
    <w:tmpl w:val="AE461EB2"/>
    <w:lvl w:ilvl="0" w:tplc="655AC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0A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ECB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D42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AC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0C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E1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20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CD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D031E"/>
    <w:multiLevelType w:val="hybridMultilevel"/>
    <w:tmpl w:val="0AC22F08"/>
    <w:lvl w:ilvl="0" w:tplc="161C8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00AC07E" w:tentative="1">
      <w:start w:val="1"/>
      <w:numFmt w:val="lowerLetter"/>
      <w:lvlText w:val="%2."/>
      <w:lvlJc w:val="left"/>
      <w:pPr>
        <w:ind w:left="1506" w:hanging="360"/>
      </w:pPr>
    </w:lvl>
    <w:lvl w:ilvl="2" w:tplc="5AA85800" w:tentative="1">
      <w:start w:val="1"/>
      <w:numFmt w:val="lowerRoman"/>
      <w:lvlText w:val="%3."/>
      <w:lvlJc w:val="right"/>
      <w:pPr>
        <w:ind w:left="2226" w:hanging="180"/>
      </w:pPr>
    </w:lvl>
    <w:lvl w:ilvl="3" w:tplc="6D283912" w:tentative="1">
      <w:start w:val="1"/>
      <w:numFmt w:val="decimal"/>
      <w:lvlText w:val="%4."/>
      <w:lvlJc w:val="left"/>
      <w:pPr>
        <w:ind w:left="2946" w:hanging="360"/>
      </w:pPr>
    </w:lvl>
    <w:lvl w:ilvl="4" w:tplc="B5A285B8" w:tentative="1">
      <w:start w:val="1"/>
      <w:numFmt w:val="lowerLetter"/>
      <w:lvlText w:val="%5."/>
      <w:lvlJc w:val="left"/>
      <w:pPr>
        <w:ind w:left="3666" w:hanging="360"/>
      </w:pPr>
    </w:lvl>
    <w:lvl w:ilvl="5" w:tplc="5A862FF6" w:tentative="1">
      <w:start w:val="1"/>
      <w:numFmt w:val="lowerRoman"/>
      <w:lvlText w:val="%6."/>
      <w:lvlJc w:val="right"/>
      <w:pPr>
        <w:ind w:left="4386" w:hanging="180"/>
      </w:pPr>
    </w:lvl>
    <w:lvl w:ilvl="6" w:tplc="4D88DC5A" w:tentative="1">
      <w:start w:val="1"/>
      <w:numFmt w:val="decimal"/>
      <w:lvlText w:val="%7."/>
      <w:lvlJc w:val="left"/>
      <w:pPr>
        <w:ind w:left="5106" w:hanging="360"/>
      </w:pPr>
    </w:lvl>
    <w:lvl w:ilvl="7" w:tplc="2946C196" w:tentative="1">
      <w:start w:val="1"/>
      <w:numFmt w:val="lowerLetter"/>
      <w:lvlText w:val="%8."/>
      <w:lvlJc w:val="left"/>
      <w:pPr>
        <w:ind w:left="5826" w:hanging="360"/>
      </w:pPr>
    </w:lvl>
    <w:lvl w:ilvl="8" w:tplc="1DFC91E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B2F7F"/>
    <w:multiLevelType w:val="hybridMultilevel"/>
    <w:tmpl w:val="D58CEEB6"/>
    <w:lvl w:ilvl="0" w:tplc="EDB4B99C">
      <w:start w:val="1"/>
      <w:numFmt w:val="lowerLetter"/>
      <w:lvlText w:val="%1."/>
      <w:lvlJc w:val="left"/>
      <w:pPr>
        <w:ind w:left="1440" w:hanging="360"/>
      </w:pPr>
    </w:lvl>
    <w:lvl w:ilvl="1" w:tplc="211C9F5C" w:tentative="1">
      <w:start w:val="1"/>
      <w:numFmt w:val="lowerLetter"/>
      <w:lvlText w:val="%2."/>
      <w:lvlJc w:val="left"/>
      <w:pPr>
        <w:ind w:left="2160" w:hanging="360"/>
      </w:pPr>
    </w:lvl>
    <w:lvl w:ilvl="2" w:tplc="364ED970" w:tentative="1">
      <w:start w:val="1"/>
      <w:numFmt w:val="lowerRoman"/>
      <w:lvlText w:val="%3."/>
      <w:lvlJc w:val="right"/>
      <w:pPr>
        <w:ind w:left="2880" w:hanging="180"/>
      </w:pPr>
    </w:lvl>
    <w:lvl w:ilvl="3" w:tplc="4308058A" w:tentative="1">
      <w:start w:val="1"/>
      <w:numFmt w:val="decimal"/>
      <w:lvlText w:val="%4."/>
      <w:lvlJc w:val="left"/>
      <w:pPr>
        <w:ind w:left="3600" w:hanging="360"/>
      </w:pPr>
    </w:lvl>
    <w:lvl w:ilvl="4" w:tplc="D0362294" w:tentative="1">
      <w:start w:val="1"/>
      <w:numFmt w:val="lowerLetter"/>
      <w:lvlText w:val="%5."/>
      <w:lvlJc w:val="left"/>
      <w:pPr>
        <w:ind w:left="4320" w:hanging="360"/>
      </w:pPr>
    </w:lvl>
    <w:lvl w:ilvl="5" w:tplc="107CE1D4" w:tentative="1">
      <w:start w:val="1"/>
      <w:numFmt w:val="lowerRoman"/>
      <w:lvlText w:val="%6."/>
      <w:lvlJc w:val="right"/>
      <w:pPr>
        <w:ind w:left="5040" w:hanging="180"/>
      </w:pPr>
    </w:lvl>
    <w:lvl w:ilvl="6" w:tplc="47C02128" w:tentative="1">
      <w:start w:val="1"/>
      <w:numFmt w:val="decimal"/>
      <w:lvlText w:val="%7."/>
      <w:lvlJc w:val="left"/>
      <w:pPr>
        <w:ind w:left="5760" w:hanging="360"/>
      </w:pPr>
    </w:lvl>
    <w:lvl w:ilvl="7" w:tplc="3DBCDCC4" w:tentative="1">
      <w:start w:val="1"/>
      <w:numFmt w:val="lowerLetter"/>
      <w:lvlText w:val="%8."/>
      <w:lvlJc w:val="left"/>
      <w:pPr>
        <w:ind w:left="6480" w:hanging="360"/>
      </w:pPr>
    </w:lvl>
    <w:lvl w:ilvl="8" w:tplc="E82694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920D3"/>
    <w:multiLevelType w:val="hybridMultilevel"/>
    <w:tmpl w:val="96BEA624"/>
    <w:lvl w:ilvl="0" w:tplc="FF0C0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D2C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D26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CA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2F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82F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8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80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427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8468B"/>
    <w:multiLevelType w:val="hybridMultilevel"/>
    <w:tmpl w:val="B21445F2"/>
    <w:lvl w:ilvl="0" w:tplc="2102C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C633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9184F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2400392" w:tentative="1">
      <w:start w:val="1"/>
      <w:numFmt w:val="decimal"/>
      <w:lvlText w:val="%4."/>
      <w:lvlJc w:val="left"/>
      <w:pPr>
        <w:ind w:left="2880" w:hanging="360"/>
      </w:pPr>
    </w:lvl>
    <w:lvl w:ilvl="4" w:tplc="3D5A2972" w:tentative="1">
      <w:start w:val="1"/>
      <w:numFmt w:val="lowerLetter"/>
      <w:lvlText w:val="%5."/>
      <w:lvlJc w:val="left"/>
      <w:pPr>
        <w:ind w:left="3600" w:hanging="360"/>
      </w:pPr>
    </w:lvl>
    <w:lvl w:ilvl="5" w:tplc="4B9C2662" w:tentative="1">
      <w:start w:val="1"/>
      <w:numFmt w:val="lowerRoman"/>
      <w:lvlText w:val="%6."/>
      <w:lvlJc w:val="right"/>
      <w:pPr>
        <w:ind w:left="4320" w:hanging="180"/>
      </w:pPr>
    </w:lvl>
    <w:lvl w:ilvl="6" w:tplc="D4207DB0" w:tentative="1">
      <w:start w:val="1"/>
      <w:numFmt w:val="decimal"/>
      <w:lvlText w:val="%7."/>
      <w:lvlJc w:val="left"/>
      <w:pPr>
        <w:ind w:left="5040" w:hanging="360"/>
      </w:pPr>
    </w:lvl>
    <w:lvl w:ilvl="7" w:tplc="57EC8B4C" w:tentative="1">
      <w:start w:val="1"/>
      <w:numFmt w:val="lowerLetter"/>
      <w:lvlText w:val="%8."/>
      <w:lvlJc w:val="left"/>
      <w:pPr>
        <w:ind w:left="5760" w:hanging="360"/>
      </w:pPr>
    </w:lvl>
    <w:lvl w:ilvl="8" w:tplc="52F29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3CCB"/>
    <w:multiLevelType w:val="hybridMultilevel"/>
    <w:tmpl w:val="102E2CE2"/>
    <w:lvl w:ilvl="0" w:tplc="41060B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8447B78" w:tentative="1">
      <w:start w:val="1"/>
      <w:numFmt w:val="lowerLetter"/>
      <w:lvlText w:val="%2."/>
      <w:lvlJc w:val="left"/>
      <w:pPr>
        <w:ind w:left="1931" w:hanging="360"/>
      </w:pPr>
    </w:lvl>
    <w:lvl w:ilvl="2" w:tplc="1E6A1DDC" w:tentative="1">
      <w:start w:val="1"/>
      <w:numFmt w:val="lowerRoman"/>
      <w:lvlText w:val="%3."/>
      <w:lvlJc w:val="right"/>
      <w:pPr>
        <w:ind w:left="2651" w:hanging="180"/>
      </w:pPr>
    </w:lvl>
    <w:lvl w:ilvl="3" w:tplc="0754A080" w:tentative="1">
      <w:start w:val="1"/>
      <w:numFmt w:val="decimal"/>
      <w:lvlText w:val="%4."/>
      <w:lvlJc w:val="left"/>
      <w:pPr>
        <w:ind w:left="3371" w:hanging="360"/>
      </w:pPr>
    </w:lvl>
    <w:lvl w:ilvl="4" w:tplc="BBA2DA62" w:tentative="1">
      <w:start w:val="1"/>
      <w:numFmt w:val="lowerLetter"/>
      <w:lvlText w:val="%5."/>
      <w:lvlJc w:val="left"/>
      <w:pPr>
        <w:ind w:left="4091" w:hanging="360"/>
      </w:pPr>
    </w:lvl>
    <w:lvl w:ilvl="5" w:tplc="751C44C8" w:tentative="1">
      <w:start w:val="1"/>
      <w:numFmt w:val="lowerRoman"/>
      <w:lvlText w:val="%6."/>
      <w:lvlJc w:val="right"/>
      <w:pPr>
        <w:ind w:left="4811" w:hanging="180"/>
      </w:pPr>
    </w:lvl>
    <w:lvl w:ilvl="6" w:tplc="FA1E0D92" w:tentative="1">
      <w:start w:val="1"/>
      <w:numFmt w:val="decimal"/>
      <w:lvlText w:val="%7."/>
      <w:lvlJc w:val="left"/>
      <w:pPr>
        <w:ind w:left="5531" w:hanging="360"/>
      </w:pPr>
    </w:lvl>
    <w:lvl w:ilvl="7" w:tplc="0880526E" w:tentative="1">
      <w:start w:val="1"/>
      <w:numFmt w:val="lowerLetter"/>
      <w:lvlText w:val="%8."/>
      <w:lvlJc w:val="left"/>
      <w:pPr>
        <w:ind w:left="6251" w:hanging="360"/>
      </w:pPr>
    </w:lvl>
    <w:lvl w:ilvl="8" w:tplc="AE0A3A1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0B4DE3"/>
    <w:multiLevelType w:val="hybridMultilevel"/>
    <w:tmpl w:val="8CF6342C"/>
    <w:lvl w:ilvl="0" w:tplc="F6ACC542">
      <w:start w:val="1"/>
      <w:numFmt w:val="decimal"/>
      <w:lvlText w:val="%1)"/>
      <w:lvlJc w:val="left"/>
      <w:pPr>
        <w:ind w:left="720" w:hanging="360"/>
      </w:pPr>
    </w:lvl>
    <w:lvl w:ilvl="1" w:tplc="1A06B4D6">
      <w:start w:val="1"/>
      <w:numFmt w:val="lowerLetter"/>
      <w:lvlText w:val="%2)"/>
      <w:lvlJc w:val="left"/>
      <w:pPr>
        <w:ind w:left="1440" w:hanging="360"/>
      </w:pPr>
    </w:lvl>
    <w:lvl w:ilvl="2" w:tplc="EFCE7B64" w:tentative="1">
      <w:start w:val="1"/>
      <w:numFmt w:val="lowerRoman"/>
      <w:lvlText w:val="%3."/>
      <w:lvlJc w:val="right"/>
      <w:pPr>
        <w:ind w:left="2160" w:hanging="180"/>
      </w:pPr>
    </w:lvl>
    <w:lvl w:ilvl="3" w:tplc="106C5B52" w:tentative="1">
      <w:start w:val="1"/>
      <w:numFmt w:val="decimal"/>
      <w:lvlText w:val="%4."/>
      <w:lvlJc w:val="left"/>
      <w:pPr>
        <w:ind w:left="2880" w:hanging="360"/>
      </w:pPr>
    </w:lvl>
    <w:lvl w:ilvl="4" w:tplc="AD4E2070" w:tentative="1">
      <w:start w:val="1"/>
      <w:numFmt w:val="lowerLetter"/>
      <w:lvlText w:val="%5."/>
      <w:lvlJc w:val="left"/>
      <w:pPr>
        <w:ind w:left="3600" w:hanging="360"/>
      </w:pPr>
    </w:lvl>
    <w:lvl w:ilvl="5" w:tplc="BC045E7C" w:tentative="1">
      <w:start w:val="1"/>
      <w:numFmt w:val="lowerRoman"/>
      <w:lvlText w:val="%6."/>
      <w:lvlJc w:val="right"/>
      <w:pPr>
        <w:ind w:left="4320" w:hanging="180"/>
      </w:pPr>
    </w:lvl>
    <w:lvl w:ilvl="6" w:tplc="4A0AC88C" w:tentative="1">
      <w:start w:val="1"/>
      <w:numFmt w:val="decimal"/>
      <w:lvlText w:val="%7."/>
      <w:lvlJc w:val="left"/>
      <w:pPr>
        <w:ind w:left="5040" w:hanging="360"/>
      </w:pPr>
    </w:lvl>
    <w:lvl w:ilvl="7" w:tplc="1D3E2AD8" w:tentative="1">
      <w:start w:val="1"/>
      <w:numFmt w:val="lowerLetter"/>
      <w:lvlText w:val="%8."/>
      <w:lvlJc w:val="left"/>
      <w:pPr>
        <w:ind w:left="5760" w:hanging="360"/>
      </w:pPr>
    </w:lvl>
    <w:lvl w:ilvl="8" w:tplc="300E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4C81"/>
    <w:multiLevelType w:val="hybridMultilevel"/>
    <w:tmpl w:val="A62C8780"/>
    <w:lvl w:ilvl="0" w:tplc="CC64D07E">
      <w:start w:val="1"/>
      <w:numFmt w:val="decimal"/>
      <w:lvlText w:val="%1)"/>
      <w:lvlJc w:val="left"/>
      <w:pPr>
        <w:ind w:left="720" w:hanging="360"/>
      </w:pPr>
    </w:lvl>
    <w:lvl w:ilvl="1" w:tplc="16229A20" w:tentative="1">
      <w:start w:val="1"/>
      <w:numFmt w:val="lowerLetter"/>
      <w:lvlText w:val="%2."/>
      <w:lvlJc w:val="left"/>
      <w:pPr>
        <w:ind w:left="1440" w:hanging="360"/>
      </w:pPr>
    </w:lvl>
    <w:lvl w:ilvl="2" w:tplc="2EB2BA94" w:tentative="1">
      <w:start w:val="1"/>
      <w:numFmt w:val="lowerRoman"/>
      <w:lvlText w:val="%3."/>
      <w:lvlJc w:val="right"/>
      <w:pPr>
        <w:ind w:left="2160" w:hanging="180"/>
      </w:pPr>
    </w:lvl>
    <w:lvl w:ilvl="3" w:tplc="758E68C2" w:tentative="1">
      <w:start w:val="1"/>
      <w:numFmt w:val="decimal"/>
      <w:lvlText w:val="%4."/>
      <w:lvlJc w:val="left"/>
      <w:pPr>
        <w:ind w:left="2880" w:hanging="360"/>
      </w:pPr>
    </w:lvl>
    <w:lvl w:ilvl="4" w:tplc="5840F824" w:tentative="1">
      <w:start w:val="1"/>
      <w:numFmt w:val="lowerLetter"/>
      <w:lvlText w:val="%5."/>
      <w:lvlJc w:val="left"/>
      <w:pPr>
        <w:ind w:left="3600" w:hanging="360"/>
      </w:pPr>
    </w:lvl>
    <w:lvl w:ilvl="5" w:tplc="18003316" w:tentative="1">
      <w:start w:val="1"/>
      <w:numFmt w:val="lowerRoman"/>
      <w:lvlText w:val="%6."/>
      <w:lvlJc w:val="right"/>
      <w:pPr>
        <w:ind w:left="4320" w:hanging="180"/>
      </w:pPr>
    </w:lvl>
    <w:lvl w:ilvl="6" w:tplc="533C7A12" w:tentative="1">
      <w:start w:val="1"/>
      <w:numFmt w:val="decimal"/>
      <w:lvlText w:val="%7."/>
      <w:lvlJc w:val="left"/>
      <w:pPr>
        <w:ind w:left="5040" w:hanging="360"/>
      </w:pPr>
    </w:lvl>
    <w:lvl w:ilvl="7" w:tplc="7B283EF0" w:tentative="1">
      <w:start w:val="1"/>
      <w:numFmt w:val="lowerLetter"/>
      <w:lvlText w:val="%8."/>
      <w:lvlJc w:val="left"/>
      <w:pPr>
        <w:ind w:left="5760" w:hanging="360"/>
      </w:pPr>
    </w:lvl>
    <w:lvl w:ilvl="8" w:tplc="E6445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545"/>
    <w:multiLevelType w:val="hybridMultilevel"/>
    <w:tmpl w:val="B5BA1E52"/>
    <w:lvl w:ilvl="0" w:tplc="8280E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D042478" w:tentative="1">
      <w:start w:val="1"/>
      <w:numFmt w:val="lowerLetter"/>
      <w:lvlText w:val="%2."/>
      <w:lvlJc w:val="left"/>
      <w:pPr>
        <w:ind w:left="1506" w:hanging="360"/>
      </w:pPr>
    </w:lvl>
    <w:lvl w:ilvl="2" w:tplc="8D6E23A2" w:tentative="1">
      <w:start w:val="1"/>
      <w:numFmt w:val="lowerRoman"/>
      <w:lvlText w:val="%3."/>
      <w:lvlJc w:val="right"/>
      <w:pPr>
        <w:ind w:left="2226" w:hanging="180"/>
      </w:pPr>
    </w:lvl>
    <w:lvl w:ilvl="3" w:tplc="63FE91C4" w:tentative="1">
      <w:start w:val="1"/>
      <w:numFmt w:val="decimal"/>
      <w:lvlText w:val="%4."/>
      <w:lvlJc w:val="left"/>
      <w:pPr>
        <w:ind w:left="2946" w:hanging="360"/>
      </w:pPr>
    </w:lvl>
    <w:lvl w:ilvl="4" w:tplc="778E28F6" w:tentative="1">
      <w:start w:val="1"/>
      <w:numFmt w:val="lowerLetter"/>
      <w:lvlText w:val="%5."/>
      <w:lvlJc w:val="left"/>
      <w:pPr>
        <w:ind w:left="3666" w:hanging="360"/>
      </w:pPr>
    </w:lvl>
    <w:lvl w:ilvl="5" w:tplc="C7D01334" w:tentative="1">
      <w:start w:val="1"/>
      <w:numFmt w:val="lowerRoman"/>
      <w:lvlText w:val="%6."/>
      <w:lvlJc w:val="right"/>
      <w:pPr>
        <w:ind w:left="4386" w:hanging="180"/>
      </w:pPr>
    </w:lvl>
    <w:lvl w:ilvl="6" w:tplc="F5EE49F4" w:tentative="1">
      <w:start w:val="1"/>
      <w:numFmt w:val="decimal"/>
      <w:lvlText w:val="%7."/>
      <w:lvlJc w:val="left"/>
      <w:pPr>
        <w:ind w:left="5106" w:hanging="360"/>
      </w:pPr>
    </w:lvl>
    <w:lvl w:ilvl="7" w:tplc="6F544AD2" w:tentative="1">
      <w:start w:val="1"/>
      <w:numFmt w:val="lowerLetter"/>
      <w:lvlText w:val="%8."/>
      <w:lvlJc w:val="left"/>
      <w:pPr>
        <w:ind w:left="5826" w:hanging="360"/>
      </w:pPr>
    </w:lvl>
    <w:lvl w:ilvl="8" w:tplc="C890D00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1C10F3"/>
    <w:multiLevelType w:val="hybridMultilevel"/>
    <w:tmpl w:val="B892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96736"/>
    <w:multiLevelType w:val="hybridMultilevel"/>
    <w:tmpl w:val="D7E05460"/>
    <w:lvl w:ilvl="0" w:tplc="4C8A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9" w15:restartNumberingAfterBreak="0">
    <w:nsid w:val="7F19492E"/>
    <w:multiLevelType w:val="hybridMultilevel"/>
    <w:tmpl w:val="7A68890C"/>
    <w:lvl w:ilvl="0" w:tplc="E22072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D74EFC4" w:tentative="1">
      <w:start w:val="1"/>
      <w:numFmt w:val="lowerLetter"/>
      <w:lvlText w:val="%2."/>
      <w:lvlJc w:val="left"/>
      <w:pPr>
        <w:ind w:left="1440" w:hanging="360"/>
      </w:pPr>
    </w:lvl>
    <w:lvl w:ilvl="2" w:tplc="E97E104E" w:tentative="1">
      <w:start w:val="1"/>
      <w:numFmt w:val="lowerRoman"/>
      <w:lvlText w:val="%3."/>
      <w:lvlJc w:val="right"/>
      <w:pPr>
        <w:ind w:left="2160" w:hanging="180"/>
      </w:pPr>
    </w:lvl>
    <w:lvl w:ilvl="3" w:tplc="EA6E03D0" w:tentative="1">
      <w:start w:val="1"/>
      <w:numFmt w:val="decimal"/>
      <w:lvlText w:val="%4."/>
      <w:lvlJc w:val="left"/>
      <w:pPr>
        <w:ind w:left="2880" w:hanging="360"/>
      </w:pPr>
    </w:lvl>
    <w:lvl w:ilvl="4" w:tplc="9136326A" w:tentative="1">
      <w:start w:val="1"/>
      <w:numFmt w:val="lowerLetter"/>
      <w:lvlText w:val="%5."/>
      <w:lvlJc w:val="left"/>
      <w:pPr>
        <w:ind w:left="3600" w:hanging="360"/>
      </w:pPr>
    </w:lvl>
    <w:lvl w:ilvl="5" w:tplc="7EA61E1C" w:tentative="1">
      <w:start w:val="1"/>
      <w:numFmt w:val="lowerRoman"/>
      <w:lvlText w:val="%6."/>
      <w:lvlJc w:val="right"/>
      <w:pPr>
        <w:ind w:left="4320" w:hanging="180"/>
      </w:pPr>
    </w:lvl>
    <w:lvl w:ilvl="6" w:tplc="86B8AE5C" w:tentative="1">
      <w:start w:val="1"/>
      <w:numFmt w:val="decimal"/>
      <w:lvlText w:val="%7."/>
      <w:lvlJc w:val="left"/>
      <w:pPr>
        <w:ind w:left="5040" w:hanging="360"/>
      </w:pPr>
    </w:lvl>
    <w:lvl w:ilvl="7" w:tplc="B6068606" w:tentative="1">
      <w:start w:val="1"/>
      <w:numFmt w:val="lowerLetter"/>
      <w:lvlText w:val="%8."/>
      <w:lvlJc w:val="left"/>
      <w:pPr>
        <w:ind w:left="5760" w:hanging="360"/>
      </w:pPr>
    </w:lvl>
    <w:lvl w:ilvl="8" w:tplc="1FAA2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0F7F"/>
    <w:multiLevelType w:val="hybridMultilevel"/>
    <w:tmpl w:val="65002B1C"/>
    <w:lvl w:ilvl="0" w:tplc="0322B06A">
      <w:start w:val="1"/>
      <w:numFmt w:val="lowerLetter"/>
      <w:lvlText w:val="%1)"/>
      <w:lvlJc w:val="left"/>
      <w:pPr>
        <w:ind w:left="720" w:hanging="360"/>
      </w:pPr>
    </w:lvl>
    <w:lvl w:ilvl="1" w:tplc="4A74C39E">
      <w:start w:val="1"/>
      <w:numFmt w:val="lowerLetter"/>
      <w:lvlText w:val="%2)"/>
      <w:lvlJc w:val="left"/>
      <w:pPr>
        <w:ind w:left="1440" w:hanging="360"/>
      </w:pPr>
    </w:lvl>
    <w:lvl w:ilvl="2" w:tplc="3C6A0C4C">
      <w:start w:val="1"/>
      <w:numFmt w:val="lowerLetter"/>
      <w:lvlText w:val="%3)"/>
      <w:lvlJc w:val="left"/>
      <w:pPr>
        <w:ind w:left="2160" w:hanging="180"/>
      </w:pPr>
    </w:lvl>
    <w:lvl w:ilvl="3" w:tplc="271CBF0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EB76B58A" w:tentative="1">
      <w:start w:val="1"/>
      <w:numFmt w:val="lowerLetter"/>
      <w:lvlText w:val="%5."/>
      <w:lvlJc w:val="left"/>
      <w:pPr>
        <w:ind w:left="3600" w:hanging="360"/>
      </w:pPr>
    </w:lvl>
    <w:lvl w:ilvl="5" w:tplc="015C7912" w:tentative="1">
      <w:start w:val="1"/>
      <w:numFmt w:val="lowerRoman"/>
      <w:lvlText w:val="%6."/>
      <w:lvlJc w:val="right"/>
      <w:pPr>
        <w:ind w:left="4320" w:hanging="180"/>
      </w:pPr>
    </w:lvl>
    <w:lvl w:ilvl="6" w:tplc="069A7A4E" w:tentative="1">
      <w:start w:val="1"/>
      <w:numFmt w:val="decimal"/>
      <w:lvlText w:val="%7."/>
      <w:lvlJc w:val="left"/>
      <w:pPr>
        <w:ind w:left="5040" w:hanging="360"/>
      </w:pPr>
    </w:lvl>
    <w:lvl w:ilvl="7" w:tplc="A8B23964" w:tentative="1">
      <w:start w:val="1"/>
      <w:numFmt w:val="lowerLetter"/>
      <w:lvlText w:val="%8."/>
      <w:lvlJc w:val="left"/>
      <w:pPr>
        <w:ind w:left="5760" w:hanging="360"/>
      </w:pPr>
    </w:lvl>
    <w:lvl w:ilvl="8" w:tplc="0C6E3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86183"/>
    <w:multiLevelType w:val="hybridMultilevel"/>
    <w:tmpl w:val="080AA400"/>
    <w:lvl w:ilvl="0" w:tplc="5B7AB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26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8C8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DAB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0B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CA2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9C1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49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E0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27"/>
  </w:num>
  <w:num w:numId="5">
    <w:abstractNumId w:val="41"/>
  </w:num>
  <w:num w:numId="6">
    <w:abstractNumId w:val="34"/>
  </w:num>
  <w:num w:numId="7">
    <w:abstractNumId w:val="8"/>
  </w:num>
  <w:num w:numId="8">
    <w:abstractNumId w:val="14"/>
  </w:num>
  <w:num w:numId="9">
    <w:abstractNumId w:val="30"/>
  </w:num>
  <w:num w:numId="10">
    <w:abstractNumId w:val="3"/>
  </w:num>
  <w:num w:numId="11">
    <w:abstractNumId w:val="40"/>
  </w:num>
  <w:num w:numId="12">
    <w:abstractNumId w:val="4"/>
  </w:num>
  <w:num w:numId="13">
    <w:abstractNumId w:val="6"/>
  </w:num>
  <w:num w:numId="14">
    <w:abstractNumId w:val="24"/>
  </w:num>
  <w:num w:numId="15">
    <w:abstractNumId w:val="13"/>
  </w:num>
  <w:num w:numId="16">
    <w:abstractNumId w:val="0"/>
  </w:num>
  <w:num w:numId="17">
    <w:abstractNumId w:val="18"/>
  </w:num>
  <w:num w:numId="18">
    <w:abstractNumId w:val="26"/>
  </w:num>
  <w:num w:numId="19">
    <w:abstractNumId w:val="20"/>
  </w:num>
  <w:num w:numId="20">
    <w:abstractNumId w:val="5"/>
  </w:num>
  <w:num w:numId="21">
    <w:abstractNumId w:val="28"/>
  </w:num>
  <w:num w:numId="22">
    <w:abstractNumId w:val="15"/>
  </w:num>
  <w:num w:numId="23">
    <w:abstractNumId w:val="9"/>
  </w:num>
  <w:num w:numId="24">
    <w:abstractNumId w:val="29"/>
  </w:num>
  <w:num w:numId="25">
    <w:abstractNumId w:val="36"/>
  </w:num>
  <w:num w:numId="26">
    <w:abstractNumId w:val="32"/>
  </w:num>
  <w:num w:numId="27">
    <w:abstractNumId w:val="7"/>
  </w:num>
  <w:num w:numId="28">
    <w:abstractNumId w:val="16"/>
  </w:num>
  <w:num w:numId="29">
    <w:abstractNumId w:val="11"/>
  </w:num>
  <w:num w:numId="30">
    <w:abstractNumId w:val="19"/>
  </w:num>
  <w:num w:numId="31">
    <w:abstractNumId w:val="17"/>
  </w:num>
  <w:num w:numId="32">
    <w:abstractNumId w:val="35"/>
  </w:num>
  <w:num w:numId="33">
    <w:abstractNumId w:val="33"/>
  </w:num>
  <w:num w:numId="34">
    <w:abstractNumId w:val="1"/>
  </w:num>
  <w:num w:numId="35">
    <w:abstractNumId w:val="39"/>
  </w:num>
  <w:num w:numId="36">
    <w:abstractNumId w:val="22"/>
  </w:num>
  <w:num w:numId="37">
    <w:abstractNumId w:val="12"/>
  </w:num>
  <w:num w:numId="38">
    <w:abstractNumId w:val="2"/>
  </w:num>
  <w:num w:numId="39">
    <w:abstractNumId w:val="25"/>
  </w:num>
  <w:num w:numId="40">
    <w:abstractNumId w:val="38"/>
  </w:num>
  <w:num w:numId="41">
    <w:abstractNumId w:val="37"/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SK Magda">
    <w15:presenceInfo w15:providerId="AD" w15:userId="S-1-5-21-2039474230-1823947412-1586538214-12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C2"/>
    <w:rsid w:val="00046C14"/>
    <w:rsid w:val="00097817"/>
    <w:rsid w:val="001C46FE"/>
    <w:rsid w:val="002075DF"/>
    <w:rsid w:val="00267244"/>
    <w:rsid w:val="00284C13"/>
    <w:rsid w:val="0035550D"/>
    <w:rsid w:val="00361850"/>
    <w:rsid w:val="005D03E9"/>
    <w:rsid w:val="00694E6D"/>
    <w:rsid w:val="006A4B95"/>
    <w:rsid w:val="006A5BD4"/>
    <w:rsid w:val="008238C2"/>
    <w:rsid w:val="00884361"/>
    <w:rsid w:val="008C352D"/>
    <w:rsid w:val="009C20F9"/>
    <w:rsid w:val="00AE38D1"/>
    <w:rsid w:val="00B863B6"/>
    <w:rsid w:val="00BD1644"/>
    <w:rsid w:val="00DD7A7D"/>
    <w:rsid w:val="00E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A7758-5E1A-4AB1-8A0F-3F30DFC2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88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27DE50C-8557-45BA-96CA-4DDD6E0E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Gonos Rafał</dc:creator>
  <cp:lastModifiedBy>GOSK Magda</cp:lastModifiedBy>
  <cp:revision>16</cp:revision>
  <cp:lastPrinted>2010-03-12T11:35:00Z</cp:lastPrinted>
  <dcterms:created xsi:type="dcterms:W3CDTF">2015-10-28T10:54:00Z</dcterms:created>
  <dcterms:modified xsi:type="dcterms:W3CDTF">2018-11-14T10:54:00Z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-821469705</vt:i4>
  </property>
</Properties>
</file>